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FA62" w14:textId="5FC0C066" w:rsidR="00C44E98" w:rsidRDefault="00325D22">
      <w:pPr>
        <w:pStyle w:val="CompanyName"/>
        <w:framePr w:w="7032" w:h="913" w:wrap="notBeside" w:hAnchor="page" w:x="931" w:y="899"/>
        <w:rPr>
          <w:rFonts w:ascii="Times New Roman" w:hAnsi="Times New Roman"/>
          <w:b/>
          <w:bCs/>
          <w:i/>
          <w:iCs/>
          <w:sz w:val="24"/>
        </w:rPr>
      </w:pPr>
      <w:r>
        <w:rPr>
          <w:rFonts w:ascii="Times New Roman" w:hAnsi="Times New Roman"/>
          <w:b/>
          <w:bCs/>
          <w:i/>
          <w:iCs/>
          <w:sz w:val="24"/>
        </w:rPr>
        <w:t xml:space="preserve"> </w:t>
      </w:r>
      <w:r w:rsidR="00C44E98">
        <w:rPr>
          <w:rFonts w:ascii="Times New Roman" w:hAnsi="Times New Roman"/>
          <w:b/>
          <w:bCs/>
          <w:i/>
          <w:iCs/>
          <w:sz w:val="24"/>
        </w:rPr>
        <w:t>The Commonwealth of Massachusetts</w:t>
      </w:r>
    </w:p>
    <w:p w14:paraId="012C6B54" w14:textId="77777777" w:rsidR="00C44E98" w:rsidRDefault="00C44E98">
      <w:pPr>
        <w:pStyle w:val="CompanyName"/>
        <w:framePr w:w="7032" w:h="913" w:wrap="notBeside" w:hAnchor="page" w:x="931" w:y="899"/>
        <w:rPr>
          <w:rFonts w:ascii="Times New Roman" w:hAnsi="Times New Roman"/>
          <w:i/>
          <w:iCs/>
          <w:sz w:val="24"/>
        </w:rPr>
      </w:pPr>
      <w:r>
        <w:rPr>
          <w:rFonts w:ascii="Times New Roman" w:hAnsi="Times New Roman"/>
          <w:i/>
          <w:iCs/>
          <w:sz w:val="24"/>
        </w:rPr>
        <w:t>Executive Office of Health and Human Services</w:t>
      </w:r>
    </w:p>
    <w:p w14:paraId="201E344F" w14:textId="77777777" w:rsidR="00C44E98" w:rsidRDefault="00C44E98">
      <w:pPr>
        <w:pStyle w:val="CompanyName"/>
        <w:framePr w:w="7032" w:h="913" w:wrap="notBeside" w:hAnchor="page" w:x="931" w:y="899"/>
        <w:rPr>
          <w:rFonts w:ascii="Times New Roman" w:hAnsi="Times New Roman"/>
          <w:b/>
          <w:bCs/>
          <w:sz w:val="28"/>
        </w:rPr>
      </w:pPr>
      <w:r>
        <w:rPr>
          <w:rFonts w:ascii="Times New Roman" w:hAnsi="Times New Roman"/>
          <w:b/>
          <w:bCs/>
          <w:sz w:val="28"/>
        </w:rPr>
        <w:t>Massachusetts Commission for the Deaf and Hard of Hearing</w:t>
      </w:r>
    </w:p>
    <w:p w14:paraId="41C9766B" w14:textId="77777777" w:rsidR="00C44E98" w:rsidRDefault="001A7D8F">
      <w:pPr>
        <w:pStyle w:val="ReturnAddress"/>
        <w:framePr w:w="3425" w:wrap="notBeside" w:x="7822" w:y="905"/>
        <w:jc w:val="right"/>
        <w:rPr>
          <w:sz w:val="16"/>
          <w:szCs w:val="16"/>
        </w:rPr>
      </w:pPr>
      <w:r>
        <w:rPr>
          <w:sz w:val="16"/>
          <w:szCs w:val="16"/>
        </w:rPr>
        <w:t>600 Washington Street</w:t>
      </w:r>
    </w:p>
    <w:p w14:paraId="68D0C34B" w14:textId="77777777" w:rsidR="00C44E98" w:rsidRDefault="00C44E98">
      <w:pPr>
        <w:pStyle w:val="ReturnAddress"/>
        <w:framePr w:w="3425" w:wrap="notBeside" w:x="7822" w:y="905"/>
        <w:jc w:val="right"/>
        <w:rPr>
          <w:sz w:val="16"/>
          <w:szCs w:val="16"/>
        </w:rPr>
      </w:pPr>
      <w:r>
        <w:rPr>
          <w:sz w:val="16"/>
          <w:szCs w:val="16"/>
        </w:rPr>
        <w:t>Boston, Massachusetts 021</w:t>
      </w:r>
      <w:r w:rsidR="001A7D8F">
        <w:rPr>
          <w:sz w:val="16"/>
          <w:szCs w:val="16"/>
        </w:rPr>
        <w:t>11</w:t>
      </w:r>
    </w:p>
    <w:p w14:paraId="2BE1034B" w14:textId="77777777" w:rsidR="00C44E98" w:rsidRDefault="00C44E98">
      <w:pPr>
        <w:pStyle w:val="ReturnAddress"/>
        <w:framePr w:w="3425" w:wrap="notBeside" w:x="7822" w:y="905"/>
        <w:jc w:val="right"/>
        <w:rPr>
          <w:sz w:val="16"/>
          <w:szCs w:val="16"/>
        </w:rPr>
      </w:pPr>
      <w:r>
        <w:rPr>
          <w:sz w:val="16"/>
          <w:szCs w:val="16"/>
        </w:rPr>
        <w:t>Tel. (617) 740-1600   TTY (617) 740-1700</w:t>
      </w:r>
    </w:p>
    <w:p w14:paraId="72480F10" w14:textId="77777777" w:rsidR="00C44E98" w:rsidRDefault="00C44E98">
      <w:pPr>
        <w:pStyle w:val="ReturnAddress"/>
        <w:framePr w:w="3425" w:wrap="notBeside" w:x="7822" w:y="905"/>
        <w:jc w:val="right"/>
        <w:rPr>
          <w:sz w:val="16"/>
          <w:szCs w:val="16"/>
        </w:rPr>
      </w:pPr>
      <w:r>
        <w:rPr>
          <w:sz w:val="16"/>
          <w:szCs w:val="16"/>
        </w:rPr>
        <w:t xml:space="preserve">VP </w:t>
      </w:r>
      <w:r w:rsidR="000E4D58">
        <w:rPr>
          <w:sz w:val="16"/>
          <w:szCs w:val="16"/>
        </w:rPr>
        <w:t>617-326-7546</w:t>
      </w:r>
    </w:p>
    <w:p w14:paraId="5176C934" w14:textId="77777777" w:rsidR="00C44E98" w:rsidRDefault="00C44E98">
      <w:pPr>
        <w:pStyle w:val="ReturnAddress"/>
        <w:framePr w:w="3425" w:wrap="notBeside" w:x="7822" w:y="905"/>
        <w:jc w:val="right"/>
        <w:rPr>
          <w:b/>
          <w:bCs/>
        </w:rPr>
      </w:pPr>
      <w:r>
        <w:rPr>
          <w:b/>
          <w:bCs/>
          <w:sz w:val="16"/>
          <w:szCs w:val="16"/>
        </w:rPr>
        <w:t>http://www.mass.gov/mcdhh</w:t>
      </w:r>
    </w:p>
    <w:p w14:paraId="5511BB69" w14:textId="28CF0AAA" w:rsidR="00C44E98" w:rsidRPr="008E6C9C" w:rsidRDefault="00BB7F59" w:rsidP="2F4FC009">
      <w:pPr>
        <w:pStyle w:val="TitleCover"/>
        <w:spacing w:before="0" w:after="120" w:line="400" w:lineRule="exact"/>
        <w:ind w:left="0" w:right="0"/>
        <w:jc w:val="center"/>
        <w:rPr>
          <w:rFonts w:ascii="Arial" w:hAnsi="Arial"/>
          <w:b w:val="0"/>
          <w:spacing w:val="-30"/>
          <w:sz w:val="44"/>
          <w:szCs w:val="44"/>
        </w:rPr>
      </w:pPr>
      <w:r w:rsidRPr="2F4FC009">
        <w:rPr>
          <w:rFonts w:ascii="Arial" w:hAnsi="Arial"/>
          <w:b w:val="0"/>
          <w:spacing w:val="-30"/>
          <w:sz w:val="44"/>
          <w:szCs w:val="44"/>
        </w:rPr>
        <w:t>Communication Access Services Division</w:t>
      </w:r>
    </w:p>
    <w:p w14:paraId="244F9E16" w14:textId="0CE23CA5" w:rsidR="00C44E98" w:rsidRPr="00885449" w:rsidRDefault="00CF3201" w:rsidP="00977367">
      <w:pPr>
        <w:pStyle w:val="TitleCover"/>
        <w:spacing w:before="0" w:after="0" w:line="240" w:lineRule="auto"/>
        <w:ind w:left="0" w:right="0"/>
        <w:jc w:val="center"/>
        <w:rPr>
          <w:rFonts w:ascii="Arial" w:hAnsi="Arial"/>
          <w:b w:val="0"/>
          <w:spacing w:val="-30"/>
          <w:sz w:val="58"/>
        </w:rPr>
      </w:pPr>
      <w:r>
        <w:rPr>
          <w:rFonts w:ascii="Arial" w:hAnsi="Arial"/>
          <w:b w:val="0"/>
          <w:noProof/>
          <w:spacing w:val="-30"/>
          <w:sz w:val="62"/>
        </w:rPr>
        <mc:AlternateContent>
          <mc:Choice Requires="wps">
            <w:drawing>
              <wp:anchor distT="4294967292" distB="4294967292" distL="114300" distR="114300" simplePos="0" relativeHeight="251672064" behindDoc="0" locked="0" layoutInCell="1" allowOverlap="1" wp14:anchorId="4505F5E5" wp14:editId="60E35935">
                <wp:simplePos x="0" y="0"/>
                <wp:positionH relativeFrom="column">
                  <wp:posOffset>-43815</wp:posOffset>
                </wp:positionH>
                <wp:positionV relativeFrom="paragraph">
                  <wp:posOffset>43179</wp:posOffset>
                </wp:positionV>
                <wp:extent cx="5570220" cy="0"/>
                <wp:effectExtent l="0" t="0" r="0" b="0"/>
                <wp:wrapNone/>
                <wp:docPr id="3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AA3053F">
              <v:line id="Line 98"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strokeweight="1pt" from="-3.45pt,3.4pt" to="435.15pt,3.4pt" w14:anchorId="4F74E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"/>
            </w:pict>
          </mc:Fallback>
        </mc:AlternateContent>
      </w:r>
    </w:p>
    <w:p w14:paraId="1D707DE6" w14:textId="77777777" w:rsidR="008E6C9C" w:rsidRDefault="00885449" w:rsidP="00885449">
      <w:pPr>
        <w:pStyle w:val="TitleCover"/>
        <w:spacing w:before="0" w:after="0" w:line="240" w:lineRule="auto"/>
        <w:ind w:left="0" w:right="0"/>
        <w:jc w:val="center"/>
        <w:rPr>
          <w:sz w:val="52"/>
        </w:rPr>
      </w:pPr>
      <w:r w:rsidRPr="008E6C9C">
        <w:rPr>
          <w:sz w:val="52"/>
        </w:rPr>
        <w:t xml:space="preserve">MCD06 </w:t>
      </w:r>
      <w:r w:rsidR="008E6C9C">
        <w:rPr>
          <w:sz w:val="52"/>
        </w:rPr>
        <w:t xml:space="preserve">Contract </w:t>
      </w:r>
      <w:r w:rsidR="002853AA" w:rsidRPr="008E6C9C">
        <w:rPr>
          <w:sz w:val="52"/>
        </w:rPr>
        <w:t xml:space="preserve">for American Sign Language Interpreters and Transliterators for the </w:t>
      </w:r>
    </w:p>
    <w:p w14:paraId="7F9A941A" w14:textId="77777777" w:rsidR="008F4B7C" w:rsidRPr="008E6C9C" w:rsidRDefault="002853AA" w:rsidP="00885449">
      <w:pPr>
        <w:pStyle w:val="TitleCover"/>
        <w:spacing w:before="0" w:after="0" w:line="240" w:lineRule="auto"/>
        <w:ind w:left="0" w:right="0"/>
        <w:jc w:val="center"/>
        <w:rPr>
          <w:sz w:val="52"/>
        </w:rPr>
      </w:pPr>
      <w:r w:rsidRPr="008E6C9C">
        <w:rPr>
          <w:sz w:val="52"/>
        </w:rPr>
        <w:t>Deaf and Hard of Hearing</w:t>
      </w:r>
      <w:r w:rsidR="00C87465" w:rsidRPr="008E6C9C">
        <w:rPr>
          <w:sz w:val="52"/>
        </w:rPr>
        <w:t>:</w:t>
      </w:r>
    </w:p>
    <w:p w14:paraId="6830A872" w14:textId="25644079" w:rsidR="00823547" w:rsidRPr="008E6C9C" w:rsidRDefault="00C87465" w:rsidP="008E6C9C">
      <w:pPr>
        <w:spacing w:before="120"/>
        <w:ind w:left="0"/>
        <w:jc w:val="center"/>
        <w:rPr>
          <w:rFonts w:ascii="Arial Rounded MT Bold" w:hAnsi="Arial Rounded MT Bold"/>
          <w:sz w:val="44"/>
          <w:szCs w:val="44"/>
        </w:rPr>
      </w:pPr>
      <w:r w:rsidRPr="2F4FC009">
        <w:rPr>
          <w:rFonts w:ascii="Arial Rounded MT Bold" w:hAnsi="Arial Rounded MT Bold"/>
          <w:sz w:val="44"/>
          <w:szCs w:val="44"/>
        </w:rPr>
        <w:t xml:space="preserve">RFR / </w:t>
      </w:r>
      <w:r w:rsidR="00A567FC" w:rsidRPr="2F4FC009">
        <w:rPr>
          <w:rFonts w:ascii="Arial Rounded MT Bold" w:hAnsi="Arial Rounded MT Bold"/>
          <w:sz w:val="44"/>
          <w:szCs w:val="44"/>
        </w:rPr>
        <w:t xml:space="preserve">User Guide / </w:t>
      </w:r>
      <w:r w:rsidRPr="2F4FC009">
        <w:rPr>
          <w:rFonts w:ascii="Arial Rounded MT Bold" w:hAnsi="Arial Rounded MT Bold"/>
          <w:sz w:val="44"/>
          <w:szCs w:val="44"/>
        </w:rPr>
        <w:t xml:space="preserve">Contract </w:t>
      </w:r>
    </w:p>
    <w:p w14:paraId="2DBB191F" w14:textId="77777777" w:rsidR="002B5B8B" w:rsidRPr="008E6C9C" w:rsidRDefault="002B5B8B" w:rsidP="00977367">
      <w:pPr>
        <w:ind w:left="0"/>
        <w:jc w:val="center"/>
        <w:rPr>
          <w:rFonts w:ascii="Arial Rounded MT Bold" w:hAnsi="Arial Rounded MT Bold"/>
          <w:sz w:val="44"/>
          <w:szCs w:val="48"/>
        </w:rPr>
      </w:pPr>
      <w:r w:rsidRPr="008E6C9C">
        <w:rPr>
          <w:rFonts w:ascii="Arial Rounded MT Bold" w:hAnsi="Arial Rounded MT Bold"/>
          <w:sz w:val="44"/>
          <w:szCs w:val="48"/>
        </w:rPr>
        <w:t xml:space="preserve">For Contractors, </w:t>
      </w:r>
      <w:r w:rsidR="00970230" w:rsidRPr="008E6C9C">
        <w:rPr>
          <w:rFonts w:ascii="Arial Rounded MT Bold" w:hAnsi="Arial Rounded MT Bold"/>
          <w:sz w:val="44"/>
          <w:szCs w:val="48"/>
        </w:rPr>
        <w:t>Requester</w:t>
      </w:r>
      <w:r w:rsidRPr="008E6C9C">
        <w:rPr>
          <w:rFonts w:ascii="Arial Rounded MT Bold" w:hAnsi="Arial Rounded MT Bold"/>
          <w:sz w:val="44"/>
          <w:szCs w:val="48"/>
        </w:rPr>
        <w:t xml:space="preserve">s, Payers, Consumers, and All Other Entities Using </w:t>
      </w:r>
      <w:r w:rsidR="004921C4" w:rsidRPr="008E6C9C">
        <w:rPr>
          <w:rFonts w:ascii="Arial Rounded MT Bold" w:hAnsi="Arial Rounded MT Bold"/>
          <w:sz w:val="44"/>
          <w:szCs w:val="48"/>
        </w:rPr>
        <w:t>MCD0</w:t>
      </w:r>
      <w:r w:rsidR="002853AA" w:rsidRPr="008E6C9C">
        <w:rPr>
          <w:rFonts w:ascii="Arial Rounded MT Bold" w:hAnsi="Arial Rounded MT Bold"/>
          <w:sz w:val="44"/>
          <w:szCs w:val="48"/>
        </w:rPr>
        <w:t>6</w:t>
      </w:r>
    </w:p>
    <w:p w14:paraId="7DBF8FD4" w14:textId="77777777" w:rsidR="004921C4" w:rsidRPr="002853AA" w:rsidRDefault="004921C4" w:rsidP="00977367">
      <w:pPr>
        <w:ind w:left="0"/>
        <w:jc w:val="center"/>
        <w:rPr>
          <w:szCs w:val="36"/>
        </w:rPr>
      </w:pPr>
    </w:p>
    <w:p w14:paraId="38FDA27D" w14:textId="78069D90" w:rsidR="00841D72" w:rsidRPr="004F5CBD" w:rsidRDefault="00977367" w:rsidP="004F5CBD">
      <w:pPr>
        <w:ind w:left="0"/>
        <w:jc w:val="center"/>
        <w:rPr>
          <w:rFonts w:cs="Arial"/>
          <w:sz w:val="26"/>
          <w:szCs w:val="26"/>
        </w:rPr>
      </w:pPr>
      <w:r w:rsidRPr="004F5CBD">
        <w:rPr>
          <w:rFonts w:cs="Arial"/>
          <w:sz w:val="26"/>
          <w:szCs w:val="26"/>
        </w:rPr>
        <w:t>Limited User</w:t>
      </w:r>
      <w:r w:rsidR="00841D72" w:rsidRPr="004F5CBD">
        <w:rPr>
          <w:rFonts w:cs="Arial"/>
          <w:sz w:val="26"/>
          <w:szCs w:val="26"/>
        </w:rPr>
        <w:t xml:space="preserve"> Contract </w:t>
      </w:r>
      <w:r w:rsidR="002853AA" w:rsidRPr="004F5CBD">
        <w:rPr>
          <w:rFonts w:cs="Arial"/>
          <w:sz w:val="26"/>
          <w:szCs w:val="26"/>
        </w:rPr>
        <w:t xml:space="preserve">Covering the </w:t>
      </w:r>
      <w:r w:rsidR="00841D72" w:rsidRPr="004F5CBD">
        <w:rPr>
          <w:rFonts w:cs="Arial"/>
          <w:sz w:val="26"/>
          <w:szCs w:val="26"/>
        </w:rPr>
        <w:t xml:space="preserve">July 1, </w:t>
      </w:r>
      <w:proofErr w:type="gramStart"/>
      <w:r w:rsidR="00841D72" w:rsidRPr="004F5CBD">
        <w:rPr>
          <w:rFonts w:cs="Arial"/>
          <w:sz w:val="26"/>
          <w:szCs w:val="26"/>
        </w:rPr>
        <w:t>20</w:t>
      </w:r>
      <w:r w:rsidR="004F5CBD" w:rsidRPr="004F5CBD">
        <w:rPr>
          <w:rFonts w:cs="Arial"/>
          <w:sz w:val="26"/>
          <w:szCs w:val="26"/>
        </w:rPr>
        <w:t>2</w:t>
      </w:r>
      <w:r w:rsidR="00312146">
        <w:rPr>
          <w:rFonts w:cs="Arial"/>
          <w:sz w:val="26"/>
          <w:szCs w:val="26"/>
        </w:rPr>
        <w:t>2</w:t>
      </w:r>
      <w:proofErr w:type="gramEnd"/>
      <w:r w:rsidR="00841D72" w:rsidRPr="004F5CBD">
        <w:rPr>
          <w:rFonts w:cs="Arial"/>
          <w:sz w:val="26"/>
          <w:szCs w:val="26"/>
        </w:rPr>
        <w:t xml:space="preserve"> to June 30, 20</w:t>
      </w:r>
      <w:r w:rsidR="002853AA" w:rsidRPr="004F5CBD">
        <w:rPr>
          <w:rFonts w:cs="Arial"/>
          <w:sz w:val="26"/>
          <w:szCs w:val="26"/>
        </w:rPr>
        <w:t>2</w:t>
      </w:r>
      <w:r w:rsidR="00312146">
        <w:rPr>
          <w:rFonts w:cs="Arial"/>
          <w:sz w:val="26"/>
          <w:szCs w:val="26"/>
        </w:rPr>
        <w:t>5</w:t>
      </w:r>
      <w:r w:rsidR="00841D72" w:rsidRPr="004F5CBD">
        <w:rPr>
          <w:rFonts w:cs="Arial"/>
          <w:sz w:val="26"/>
          <w:szCs w:val="26"/>
        </w:rPr>
        <w:t xml:space="preserve"> Contract Period</w:t>
      </w:r>
    </w:p>
    <w:p w14:paraId="754F7398" w14:textId="196D4D57" w:rsidR="008E6C9C" w:rsidRDefault="008E6C9C" w:rsidP="00977367">
      <w:pPr>
        <w:spacing w:before="100"/>
        <w:ind w:left="0"/>
        <w:jc w:val="center"/>
        <w:rPr>
          <w:rFonts w:cs="Arial"/>
          <w:sz w:val="22"/>
          <w:szCs w:val="36"/>
        </w:rPr>
      </w:pPr>
      <w:r w:rsidRPr="008E6C9C">
        <w:rPr>
          <w:rFonts w:cs="Arial"/>
          <w:sz w:val="22"/>
          <w:szCs w:val="36"/>
        </w:rPr>
        <w:t xml:space="preserve">Contract Initial Term July 1, </w:t>
      </w:r>
      <w:proofErr w:type="gramStart"/>
      <w:r w:rsidRPr="008E6C9C">
        <w:rPr>
          <w:rFonts w:cs="Arial"/>
          <w:sz w:val="22"/>
          <w:szCs w:val="36"/>
        </w:rPr>
        <w:t>2018</w:t>
      </w:r>
      <w:proofErr w:type="gramEnd"/>
      <w:r w:rsidRPr="008E6C9C">
        <w:rPr>
          <w:rFonts w:cs="Arial"/>
          <w:sz w:val="22"/>
          <w:szCs w:val="36"/>
        </w:rPr>
        <w:t xml:space="preserve"> to June 30, 202</w:t>
      </w:r>
      <w:r w:rsidR="00312146">
        <w:rPr>
          <w:rFonts w:cs="Arial"/>
          <w:sz w:val="22"/>
          <w:szCs w:val="36"/>
        </w:rPr>
        <w:t>2</w:t>
      </w:r>
      <w:r w:rsidRPr="008E6C9C">
        <w:rPr>
          <w:rFonts w:cs="Arial"/>
          <w:sz w:val="22"/>
          <w:szCs w:val="36"/>
        </w:rPr>
        <w:t xml:space="preserve"> with Two Three-Year Options to Renew</w:t>
      </w:r>
    </w:p>
    <w:p w14:paraId="530923C8" w14:textId="77777777" w:rsidR="00C44E98" w:rsidRDefault="00C44E98" w:rsidP="00977367">
      <w:pPr>
        <w:ind w:left="0"/>
      </w:pPr>
    </w:p>
    <w:p w14:paraId="20AE939D" w14:textId="77777777" w:rsidR="00C44E98" w:rsidRDefault="00C44E98" w:rsidP="00977367">
      <w:pPr>
        <w:pStyle w:val="BodyText"/>
        <w:ind w:left="0"/>
        <w:jc w:val="center"/>
      </w:pPr>
      <w:r>
        <w:t xml:space="preserve">    </w:t>
      </w:r>
      <w:r w:rsidR="008E6C9C">
        <w:object w:dxaOrig="1730" w:dyaOrig="1590" w14:anchorId="10B72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61pt" o:ole="">
            <v:imagedata r:id="rId8" o:title=""/>
          </v:shape>
          <o:OLEObject Type="Embed" ProgID="MSWordArt.2" ShapeID="_x0000_i1025" DrawAspect="Content" ObjectID="_1768720480" r:id="rId9"/>
        </w:object>
      </w:r>
    </w:p>
    <w:p w14:paraId="6461AD59" w14:textId="77777777" w:rsidR="00C44E98" w:rsidRPr="00B47DBB" w:rsidRDefault="00B47DBB" w:rsidP="00977367">
      <w:pPr>
        <w:pStyle w:val="BodyText"/>
        <w:spacing w:after="120"/>
        <w:ind w:left="0"/>
        <w:jc w:val="center"/>
        <w:rPr>
          <w:rFonts w:cs="Arial"/>
        </w:rPr>
      </w:pPr>
      <w:r w:rsidRPr="00B47DBB">
        <w:rPr>
          <w:rFonts w:cs="Arial"/>
          <w:color w:val="141414"/>
        </w:rPr>
        <w:t>Dr. Opeoluwa Sotonwa</w:t>
      </w:r>
      <w:r w:rsidR="00C44E98" w:rsidRPr="00B47DBB">
        <w:rPr>
          <w:rFonts w:cs="Arial"/>
        </w:rPr>
        <w:t>, Commissioner</w:t>
      </w:r>
    </w:p>
    <w:p w14:paraId="12441BD5" w14:textId="51536FDF" w:rsidR="00C44E98" w:rsidRDefault="00312146" w:rsidP="00977367">
      <w:pPr>
        <w:pStyle w:val="BodyText"/>
        <w:spacing w:after="120"/>
        <w:ind w:left="0"/>
        <w:jc w:val="center"/>
      </w:pPr>
      <w:r>
        <w:t>Cat B. Dvar, Director of Communication Access Services</w:t>
      </w:r>
    </w:p>
    <w:p w14:paraId="59EC6E74" w14:textId="77777777" w:rsidR="00C44E98" w:rsidRDefault="00C44E98">
      <w:pPr>
        <w:pStyle w:val="BodyText"/>
        <w:spacing w:after="0" w:line="240" w:lineRule="auto"/>
        <w:ind w:left="0"/>
        <w:jc w:val="center"/>
      </w:pPr>
    </w:p>
    <w:p w14:paraId="5E563B32" w14:textId="77777777" w:rsidR="00C44E98" w:rsidRDefault="00C44E98">
      <w:pPr>
        <w:pStyle w:val="BodyText"/>
        <w:spacing w:after="0" w:line="240" w:lineRule="auto"/>
        <w:ind w:left="0"/>
        <w:jc w:val="center"/>
      </w:pPr>
    </w:p>
    <w:p w14:paraId="2D29CBF3" w14:textId="77777777" w:rsidR="00C44E98" w:rsidRDefault="00C44E98">
      <w:pPr>
        <w:pStyle w:val="BodyText"/>
        <w:spacing w:after="0" w:line="240" w:lineRule="auto"/>
        <w:ind w:left="0"/>
        <w:jc w:val="center"/>
      </w:pPr>
    </w:p>
    <w:p w14:paraId="3781FA80" w14:textId="77777777" w:rsidR="00C44E98" w:rsidRDefault="00C44E98">
      <w:pPr>
        <w:pStyle w:val="BodyText"/>
        <w:spacing w:after="0" w:line="240" w:lineRule="auto"/>
        <w:ind w:left="0"/>
        <w:jc w:val="center"/>
      </w:pPr>
    </w:p>
    <w:p w14:paraId="1073D672" w14:textId="77777777" w:rsidR="00C44E98" w:rsidRDefault="00C44E98">
      <w:pPr>
        <w:pStyle w:val="BodyText"/>
        <w:spacing w:after="0" w:line="240" w:lineRule="auto"/>
        <w:ind w:left="0"/>
        <w:jc w:val="center"/>
      </w:pPr>
    </w:p>
    <w:p w14:paraId="46F69401" w14:textId="77777777" w:rsidR="00C44E98" w:rsidRDefault="00C44E98">
      <w:pPr>
        <w:pStyle w:val="BodyText"/>
        <w:spacing w:after="0" w:line="240" w:lineRule="auto"/>
        <w:ind w:left="0"/>
        <w:jc w:val="center"/>
      </w:pPr>
    </w:p>
    <w:p w14:paraId="7C98B3DD" w14:textId="77777777" w:rsidR="00C44E98" w:rsidRDefault="00C44E98">
      <w:pPr>
        <w:pStyle w:val="BodyText"/>
        <w:spacing w:after="0" w:line="240" w:lineRule="auto"/>
        <w:ind w:left="0"/>
        <w:jc w:val="center"/>
      </w:pPr>
    </w:p>
    <w:p w14:paraId="09392CC2" w14:textId="77777777" w:rsidR="00C44E98" w:rsidRDefault="00C44E98">
      <w:pPr>
        <w:pStyle w:val="BodyText"/>
        <w:spacing w:after="0" w:line="240" w:lineRule="auto"/>
        <w:ind w:left="0"/>
        <w:jc w:val="center"/>
      </w:pPr>
    </w:p>
    <w:p w14:paraId="7176D189" w14:textId="77777777" w:rsidR="005459C1" w:rsidRDefault="005459C1">
      <w:pPr>
        <w:pStyle w:val="BodyText"/>
        <w:spacing w:after="0" w:line="240" w:lineRule="auto"/>
        <w:ind w:left="0"/>
        <w:jc w:val="center"/>
      </w:pPr>
    </w:p>
    <w:p w14:paraId="76516469" w14:textId="77777777" w:rsidR="005459C1" w:rsidRDefault="005459C1">
      <w:pPr>
        <w:pStyle w:val="BodyText"/>
        <w:spacing w:after="0" w:line="240" w:lineRule="auto"/>
        <w:ind w:left="0"/>
        <w:jc w:val="center"/>
      </w:pPr>
    </w:p>
    <w:p w14:paraId="2B8602DC" w14:textId="77777777" w:rsidR="005459C1" w:rsidRDefault="005459C1">
      <w:pPr>
        <w:pStyle w:val="BodyText"/>
        <w:spacing w:after="0" w:line="240" w:lineRule="auto"/>
        <w:ind w:left="0"/>
        <w:jc w:val="center"/>
      </w:pPr>
    </w:p>
    <w:p w14:paraId="4F288F5B" w14:textId="77777777" w:rsidR="005459C1" w:rsidRDefault="005459C1">
      <w:pPr>
        <w:pStyle w:val="BodyText"/>
        <w:spacing w:after="0" w:line="240" w:lineRule="auto"/>
        <w:ind w:left="0"/>
        <w:jc w:val="center"/>
      </w:pPr>
    </w:p>
    <w:p w14:paraId="6210834D" w14:textId="77777777" w:rsidR="005459C1" w:rsidRDefault="005459C1">
      <w:pPr>
        <w:pStyle w:val="BodyText"/>
        <w:spacing w:after="0" w:line="240" w:lineRule="auto"/>
        <w:ind w:left="0"/>
        <w:jc w:val="center"/>
      </w:pPr>
    </w:p>
    <w:p w14:paraId="2E8A1ABC" w14:textId="77777777" w:rsidR="005459C1" w:rsidRDefault="005459C1">
      <w:pPr>
        <w:pStyle w:val="BodyText"/>
        <w:spacing w:after="0" w:line="240" w:lineRule="auto"/>
        <w:ind w:left="0"/>
        <w:jc w:val="center"/>
      </w:pPr>
    </w:p>
    <w:p w14:paraId="03305825" w14:textId="77777777" w:rsidR="005459C1" w:rsidRDefault="005459C1">
      <w:pPr>
        <w:pStyle w:val="BodyText"/>
        <w:spacing w:after="0" w:line="240" w:lineRule="auto"/>
        <w:ind w:left="0"/>
        <w:jc w:val="center"/>
      </w:pPr>
    </w:p>
    <w:p w14:paraId="70B23F9B" w14:textId="77777777" w:rsidR="005459C1" w:rsidRDefault="005459C1">
      <w:pPr>
        <w:pStyle w:val="BodyText"/>
        <w:spacing w:after="0" w:line="240" w:lineRule="auto"/>
        <w:ind w:left="0"/>
        <w:jc w:val="center"/>
      </w:pPr>
    </w:p>
    <w:p w14:paraId="013F180C" w14:textId="77777777" w:rsidR="005459C1" w:rsidRDefault="005459C1">
      <w:pPr>
        <w:pStyle w:val="BodyText"/>
        <w:spacing w:after="0" w:line="240" w:lineRule="auto"/>
        <w:ind w:left="0"/>
        <w:jc w:val="center"/>
      </w:pPr>
    </w:p>
    <w:p w14:paraId="6C8A3CC7" w14:textId="77777777" w:rsidR="005459C1" w:rsidRPr="002831E0" w:rsidRDefault="005459C1">
      <w:pPr>
        <w:pStyle w:val="BodyText"/>
        <w:spacing w:after="0" w:line="240" w:lineRule="auto"/>
        <w:ind w:left="0"/>
        <w:jc w:val="center"/>
      </w:pPr>
    </w:p>
    <w:p w14:paraId="0E4A95E2" w14:textId="77777777" w:rsidR="00C44E98" w:rsidRPr="002831E0" w:rsidRDefault="00C44E98">
      <w:pPr>
        <w:pStyle w:val="BodyText"/>
        <w:spacing w:after="0" w:line="240" w:lineRule="auto"/>
        <w:ind w:left="0"/>
        <w:jc w:val="center"/>
      </w:pPr>
    </w:p>
    <w:p w14:paraId="5E64BA38" w14:textId="77777777" w:rsidR="00C44E98" w:rsidRPr="002831E0" w:rsidRDefault="00C44E98">
      <w:pPr>
        <w:pStyle w:val="BodyText"/>
        <w:spacing w:after="0" w:line="240" w:lineRule="auto"/>
        <w:ind w:left="0"/>
        <w:jc w:val="center"/>
      </w:pPr>
    </w:p>
    <w:p w14:paraId="5948DC3F" w14:textId="3A10BCCD" w:rsidR="001A7D8F" w:rsidRPr="00BF2C23" w:rsidRDefault="002F3655" w:rsidP="2F4FC009">
      <w:pPr>
        <w:pStyle w:val="BodyText"/>
        <w:spacing w:after="0" w:line="240" w:lineRule="auto"/>
        <w:ind w:left="0"/>
        <w:jc w:val="center"/>
        <w:rPr>
          <w:b/>
          <w:bCs/>
          <w:sz w:val="30"/>
          <w:szCs w:val="30"/>
        </w:rPr>
      </w:pPr>
      <w:r>
        <w:rPr>
          <w:b/>
          <w:bCs/>
          <w:sz w:val="30"/>
          <w:szCs w:val="30"/>
        </w:rPr>
        <w:t>December 2023</w:t>
      </w:r>
      <w:r w:rsidR="00A567FC" w:rsidRPr="2F4FC009">
        <w:rPr>
          <w:b/>
          <w:bCs/>
          <w:sz w:val="30"/>
          <w:szCs w:val="30"/>
        </w:rPr>
        <w:t xml:space="preserve"> </w:t>
      </w:r>
      <w:r w:rsidR="001A7D8F" w:rsidRPr="2F4FC009">
        <w:rPr>
          <w:b/>
          <w:bCs/>
          <w:sz w:val="30"/>
          <w:szCs w:val="30"/>
        </w:rPr>
        <w:t>Version</w:t>
      </w:r>
    </w:p>
    <w:p w14:paraId="5B3637EC" w14:textId="77777777" w:rsidR="001A7D8F" w:rsidRDefault="001A7D8F">
      <w:pPr>
        <w:pStyle w:val="BodyText"/>
        <w:spacing w:after="0" w:line="240" w:lineRule="auto"/>
        <w:ind w:left="0"/>
        <w:jc w:val="center"/>
        <w:rPr>
          <w:b/>
          <w:sz w:val="24"/>
        </w:rPr>
      </w:pPr>
    </w:p>
    <w:p w14:paraId="4A0C4D2C" w14:textId="77777777" w:rsidR="008119FB" w:rsidRDefault="008119FB">
      <w:pPr>
        <w:pStyle w:val="BodyText"/>
        <w:spacing w:after="0" w:line="240" w:lineRule="auto"/>
        <w:ind w:left="0"/>
        <w:jc w:val="center"/>
        <w:rPr>
          <w:b/>
          <w:sz w:val="24"/>
        </w:rPr>
      </w:pPr>
    </w:p>
    <w:p w14:paraId="54F9752A" w14:textId="77777777" w:rsidR="008119FB" w:rsidRPr="000B6BE7" w:rsidRDefault="008119FB">
      <w:pPr>
        <w:pStyle w:val="BodyText"/>
        <w:spacing w:after="0" w:line="240" w:lineRule="auto"/>
        <w:ind w:left="0"/>
        <w:jc w:val="center"/>
        <w:rPr>
          <w:b/>
          <w:sz w:val="24"/>
        </w:rPr>
      </w:pPr>
    </w:p>
    <w:p w14:paraId="0110A07B" w14:textId="77777777" w:rsidR="00C44E98" w:rsidRPr="005C4426" w:rsidRDefault="00C44E98">
      <w:pPr>
        <w:pStyle w:val="BodyText"/>
        <w:spacing w:after="0" w:line="240" w:lineRule="auto"/>
        <w:ind w:left="0"/>
        <w:jc w:val="center"/>
        <w:rPr>
          <w:b/>
          <w:sz w:val="24"/>
        </w:rPr>
      </w:pPr>
    </w:p>
    <w:p w14:paraId="75E94873" w14:textId="77777777" w:rsidR="00C44E98" w:rsidRPr="005C4426" w:rsidRDefault="00C44E98">
      <w:pPr>
        <w:pStyle w:val="BodyText"/>
        <w:spacing w:after="0" w:line="240" w:lineRule="auto"/>
        <w:ind w:left="0"/>
        <w:jc w:val="center"/>
        <w:rPr>
          <w:b/>
          <w:sz w:val="24"/>
        </w:rPr>
      </w:pPr>
    </w:p>
    <w:p w14:paraId="118D65B5" w14:textId="77777777" w:rsidR="008119FB" w:rsidRPr="005C4426" w:rsidRDefault="008119FB">
      <w:pPr>
        <w:pStyle w:val="BodyText"/>
        <w:spacing w:after="0" w:line="240" w:lineRule="auto"/>
        <w:ind w:left="0"/>
        <w:jc w:val="center"/>
        <w:rPr>
          <w:b/>
          <w:sz w:val="24"/>
        </w:rPr>
      </w:pPr>
    </w:p>
    <w:p w14:paraId="78838E6B" w14:textId="77777777" w:rsidR="008119FB" w:rsidRPr="005C4426" w:rsidRDefault="008119FB">
      <w:pPr>
        <w:pStyle w:val="BodyText"/>
        <w:spacing w:after="0" w:line="240" w:lineRule="auto"/>
        <w:ind w:left="0"/>
        <w:jc w:val="center"/>
        <w:rPr>
          <w:b/>
          <w:sz w:val="24"/>
        </w:rPr>
      </w:pPr>
    </w:p>
    <w:p w14:paraId="69FB8B84" w14:textId="77777777" w:rsidR="005459C1" w:rsidRPr="005C4426" w:rsidRDefault="005459C1">
      <w:pPr>
        <w:pStyle w:val="BodyText"/>
        <w:spacing w:after="0" w:line="240" w:lineRule="auto"/>
        <w:ind w:left="0"/>
        <w:jc w:val="center"/>
        <w:rPr>
          <w:b/>
          <w:sz w:val="24"/>
        </w:rPr>
      </w:pPr>
    </w:p>
    <w:p w14:paraId="72242F7A" w14:textId="77777777" w:rsidR="00C44E98" w:rsidRPr="005C4426" w:rsidRDefault="00C44E98">
      <w:pPr>
        <w:pStyle w:val="BodyText"/>
        <w:spacing w:after="0" w:line="240" w:lineRule="auto"/>
        <w:ind w:left="0"/>
        <w:jc w:val="center"/>
        <w:rPr>
          <w:b/>
          <w:sz w:val="24"/>
        </w:rPr>
      </w:pPr>
    </w:p>
    <w:p w14:paraId="713E4411" w14:textId="77777777" w:rsidR="00C44E98" w:rsidRPr="005C4426" w:rsidRDefault="009D68E7">
      <w:pPr>
        <w:pStyle w:val="BodyText"/>
        <w:spacing w:after="0" w:line="240" w:lineRule="auto"/>
        <w:ind w:left="0"/>
        <w:jc w:val="center"/>
        <w:rPr>
          <w:b/>
          <w:sz w:val="24"/>
        </w:rPr>
      </w:pPr>
      <w:r w:rsidRPr="005C4426">
        <w:rPr>
          <w:b/>
          <w:sz w:val="24"/>
        </w:rPr>
        <w:t xml:space="preserve">Check </w:t>
      </w:r>
      <w:r w:rsidR="00977367" w:rsidRPr="005C4426">
        <w:rPr>
          <w:b/>
          <w:sz w:val="24"/>
        </w:rPr>
        <w:t>COMMBUYS</w:t>
      </w:r>
      <w:r w:rsidRPr="005C4426">
        <w:rPr>
          <w:b/>
          <w:sz w:val="24"/>
        </w:rPr>
        <w:t xml:space="preserve"> [http://www.</w:t>
      </w:r>
      <w:r w:rsidR="00977367" w:rsidRPr="005C4426">
        <w:rPr>
          <w:b/>
          <w:sz w:val="24"/>
        </w:rPr>
        <w:t>commbuys</w:t>
      </w:r>
      <w:r w:rsidRPr="005C4426">
        <w:rPr>
          <w:b/>
          <w:sz w:val="24"/>
        </w:rPr>
        <w:t xml:space="preserve">.com] for updates to this </w:t>
      </w:r>
      <w:proofErr w:type="gramStart"/>
      <w:r w:rsidR="00573F68" w:rsidRPr="005C4426">
        <w:rPr>
          <w:b/>
          <w:sz w:val="24"/>
        </w:rPr>
        <w:t>document</w:t>
      </w:r>
      <w:proofErr w:type="gramEnd"/>
    </w:p>
    <w:p w14:paraId="7CC63DFA" w14:textId="77777777" w:rsidR="00573F68" w:rsidRPr="005C4426" w:rsidRDefault="00573F68">
      <w:pPr>
        <w:pStyle w:val="BodyText"/>
        <w:spacing w:after="0" w:line="240" w:lineRule="auto"/>
        <w:ind w:left="0"/>
        <w:jc w:val="center"/>
        <w:rPr>
          <w:b/>
          <w:sz w:val="24"/>
        </w:rPr>
      </w:pPr>
      <w:r w:rsidRPr="005C4426">
        <w:rPr>
          <w:b/>
          <w:sz w:val="24"/>
        </w:rPr>
        <w:t>as well as important supporting information and forms</w:t>
      </w:r>
    </w:p>
    <w:p w14:paraId="5C449F1F" w14:textId="77777777" w:rsidR="002831E0" w:rsidRPr="005C4426" w:rsidRDefault="002831E0">
      <w:pPr>
        <w:pStyle w:val="BodyText"/>
        <w:spacing w:after="0" w:line="240" w:lineRule="auto"/>
        <w:ind w:left="0"/>
        <w:jc w:val="center"/>
        <w:rPr>
          <w:b/>
          <w:sz w:val="24"/>
        </w:rPr>
      </w:pPr>
    </w:p>
    <w:p w14:paraId="4F99597A" w14:textId="77777777" w:rsidR="00C44E98" w:rsidRPr="005C4426" w:rsidRDefault="00C44E98">
      <w:pPr>
        <w:pStyle w:val="BodyText"/>
        <w:spacing w:after="0" w:line="240" w:lineRule="auto"/>
        <w:ind w:left="0"/>
        <w:jc w:val="center"/>
        <w:rPr>
          <w:b/>
          <w:sz w:val="24"/>
        </w:rPr>
      </w:pPr>
    </w:p>
    <w:p w14:paraId="490A88C4" w14:textId="77777777" w:rsidR="005459C1" w:rsidRPr="005C4426" w:rsidRDefault="005459C1">
      <w:pPr>
        <w:pStyle w:val="BodyText"/>
        <w:spacing w:after="0" w:line="240" w:lineRule="auto"/>
        <w:ind w:left="0"/>
        <w:jc w:val="center"/>
        <w:rPr>
          <w:b/>
          <w:sz w:val="24"/>
        </w:rPr>
      </w:pPr>
    </w:p>
    <w:p w14:paraId="342DB32D" w14:textId="77777777" w:rsidR="005459C1" w:rsidRPr="005C4426" w:rsidRDefault="005459C1">
      <w:pPr>
        <w:pStyle w:val="BodyText"/>
        <w:spacing w:after="0" w:line="240" w:lineRule="auto"/>
        <w:ind w:left="0"/>
        <w:jc w:val="center"/>
        <w:rPr>
          <w:b/>
          <w:sz w:val="24"/>
        </w:rPr>
      </w:pPr>
    </w:p>
    <w:p w14:paraId="583F955F" w14:textId="77777777" w:rsidR="008119FB" w:rsidRPr="005C4426" w:rsidRDefault="008119FB">
      <w:pPr>
        <w:pStyle w:val="BodyText"/>
        <w:spacing w:after="0" w:line="240" w:lineRule="auto"/>
        <w:ind w:left="0"/>
        <w:jc w:val="center"/>
        <w:rPr>
          <w:b/>
          <w:sz w:val="24"/>
        </w:rPr>
      </w:pPr>
    </w:p>
    <w:p w14:paraId="1A52370E" w14:textId="77777777" w:rsidR="008119FB" w:rsidRPr="005C4426" w:rsidRDefault="008119FB">
      <w:pPr>
        <w:pStyle w:val="BodyText"/>
        <w:spacing w:after="0" w:line="240" w:lineRule="auto"/>
        <w:ind w:left="0"/>
        <w:jc w:val="center"/>
        <w:rPr>
          <w:b/>
          <w:sz w:val="24"/>
        </w:rPr>
      </w:pPr>
    </w:p>
    <w:p w14:paraId="5F16C9E2" w14:textId="77777777" w:rsidR="00C44E98" w:rsidRPr="005C4426" w:rsidRDefault="00C44E98">
      <w:pPr>
        <w:pStyle w:val="BodyText"/>
        <w:spacing w:after="0" w:line="240" w:lineRule="auto"/>
        <w:ind w:left="0"/>
        <w:jc w:val="center"/>
        <w:rPr>
          <w:b/>
          <w:sz w:val="24"/>
        </w:rPr>
      </w:pPr>
    </w:p>
    <w:p w14:paraId="084BCCFB" w14:textId="77777777" w:rsidR="00C44E98" w:rsidRPr="00BF2C23" w:rsidRDefault="00C44E98">
      <w:pPr>
        <w:pStyle w:val="BodyText"/>
        <w:spacing w:after="0" w:line="240" w:lineRule="auto"/>
        <w:ind w:left="0"/>
        <w:jc w:val="center"/>
        <w:rPr>
          <w:b/>
          <w:sz w:val="24"/>
        </w:rPr>
      </w:pPr>
      <w:r w:rsidRPr="00BF2C23">
        <w:rPr>
          <w:b/>
          <w:sz w:val="24"/>
        </w:rPr>
        <w:t xml:space="preserve">“This document is incorporated into </w:t>
      </w:r>
      <w:r w:rsidR="00EF4259" w:rsidRPr="00BF2C23">
        <w:rPr>
          <w:b/>
          <w:sz w:val="24"/>
        </w:rPr>
        <w:t>Contract MCD0</w:t>
      </w:r>
      <w:r w:rsidR="00AD6C41" w:rsidRPr="00BF2C23">
        <w:rPr>
          <w:b/>
          <w:sz w:val="24"/>
        </w:rPr>
        <w:t>6</w:t>
      </w:r>
      <w:r w:rsidR="00EF4259" w:rsidRPr="00BF2C23">
        <w:rPr>
          <w:b/>
          <w:sz w:val="24"/>
        </w:rPr>
        <w:t xml:space="preserve"> </w:t>
      </w:r>
      <w:r w:rsidRPr="00BF2C23">
        <w:rPr>
          <w:b/>
          <w:sz w:val="24"/>
        </w:rPr>
        <w:t>for</w:t>
      </w:r>
    </w:p>
    <w:p w14:paraId="5F035F8C" w14:textId="77777777" w:rsidR="00AD6C41" w:rsidRPr="00BF2C23" w:rsidRDefault="00C44E98">
      <w:pPr>
        <w:pStyle w:val="BodyText"/>
        <w:spacing w:after="0" w:line="240" w:lineRule="auto"/>
        <w:ind w:left="0"/>
        <w:jc w:val="center"/>
        <w:rPr>
          <w:b/>
          <w:sz w:val="24"/>
        </w:rPr>
      </w:pPr>
      <w:r w:rsidRPr="00BF2C23">
        <w:rPr>
          <w:b/>
          <w:sz w:val="24"/>
        </w:rPr>
        <w:t>‘</w:t>
      </w:r>
      <w:r w:rsidR="00AD6C41" w:rsidRPr="00BF2C23">
        <w:rPr>
          <w:b/>
          <w:sz w:val="24"/>
        </w:rPr>
        <w:t xml:space="preserve">American Sign Language </w:t>
      </w:r>
      <w:r w:rsidRPr="00BF2C23">
        <w:rPr>
          <w:b/>
          <w:sz w:val="24"/>
        </w:rPr>
        <w:t>Interpreters and Transliterators for the</w:t>
      </w:r>
    </w:p>
    <w:p w14:paraId="1F7557B3" w14:textId="77777777" w:rsidR="00C44E98" w:rsidRPr="00BF2C23" w:rsidRDefault="00C44E98">
      <w:pPr>
        <w:pStyle w:val="BodyText"/>
        <w:spacing w:after="0" w:line="240" w:lineRule="auto"/>
        <w:ind w:left="0"/>
        <w:jc w:val="center"/>
        <w:rPr>
          <w:b/>
          <w:sz w:val="24"/>
        </w:rPr>
      </w:pPr>
      <w:r w:rsidRPr="00BF2C23">
        <w:rPr>
          <w:b/>
          <w:sz w:val="24"/>
        </w:rPr>
        <w:t>Deaf and Hard of Hearing’</w:t>
      </w:r>
    </w:p>
    <w:p w14:paraId="73B23FB2" w14:textId="77777777" w:rsidR="00C44E98" w:rsidRPr="00BF2C23" w:rsidRDefault="00C44E98">
      <w:pPr>
        <w:pStyle w:val="BodyText"/>
        <w:spacing w:after="0" w:line="240" w:lineRule="auto"/>
        <w:ind w:left="0"/>
        <w:jc w:val="center"/>
        <w:rPr>
          <w:sz w:val="24"/>
        </w:rPr>
      </w:pPr>
      <w:r w:rsidRPr="00BF2C23">
        <w:rPr>
          <w:b/>
          <w:sz w:val="24"/>
        </w:rPr>
        <w:t>and should be referred to frequently by anyone using that contract in any capacity.”</w:t>
      </w:r>
    </w:p>
    <w:p w14:paraId="18428F6B" w14:textId="77777777" w:rsidR="00C44E98" w:rsidRPr="00BF2C23" w:rsidRDefault="00C44E98">
      <w:pPr>
        <w:pStyle w:val="BodyText"/>
        <w:spacing w:after="0" w:line="240" w:lineRule="auto"/>
        <w:ind w:left="0"/>
        <w:jc w:val="center"/>
      </w:pPr>
    </w:p>
    <w:p w14:paraId="4C84CA2C" w14:textId="77777777" w:rsidR="00C44E98" w:rsidRDefault="00C44E98">
      <w:pPr>
        <w:pStyle w:val="BodyText"/>
        <w:spacing w:after="0" w:line="240" w:lineRule="auto"/>
        <w:ind w:left="0"/>
        <w:jc w:val="center"/>
      </w:pPr>
    </w:p>
    <w:p w14:paraId="1D4CCCB5" w14:textId="77777777" w:rsidR="00C44E98" w:rsidRDefault="00C44E98">
      <w:pPr>
        <w:pStyle w:val="BodyText"/>
        <w:spacing w:after="0" w:line="240" w:lineRule="auto"/>
        <w:ind w:left="0"/>
        <w:jc w:val="center"/>
      </w:pPr>
    </w:p>
    <w:p w14:paraId="2656039D" w14:textId="77777777" w:rsidR="00C44E98" w:rsidRDefault="00C44E98">
      <w:pPr>
        <w:pStyle w:val="BodyText"/>
        <w:spacing w:after="0" w:line="240" w:lineRule="auto"/>
        <w:ind w:left="0"/>
        <w:jc w:val="center"/>
        <w:sectPr w:rsidR="00C44E98" w:rsidSect="00150D4E">
          <w:headerReference w:type="even" r:id="rId10"/>
          <w:headerReference w:type="default" r:id="rId11"/>
          <w:footerReference w:type="even" r:id="rId12"/>
          <w:footerReference w:type="default" r:id="rId13"/>
          <w:headerReference w:type="first" r:id="rId14"/>
          <w:footerReference w:type="first" r:id="rId15"/>
          <w:pgSz w:w="12240" w:h="15840" w:code="1"/>
          <w:pgMar w:top="1008" w:right="1584" w:bottom="1008" w:left="1584" w:header="576" w:footer="576" w:gutter="0"/>
          <w:pgNumType w:fmt="lowerRoman" w:start="1"/>
          <w:cols w:space="720"/>
          <w:titlePg/>
        </w:sectPr>
      </w:pPr>
    </w:p>
    <w:p w14:paraId="4CD558EE" w14:textId="77777777" w:rsidR="00C44E98" w:rsidRDefault="00C44E98">
      <w:pPr>
        <w:pStyle w:val="Heading2"/>
        <w:jc w:val="center"/>
        <w:rPr>
          <w:sz w:val="28"/>
        </w:rPr>
      </w:pPr>
      <w:r>
        <w:rPr>
          <w:sz w:val="28"/>
        </w:rPr>
        <w:lastRenderedPageBreak/>
        <w:t>TABLE OF CONTENTS</w:t>
      </w:r>
    </w:p>
    <w:p w14:paraId="2FC17376" w14:textId="77777777" w:rsidR="00712F58" w:rsidRDefault="00712F58" w:rsidP="00712F58">
      <w:pPr>
        <w:pStyle w:val="BodyText"/>
        <w:spacing w:after="0" w:line="240" w:lineRule="auto"/>
        <w:ind w:left="0"/>
      </w:pPr>
    </w:p>
    <w:p w14:paraId="6124BD84" w14:textId="35B36B3C" w:rsidR="002879C3" w:rsidRDefault="00310845" w:rsidP="002879C3">
      <w:pPr>
        <w:pStyle w:val="TOC1"/>
        <w:rPr>
          <w:rFonts w:asciiTheme="minorHAnsi" w:eastAsiaTheme="minorEastAsia" w:hAnsiTheme="minorHAnsi" w:cstheme="minorBidi"/>
          <w:noProof/>
          <w:spacing w:val="0"/>
          <w:kern w:val="2"/>
          <w:sz w:val="22"/>
          <w:szCs w:val="22"/>
          <w14:ligatures w14:val="standardContextual"/>
        </w:rPr>
      </w:pPr>
      <w:r>
        <w:fldChar w:fldCharType="begin"/>
      </w:r>
      <w:r w:rsidR="008119FB">
        <w:instrText xml:space="preserve"> TOC \h \z \t "Heading 1,1" </w:instrText>
      </w:r>
      <w:r>
        <w:fldChar w:fldCharType="separate"/>
      </w:r>
      <w:hyperlink w:anchor="_Toc158107714" w:history="1">
        <w:r w:rsidR="002879C3" w:rsidRPr="006C6071">
          <w:rPr>
            <w:rStyle w:val="Hyperlink"/>
            <w:noProof/>
          </w:rPr>
          <w:t>Welcome from the Director, 2022</w:t>
        </w:r>
        <w:r w:rsidR="002879C3">
          <w:rPr>
            <w:noProof/>
            <w:webHidden/>
          </w:rPr>
          <w:tab/>
        </w:r>
        <w:r w:rsidR="002879C3">
          <w:rPr>
            <w:noProof/>
            <w:webHidden/>
          </w:rPr>
          <w:fldChar w:fldCharType="begin"/>
        </w:r>
        <w:r w:rsidR="002879C3">
          <w:rPr>
            <w:noProof/>
            <w:webHidden/>
          </w:rPr>
          <w:instrText xml:space="preserve"> PAGEREF _Toc158107714 \h </w:instrText>
        </w:r>
        <w:r w:rsidR="002879C3">
          <w:rPr>
            <w:noProof/>
            <w:webHidden/>
          </w:rPr>
        </w:r>
        <w:r w:rsidR="002879C3">
          <w:rPr>
            <w:noProof/>
            <w:webHidden/>
          </w:rPr>
          <w:fldChar w:fldCharType="separate"/>
        </w:r>
        <w:r w:rsidR="002879C3">
          <w:rPr>
            <w:noProof/>
            <w:webHidden/>
          </w:rPr>
          <w:t>5</w:t>
        </w:r>
        <w:r w:rsidR="002879C3">
          <w:rPr>
            <w:noProof/>
            <w:webHidden/>
          </w:rPr>
          <w:fldChar w:fldCharType="end"/>
        </w:r>
      </w:hyperlink>
    </w:p>
    <w:p w14:paraId="598758CD" w14:textId="6A302949"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15" w:history="1">
        <w:r w:rsidRPr="006C6071">
          <w:rPr>
            <w:rStyle w:val="Hyperlink"/>
            <w:noProof/>
          </w:rPr>
          <w:t>Welcome from the Commissioner, 2022</w:t>
        </w:r>
        <w:r>
          <w:rPr>
            <w:noProof/>
            <w:webHidden/>
          </w:rPr>
          <w:tab/>
        </w:r>
        <w:r>
          <w:rPr>
            <w:noProof/>
            <w:webHidden/>
          </w:rPr>
          <w:fldChar w:fldCharType="begin"/>
        </w:r>
        <w:r>
          <w:rPr>
            <w:noProof/>
            <w:webHidden/>
          </w:rPr>
          <w:instrText xml:space="preserve"> PAGEREF _Toc158107715 \h </w:instrText>
        </w:r>
        <w:r>
          <w:rPr>
            <w:noProof/>
            <w:webHidden/>
          </w:rPr>
        </w:r>
        <w:r>
          <w:rPr>
            <w:noProof/>
            <w:webHidden/>
          </w:rPr>
          <w:fldChar w:fldCharType="separate"/>
        </w:r>
        <w:r>
          <w:rPr>
            <w:noProof/>
            <w:webHidden/>
          </w:rPr>
          <w:t>8</w:t>
        </w:r>
        <w:r>
          <w:rPr>
            <w:noProof/>
            <w:webHidden/>
          </w:rPr>
          <w:fldChar w:fldCharType="end"/>
        </w:r>
      </w:hyperlink>
    </w:p>
    <w:p w14:paraId="3866A73C" w14:textId="5005F845"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16" w:history="1">
        <w:r w:rsidRPr="006C6071">
          <w:rPr>
            <w:rStyle w:val="Hyperlink"/>
            <w:noProof/>
          </w:rPr>
          <w:t>Definitions</w:t>
        </w:r>
        <w:r>
          <w:rPr>
            <w:noProof/>
            <w:webHidden/>
          </w:rPr>
          <w:tab/>
        </w:r>
        <w:r>
          <w:rPr>
            <w:noProof/>
            <w:webHidden/>
          </w:rPr>
          <w:fldChar w:fldCharType="begin"/>
        </w:r>
        <w:r>
          <w:rPr>
            <w:noProof/>
            <w:webHidden/>
          </w:rPr>
          <w:instrText xml:space="preserve"> PAGEREF _Toc158107716 \h </w:instrText>
        </w:r>
        <w:r>
          <w:rPr>
            <w:noProof/>
            <w:webHidden/>
          </w:rPr>
        </w:r>
        <w:r>
          <w:rPr>
            <w:noProof/>
            <w:webHidden/>
          </w:rPr>
          <w:fldChar w:fldCharType="separate"/>
        </w:r>
        <w:r>
          <w:rPr>
            <w:noProof/>
            <w:webHidden/>
          </w:rPr>
          <w:t>10</w:t>
        </w:r>
        <w:r>
          <w:rPr>
            <w:noProof/>
            <w:webHidden/>
          </w:rPr>
          <w:fldChar w:fldCharType="end"/>
        </w:r>
      </w:hyperlink>
    </w:p>
    <w:p w14:paraId="552A7ED0" w14:textId="39DA1EAF"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17" w:history="1">
        <w:r w:rsidRPr="006C6071">
          <w:rPr>
            <w:rStyle w:val="Hyperlink"/>
            <w:noProof/>
          </w:rPr>
          <w:t>Legislative Authority</w:t>
        </w:r>
        <w:r>
          <w:rPr>
            <w:noProof/>
            <w:webHidden/>
          </w:rPr>
          <w:tab/>
        </w:r>
        <w:r>
          <w:rPr>
            <w:noProof/>
            <w:webHidden/>
          </w:rPr>
          <w:fldChar w:fldCharType="begin"/>
        </w:r>
        <w:r>
          <w:rPr>
            <w:noProof/>
            <w:webHidden/>
          </w:rPr>
          <w:instrText xml:space="preserve"> PAGEREF _Toc158107717 \h </w:instrText>
        </w:r>
        <w:r>
          <w:rPr>
            <w:noProof/>
            <w:webHidden/>
          </w:rPr>
        </w:r>
        <w:r>
          <w:rPr>
            <w:noProof/>
            <w:webHidden/>
          </w:rPr>
          <w:fldChar w:fldCharType="separate"/>
        </w:r>
        <w:r>
          <w:rPr>
            <w:noProof/>
            <w:webHidden/>
          </w:rPr>
          <w:t>15</w:t>
        </w:r>
        <w:r>
          <w:rPr>
            <w:noProof/>
            <w:webHidden/>
          </w:rPr>
          <w:fldChar w:fldCharType="end"/>
        </w:r>
      </w:hyperlink>
    </w:p>
    <w:p w14:paraId="5A4FDF7B" w14:textId="558D8869"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18" w:history="1">
        <w:r w:rsidRPr="006C6071">
          <w:rPr>
            <w:rStyle w:val="Hyperlink"/>
            <w:noProof/>
          </w:rPr>
          <w:t>For All Users of the MCD06 Contract:  The Department of Interpreter/CART Services</w:t>
        </w:r>
        <w:r>
          <w:rPr>
            <w:noProof/>
            <w:webHidden/>
          </w:rPr>
          <w:tab/>
        </w:r>
        <w:r>
          <w:rPr>
            <w:noProof/>
            <w:webHidden/>
          </w:rPr>
          <w:fldChar w:fldCharType="begin"/>
        </w:r>
        <w:r>
          <w:rPr>
            <w:noProof/>
            <w:webHidden/>
          </w:rPr>
          <w:instrText xml:space="preserve"> PAGEREF _Toc158107718 \h </w:instrText>
        </w:r>
        <w:r>
          <w:rPr>
            <w:noProof/>
            <w:webHidden/>
          </w:rPr>
        </w:r>
        <w:r>
          <w:rPr>
            <w:noProof/>
            <w:webHidden/>
          </w:rPr>
          <w:fldChar w:fldCharType="separate"/>
        </w:r>
        <w:r>
          <w:rPr>
            <w:noProof/>
            <w:webHidden/>
          </w:rPr>
          <w:t>16</w:t>
        </w:r>
        <w:r>
          <w:rPr>
            <w:noProof/>
            <w:webHidden/>
          </w:rPr>
          <w:fldChar w:fldCharType="end"/>
        </w:r>
      </w:hyperlink>
    </w:p>
    <w:p w14:paraId="453D5D6E" w14:textId="419BD8AF"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19" w:history="1">
        <w:r w:rsidRPr="006C6071">
          <w:rPr>
            <w:rStyle w:val="Hyperlink"/>
            <w:noProof/>
          </w:rPr>
          <w:t>For All Users of the MCD06 Contract:  The Interpreter/CART Referral Service</w:t>
        </w:r>
        <w:r>
          <w:rPr>
            <w:noProof/>
            <w:webHidden/>
          </w:rPr>
          <w:tab/>
        </w:r>
        <w:r>
          <w:rPr>
            <w:noProof/>
            <w:webHidden/>
          </w:rPr>
          <w:fldChar w:fldCharType="begin"/>
        </w:r>
        <w:r>
          <w:rPr>
            <w:noProof/>
            <w:webHidden/>
          </w:rPr>
          <w:instrText xml:space="preserve"> PAGEREF _Toc158107719 \h </w:instrText>
        </w:r>
        <w:r>
          <w:rPr>
            <w:noProof/>
            <w:webHidden/>
          </w:rPr>
        </w:r>
        <w:r>
          <w:rPr>
            <w:noProof/>
            <w:webHidden/>
          </w:rPr>
          <w:fldChar w:fldCharType="separate"/>
        </w:r>
        <w:r>
          <w:rPr>
            <w:noProof/>
            <w:webHidden/>
          </w:rPr>
          <w:t>17</w:t>
        </w:r>
        <w:r>
          <w:rPr>
            <w:noProof/>
            <w:webHidden/>
          </w:rPr>
          <w:fldChar w:fldCharType="end"/>
        </w:r>
      </w:hyperlink>
    </w:p>
    <w:p w14:paraId="5E362671" w14:textId="40C918D4"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20" w:history="1">
        <w:r w:rsidRPr="006C6071">
          <w:rPr>
            <w:rStyle w:val="Hyperlink"/>
            <w:noProof/>
          </w:rPr>
          <w:t>For All Users of the MCD06 Contract:  Staffing of the Interpreter/CART Referral Service</w:t>
        </w:r>
        <w:r>
          <w:rPr>
            <w:noProof/>
            <w:webHidden/>
          </w:rPr>
          <w:tab/>
        </w:r>
        <w:r>
          <w:rPr>
            <w:noProof/>
            <w:webHidden/>
          </w:rPr>
          <w:fldChar w:fldCharType="begin"/>
        </w:r>
        <w:r>
          <w:rPr>
            <w:noProof/>
            <w:webHidden/>
          </w:rPr>
          <w:instrText xml:space="preserve"> PAGEREF _Toc158107720 \h </w:instrText>
        </w:r>
        <w:r>
          <w:rPr>
            <w:noProof/>
            <w:webHidden/>
          </w:rPr>
        </w:r>
        <w:r>
          <w:rPr>
            <w:noProof/>
            <w:webHidden/>
          </w:rPr>
          <w:fldChar w:fldCharType="separate"/>
        </w:r>
        <w:r>
          <w:rPr>
            <w:noProof/>
            <w:webHidden/>
          </w:rPr>
          <w:t>19</w:t>
        </w:r>
        <w:r>
          <w:rPr>
            <w:noProof/>
            <w:webHidden/>
          </w:rPr>
          <w:fldChar w:fldCharType="end"/>
        </w:r>
      </w:hyperlink>
    </w:p>
    <w:p w14:paraId="5E6DA2F4" w14:textId="58F4AFBB"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21" w:history="1">
        <w:r w:rsidRPr="006C6071">
          <w:rPr>
            <w:rStyle w:val="Hyperlink"/>
            <w:noProof/>
          </w:rPr>
          <w:t>Mandatory and Exclusive Use of the MCD06 Contract by Executive Branch Agencies</w:t>
        </w:r>
        <w:r>
          <w:rPr>
            <w:noProof/>
            <w:webHidden/>
          </w:rPr>
          <w:tab/>
        </w:r>
        <w:r>
          <w:rPr>
            <w:noProof/>
            <w:webHidden/>
          </w:rPr>
          <w:fldChar w:fldCharType="begin"/>
        </w:r>
        <w:r>
          <w:rPr>
            <w:noProof/>
            <w:webHidden/>
          </w:rPr>
          <w:instrText xml:space="preserve"> PAGEREF _Toc158107721 \h </w:instrText>
        </w:r>
        <w:r>
          <w:rPr>
            <w:noProof/>
            <w:webHidden/>
          </w:rPr>
        </w:r>
        <w:r>
          <w:rPr>
            <w:noProof/>
            <w:webHidden/>
          </w:rPr>
          <w:fldChar w:fldCharType="separate"/>
        </w:r>
        <w:r>
          <w:rPr>
            <w:noProof/>
            <w:webHidden/>
          </w:rPr>
          <w:t>21</w:t>
        </w:r>
        <w:r>
          <w:rPr>
            <w:noProof/>
            <w:webHidden/>
          </w:rPr>
          <w:fldChar w:fldCharType="end"/>
        </w:r>
      </w:hyperlink>
    </w:p>
    <w:p w14:paraId="2F1145AE" w14:textId="067A8112"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22" w:history="1">
        <w:r w:rsidRPr="006C6071">
          <w:rPr>
            <w:rStyle w:val="Hyperlink"/>
            <w:noProof/>
          </w:rPr>
          <w:t>List of Executive Branch Agencies</w:t>
        </w:r>
        <w:r>
          <w:rPr>
            <w:noProof/>
            <w:webHidden/>
          </w:rPr>
          <w:tab/>
        </w:r>
        <w:r>
          <w:rPr>
            <w:noProof/>
            <w:webHidden/>
          </w:rPr>
          <w:fldChar w:fldCharType="begin"/>
        </w:r>
        <w:r>
          <w:rPr>
            <w:noProof/>
            <w:webHidden/>
          </w:rPr>
          <w:instrText xml:space="preserve"> PAGEREF _Toc158107722 \h </w:instrText>
        </w:r>
        <w:r>
          <w:rPr>
            <w:noProof/>
            <w:webHidden/>
          </w:rPr>
        </w:r>
        <w:r>
          <w:rPr>
            <w:noProof/>
            <w:webHidden/>
          </w:rPr>
          <w:fldChar w:fldCharType="separate"/>
        </w:r>
        <w:r>
          <w:rPr>
            <w:noProof/>
            <w:webHidden/>
          </w:rPr>
          <w:t>23</w:t>
        </w:r>
        <w:r>
          <w:rPr>
            <w:noProof/>
            <w:webHidden/>
          </w:rPr>
          <w:fldChar w:fldCharType="end"/>
        </w:r>
      </w:hyperlink>
    </w:p>
    <w:p w14:paraId="44AAF249" w14:textId="3C3515A6"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23" w:history="1">
        <w:r w:rsidRPr="006C6071">
          <w:rPr>
            <w:rStyle w:val="Hyperlink"/>
            <w:noProof/>
          </w:rPr>
          <w:t>USE OF MCD06 CONTRACT BY OTHER COMMONWEALTH AGENCIES AND ENTITIES</w:t>
        </w:r>
        <w:r>
          <w:rPr>
            <w:noProof/>
            <w:webHidden/>
          </w:rPr>
          <w:tab/>
        </w:r>
        <w:r>
          <w:rPr>
            <w:noProof/>
            <w:webHidden/>
          </w:rPr>
          <w:fldChar w:fldCharType="begin"/>
        </w:r>
        <w:r>
          <w:rPr>
            <w:noProof/>
            <w:webHidden/>
          </w:rPr>
          <w:instrText xml:space="preserve"> PAGEREF _Toc158107723 \h </w:instrText>
        </w:r>
        <w:r>
          <w:rPr>
            <w:noProof/>
            <w:webHidden/>
          </w:rPr>
        </w:r>
        <w:r>
          <w:rPr>
            <w:noProof/>
            <w:webHidden/>
          </w:rPr>
          <w:fldChar w:fldCharType="separate"/>
        </w:r>
        <w:r>
          <w:rPr>
            <w:noProof/>
            <w:webHidden/>
          </w:rPr>
          <w:t>26</w:t>
        </w:r>
        <w:r>
          <w:rPr>
            <w:noProof/>
            <w:webHidden/>
          </w:rPr>
          <w:fldChar w:fldCharType="end"/>
        </w:r>
      </w:hyperlink>
    </w:p>
    <w:p w14:paraId="6D1DBEB2" w14:textId="64260A4C"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24" w:history="1">
        <w:r w:rsidRPr="006C6071">
          <w:rPr>
            <w:rStyle w:val="Hyperlink"/>
            <w:noProof/>
          </w:rPr>
          <w:t>For Requesters:  Using MCDHH’s Interpreter/CART Referral Service and the MCD06 Contract</w:t>
        </w:r>
        <w:r>
          <w:rPr>
            <w:noProof/>
            <w:webHidden/>
          </w:rPr>
          <w:tab/>
        </w:r>
        <w:r>
          <w:rPr>
            <w:noProof/>
            <w:webHidden/>
          </w:rPr>
          <w:fldChar w:fldCharType="begin"/>
        </w:r>
        <w:r>
          <w:rPr>
            <w:noProof/>
            <w:webHidden/>
          </w:rPr>
          <w:instrText xml:space="preserve"> PAGEREF _Toc158107724 \h </w:instrText>
        </w:r>
        <w:r>
          <w:rPr>
            <w:noProof/>
            <w:webHidden/>
          </w:rPr>
        </w:r>
        <w:r>
          <w:rPr>
            <w:noProof/>
            <w:webHidden/>
          </w:rPr>
          <w:fldChar w:fldCharType="separate"/>
        </w:r>
        <w:r>
          <w:rPr>
            <w:noProof/>
            <w:webHidden/>
          </w:rPr>
          <w:t>27</w:t>
        </w:r>
        <w:r>
          <w:rPr>
            <w:noProof/>
            <w:webHidden/>
          </w:rPr>
          <w:fldChar w:fldCharType="end"/>
        </w:r>
      </w:hyperlink>
    </w:p>
    <w:p w14:paraId="2929AD40" w14:textId="1CACD152"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25" w:history="1">
        <w:r w:rsidRPr="006C6071">
          <w:rPr>
            <w:rStyle w:val="Hyperlink"/>
            <w:noProof/>
          </w:rPr>
          <w:t>Structure and Function of the Interpreter Contract</w:t>
        </w:r>
        <w:r>
          <w:rPr>
            <w:noProof/>
            <w:webHidden/>
          </w:rPr>
          <w:tab/>
        </w:r>
        <w:r>
          <w:rPr>
            <w:noProof/>
            <w:webHidden/>
          </w:rPr>
          <w:fldChar w:fldCharType="begin"/>
        </w:r>
        <w:r>
          <w:rPr>
            <w:noProof/>
            <w:webHidden/>
          </w:rPr>
          <w:instrText xml:space="preserve"> PAGEREF _Toc158107725 \h </w:instrText>
        </w:r>
        <w:r>
          <w:rPr>
            <w:noProof/>
            <w:webHidden/>
          </w:rPr>
        </w:r>
        <w:r>
          <w:rPr>
            <w:noProof/>
            <w:webHidden/>
          </w:rPr>
          <w:fldChar w:fldCharType="separate"/>
        </w:r>
        <w:r>
          <w:rPr>
            <w:noProof/>
            <w:webHidden/>
          </w:rPr>
          <w:t>29</w:t>
        </w:r>
        <w:r>
          <w:rPr>
            <w:noProof/>
            <w:webHidden/>
          </w:rPr>
          <w:fldChar w:fldCharType="end"/>
        </w:r>
      </w:hyperlink>
    </w:p>
    <w:p w14:paraId="3EE82A05" w14:textId="4DFB9FED"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26" w:history="1">
        <w:r w:rsidRPr="006C6071">
          <w:rPr>
            <w:rStyle w:val="Hyperlink"/>
            <w:noProof/>
          </w:rPr>
          <w:t>For All Users of the MCD06 Contract:  What Is Included in MCDHH's Interpreter Contract</w:t>
        </w:r>
        <w:r>
          <w:rPr>
            <w:noProof/>
            <w:webHidden/>
          </w:rPr>
          <w:tab/>
        </w:r>
        <w:r>
          <w:rPr>
            <w:noProof/>
            <w:webHidden/>
          </w:rPr>
          <w:fldChar w:fldCharType="begin"/>
        </w:r>
        <w:r>
          <w:rPr>
            <w:noProof/>
            <w:webHidden/>
          </w:rPr>
          <w:instrText xml:space="preserve"> PAGEREF _Toc158107726 \h </w:instrText>
        </w:r>
        <w:r>
          <w:rPr>
            <w:noProof/>
            <w:webHidden/>
          </w:rPr>
        </w:r>
        <w:r>
          <w:rPr>
            <w:noProof/>
            <w:webHidden/>
          </w:rPr>
          <w:fldChar w:fldCharType="separate"/>
        </w:r>
        <w:r>
          <w:rPr>
            <w:noProof/>
            <w:webHidden/>
          </w:rPr>
          <w:t>30</w:t>
        </w:r>
        <w:r>
          <w:rPr>
            <w:noProof/>
            <w:webHidden/>
          </w:rPr>
          <w:fldChar w:fldCharType="end"/>
        </w:r>
      </w:hyperlink>
    </w:p>
    <w:p w14:paraId="6BA0DD60" w14:textId="1BB1628F"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27" w:history="1">
        <w:r w:rsidRPr="006C6071">
          <w:rPr>
            <w:rStyle w:val="Hyperlink"/>
            <w:noProof/>
          </w:rPr>
          <w:t>For Interpreters and Transliterators:  How to Join MCD06, the Limited User Contract for American Sign Language Interpreters and Transliterators for the Deaf and Hard of Hearing</w:t>
        </w:r>
        <w:r>
          <w:rPr>
            <w:noProof/>
            <w:webHidden/>
          </w:rPr>
          <w:tab/>
        </w:r>
        <w:r>
          <w:rPr>
            <w:noProof/>
            <w:webHidden/>
          </w:rPr>
          <w:fldChar w:fldCharType="begin"/>
        </w:r>
        <w:r>
          <w:rPr>
            <w:noProof/>
            <w:webHidden/>
          </w:rPr>
          <w:instrText xml:space="preserve"> PAGEREF _Toc158107727 \h </w:instrText>
        </w:r>
        <w:r>
          <w:rPr>
            <w:noProof/>
            <w:webHidden/>
          </w:rPr>
        </w:r>
        <w:r>
          <w:rPr>
            <w:noProof/>
            <w:webHidden/>
          </w:rPr>
          <w:fldChar w:fldCharType="separate"/>
        </w:r>
        <w:r>
          <w:rPr>
            <w:noProof/>
            <w:webHidden/>
          </w:rPr>
          <w:t>31</w:t>
        </w:r>
        <w:r>
          <w:rPr>
            <w:noProof/>
            <w:webHidden/>
          </w:rPr>
          <w:fldChar w:fldCharType="end"/>
        </w:r>
      </w:hyperlink>
    </w:p>
    <w:p w14:paraId="1559AABB" w14:textId="62106FBC"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28" w:history="1">
        <w:r w:rsidRPr="006C6071">
          <w:rPr>
            <w:rStyle w:val="Hyperlink"/>
            <w:noProof/>
          </w:rPr>
          <w:t>For Interpreters and Transliterators:  COMMBUYS Registration Requirement</w:t>
        </w:r>
        <w:r>
          <w:rPr>
            <w:noProof/>
            <w:webHidden/>
          </w:rPr>
          <w:tab/>
        </w:r>
        <w:r>
          <w:rPr>
            <w:noProof/>
            <w:webHidden/>
          </w:rPr>
          <w:fldChar w:fldCharType="begin"/>
        </w:r>
        <w:r>
          <w:rPr>
            <w:noProof/>
            <w:webHidden/>
          </w:rPr>
          <w:instrText xml:space="preserve"> PAGEREF _Toc158107728 \h </w:instrText>
        </w:r>
        <w:r>
          <w:rPr>
            <w:noProof/>
            <w:webHidden/>
          </w:rPr>
        </w:r>
        <w:r>
          <w:rPr>
            <w:noProof/>
            <w:webHidden/>
          </w:rPr>
          <w:fldChar w:fldCharType="separate"/>
        </w:r>
        <w:r>
          <w:rPr>
            <w:noProof/>
            <w:webHidden/>
          </w:rPr>
          <w:t>33</w:t>
        </w:r>
        <w:r>
          <w:rPr>
            <w:noProof/>
            <w:webHidden/>
          </w:rPr>
          <w:fldChar w:fldCharType="end"/>
        </w:r>
      </w:hyperlink>
    </w:p>
    <w:p w14:paraId="2BF78F58" w14:textId="2C75B099"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29" w:history="1">
        <w:r w:rsidRPr="006C6071">
          <w:rPr>
            <w:rStyle w:val="Hyperlink"/>
            <w:noProof/>
          </w:rPr>
          <w:t>Qualifications for Court/Legal Interpreters</w:t>
        </w:r>
        <w:r>
          <w:rPr>
            <w:noProof/>
            <w:webHidden/>
          </w:rPr>
          <w:tab/>
        </w:r>
        <w:r>
          <w:rPr>
            <w:noProof/>
            <w:webHidden/>
          </w:rPr>
          <w:fldChar w:fldCharType="begin"/>
        </w:r>
        <w:r>
          <w:rPr>
            <w:noProof/>
            <w:webHidden/>
          </w:rPr>
          <w:instrText xml:space="preserve"> PAGEREF _Toc158107729 \h </w:instrText>
        </w:r>
        <w:r>
          <w:rPr>
            <w:noProof/>
            <w:webHidden/>
          </w:rPr>
        </w:r>
        <w:r>
          <w:rPr>
            <w:noProof/>
            <w:webHidden/>
          </w:rPr>
          <w:fldChar w:fldCharType="separate"/>
        </w:r>
        <w:r>
          <w:rPr>
            <w:noProof/>
            <w:webHidden/>
          </w:rPr>
          <w:t>35</w:t>
        </w:r>
        <w:r>
          <w:rPr>
            <w:noProof/>
            <w:webHidden/>
          </w:rPr>
          <w:fldChar w:fldCharType="end"/>
        </w:r>
      </w:hyperlink>
    </w:p>
    <w:p w14:paraId="5342DA6A" w14:textId="11EB30CB"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30" w:history="1">
        <w:r w:rsidRPr="006C6071">
          <w:rPr>
            <w:rStyle w:val="Hyperlink"/>
            <w:noProof/>
          </w:rPr>
          <w:t>For Providers of Interpreter and Transliterator Services:  Pilot Methodologies</w:t>
        </w:r>
        <w:r>
          <w:rPr>
            <w:noProof/>
            <w:webHidden/>
          </w:rPr>
          <w:tab/>
        </w:r>
        <w:r>
          <w:rPr>
            <w:noProof/>
            <w:webHidden/>
          </w:rPr>
          <w:fldChar w:fldCharType="begin"/>
        </w:r>
        <w:r>
          <w:rPr>
            <w:noProof/>
            <w:webHidden/>
          </w:rPr>
          <w:instrText xml:space="preserve"> PAGEREF _Toc158107730 \h </w:instrText>
        </w:r>
        <w:r>
          <w:rPr>
            <w:noProof/>
            <w:webHidden/>
          </w:rPr>
        </w:r>
        <w:r>
          <w:rPr>
            <w:noProof/>
            <w:webHidden/>
          </w:rPr>
          <w:fldChar w:fldCharType="separate"/>
        </w:r>
        <w:r>
          <w:rPr>
            <w:noProof/>
            <w:webHidden/>
          </w:rPr>
          <w:t>36</w:t>
        </w:r>
        <w:r>
          <w:rPr>
            <w:noProof/>
            <w:webHidden/>
          </w:rPr>
          <w:fldChar w:fldCharType="end"/>
        </w:r>
      </w:hyperlink>
    </w:p>
    <w:p w14:paraId="46C1FE3B" w14:textId="1854FD35"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31" w:history="1">
        <w:r w:rsidRPr="006C6071">
          <w:rPr>
            <w:rStyle w:val="Hyperlink"/>
            <w:noProof/>
          </w:rPr>
          <w:t>For Interpreters, Requesters and Consumers:  Communicating Basic Information with the Interpreter/CART Referral Service</w:t>
        </w:r>
        <w:r>
          <w:rPr>
            <w:noProof/>
            <w:webHidden/>
          </w:rPr>
          <w:tab/>
        </w:r>
        <w:r>
          <w:rPr>
            <w:noProof/>
            <w:webHidden/>
          </w:rPr>
          <w:fldChar w:fldCharType="begin"/>
        </w:r>
        <w:r>
          <w:rPr>
            <w:noProof/>
            <w:webHidden/>
          </w:rPr>
          <w:instrText xml:space="preserve"> PAGEREF _Toc158107731 \h </w:instrText>
        </w:r>
        <w:r>
          <w:rPr>
            <w:noProof/>
            <w:webHidden/>
          </w:rPr>
        </w:r>
        <w:r>
          <w:rPr>
            <w:noProof/>
            <w:webHidden/>
          </w:rPr>
          <w:fldChar w:fldCharType="separate"/>
        </w:r>
        <w:r>
          <w:rPr>
            <w:noProof/>
            <w:webHidden/>
          </w:rPr>
          <w:t>38</w:t>
        </w:r>
        <w:r>
          <w:rPr>
            <w:noProof/>
            <w:webHidden/>
          </w:rPr>
          <w:fldChar w:fldCharType="end"/>
        </w:r>
      </w:hyperlink>
    </w:p>
    <w:p w14:paraId="1B430297" w14:textId="3B8C148C"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32" w:history="1">
        <w:r w:rsidRPr="006C6071">
          <w:rPr>
            <w:rStyle w:val="Hyperlink"/>
            <w:noProof/>
          </w:rPr>
          <w:t>For Interpreters and Requesters:  Insurance Coverage</w:t>
        </w:r>
        <w:r>
          <w:rPr>
            <w:noProof/>
            <w:webHidden/>
          </w:rPr>
          <w:tab/>
        </w:r>
        <w:r>
          <w:rPr>
            <w:noProof/>
            <w:webHidden/>
          </w:rPr>
          <w:fldChar w:fldCharType="begin"/>
        </w:r>
        <w:r>
          <w:rPr>
            <w:noProof/>
            <w:webHidden/>
          </w:rPr>
          <w:instrText xml:space="preserve"> PAGEREF _Toc158107732 \h </w:instrText>
        </w:r>
        <w:r>
          <w:rPr>
            <w:noProof/>
            <w:webHidden/>
          </w:rPr>
        </w:r>
        <w:r>
          <w:rPr>
            <w:noProof/>
            <w:webHidden/>
          </w:rPr>
          <w:fldChar w:fldCharType="separate"/>
        </w:r>
        <w:r>
          <w:rPr>
            <w:noProof/>
            <w:webHidden/>
          </w:rPr>
          <w:t>40</w:t>
        </w:r>
        <w:r>
          <w:rPr>
            <w:noProof/>
            <w:webHidden/>
          </w:rPr>
          <w:fldChar w:fldCharType="end"/>
        </w:r>
      </w:hyperlink>
    </w:p>
    <w:p w14:paraId="74C71692" w14:textId="42272795"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33" w:history="1">
        <w:r w:rsidRPr="006C6071">
          <w:rPr>
            <w:rStyle w:val="Hyperlink"/>
            <w:noProof/>
          </w:rPr>
          <w:t>For Requesters:  Information to Provide When Placing a Request</w:t>
        </w:r>
        <w:r>
          <w:rPr>
            <w:noProof/>
            <w:webHidden/>
          </w:rPr>
          <w:tab/>
        </w:r>
        <w:r>
          <w:rPr>
            <w:noProof/>
            <w:webHidden/>
          </w:rPr>
          <w:fldChar w:fldCharType="begin"/>
        </w:r>
        <w:r>
          <w:rPr>
            <w:noProof/>
            <w:webHidden/>
          </w:rPr>
          <w:instrText xml:space="preserve"> PAGEREF _Toc158107733 \h </w:instrText>
        </w:r>
        <w:r>
          <w:rPr>
            <w:noProof/>
            <w:webHidden/>
          </w:rPr>
        </w:r>
        <w:r>
          <w:rPr>
            <w:noProof/>
            <w:webHidden/>
          </w:rPr>
          <w:fldChar w:fldCharType="separate"/>
        </w:r>
        <w:r>
          <w:rPr>
            <w:noProof/>
            <w:webHidden/>
          </w:rPr>
          <w:t>41</w:t>
        </w:r>
        <w:r>
          <w:rPr>
            <w:noProof/>
            <w:webHidden/>
          </w:rPr>
          <w:fldChar w:fldCharType="end"/>
        </w:r>
      </w:hyperlink>
    </w:p>
    <w:p w14:paraId="14B9D654" w14:textId="76C23E8E"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34" w:history="1">
        <w:r w:rsidRPr="006C6071">
          <w:rPr>
            <w:rStyle w:val="Hyperlink"/>
            <w:noProof/>
          </w:rPr>
          <w:t>For Requesters:  Special Situations – Communication Access Requests for Public Events, Conferences and Other Advance-Registration Settings</w:t>
        </w:r>
        <w:r>
          <w:rPr>
            <w:noProof/>
            <w:webHidden/>
          </w:rPr>
          <w:tab/>
        </w:r>
        <w:r>
          <w:rPr>
            <w:noProof/>
            <w:webHidden/>
          </w:rPr>
          <w:fldChar w:fldCharType="begin"/>
        </w:r>
        <w:r>
          <w:rPr>
            <w:noProof/>
            <w:webHidden/>
          </w:rPr>
          <w:instrText xml:space="preserve"> PAGEREF _Toc158107734 \h </w:instrText>
        </w:r>
        <w:r>
          <w:rPr>
            <w:noProof/>
            <w:webHidden/>
          </w:rPr>
        </w:r>
        <w:r>
          <w:rPr>
            <w:noProof/>
            <w:webHidden/>
          </w:rPr>
          <w:fldChar w:fldCharType="separate"/>
        </w:r>
        <w:r>
          <w:rPr>
            <w:noProof/>
            <w:webHidden/>
          </w:rPr>
          <w:t>43</w:t>
        </w:r>
        <w:r>
          <w:rPr>
            <w:noProof/>
            <w:webHidden/>
          </w:rPr>
          <w:fldChar w:fldCharType="end"/>
        </w:r>
      </w:hyperlink>
    </w:p>
    <w:p w14:paraId="38600E96" w14:textId="59EEC6E3"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35" w:history="1">
        <w:r w:rsidRPr="006C6071">
          <w:rPr>
            <w:rStyle w:val="Hyperlink"/>
            <w:noProof/>
          </w:rPr>
          <w:t>Job Assignment by MCDHH's Interpreter/CART Referral Service</w:t>
        </w:r>
        <w:r>
          <w:rPr>
            <w:noProof/>
            <w:webHidden/>
          </w:rPr>
          <w:tab/>
        </w:r>
        <w:r>
          <w:rPr>
            <w:noProof/>
            <w:webHidden/>
          </w:rPr>
          <w:fldChar w:fldCharType="begin"/>
        </w:r>
        <w:r>
          <w:rPr>
            <w:noProof/>
            <w:webHidden/>
          </w:rPr>
          <w:instrText xml:space="preserve"> PAGEREF _Toc158107735 \h </w:instrText>
        </w:r>
        <w:r>
          <w:rPr>
            <w:noProof/>
            <w:webHidden/>
          </w:rPr>
        </w:r>
        <w:r>
          <w:rPr>
            <w:noProof/>
            <w:webHidden/>
          </w:rPr>
          <w:fldChar w:fldCharType="separate"/>
        </w:r>
        <w:r>
          <w:rPr>
            <w:noProof/>
            <w:webHidden/>
          </w:rPr>
          <w:t>46</w:t>
        </w:r>
        <w:r>
          <w:rPr>
            <w:noProof/>
            <w:webHidden/>
          </w:rPr>
          <w:fldChar w:fldCharType="end"/>
        </w:r>
      </w:hyperlink>
    </w:p>
    <w:p w14:paraId="581C6190" w14:textId="08E5623E"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36" w:history="1">
        <w:r w:rsidRPr="006C6071">
          <w:rPr>
            <w:rStyle w:val="Hyperlink"/>
            <w:noProof/>
          </w:rPr>
          <w:t>Interpreter – Requester Communication</w:t>
        </w:r>
        <w:r>
          <w:rPr>
            <w:noProof/>
            <w:webHidden/>
          </w:rPr>
          <w:tab/>
        </w:r>
        <w:r>
          <w:rPr>
            <w:noProof/>
            <w:webHidden/>
          </w:rPr>
          <w:fldChar w:fldCharType="begin"/>
        </w:r>
        <w:r>
          <w:rPr>
            <w:noProof/>
            <w:webHidden/>
          </w:rPr>
          <w:instrText xml:space="preserve"> PAGEREF _Toc158107736 \h </w:instrText>
        </w:r>
        <w:r>
          <w:rPr>
            <w:noProof/>
            <w:webHidden/>
          </w:rPr>
        </w:r>
        <w:r>
          <w:rPr>
            <w:noProof/>
            <w:webHidden/>
          </w:rPr>
          <w:fldChar w:fldCharType="separate"/>
        </w:r>
        <w:r>
          <w:rPr>
            <w:noProof/>
            <w:webHidden/>
          </w:rPr>
          <w:t>49</w:t>
        </w:r>
        <w:r>
          <w:rPr>
            <w:noProof/>
            <w:webHidden/>
          </w:rPr>
          <w:fldChar w:fldCharType="end"/>
        </w:r>
      </w:hyperlink>
    </w:p>
    <w:p w14:paraId="53D7BFAE" w14:textId="2AD7BE75"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37" w:history="1">
        <w:r w:rsidRPr="006C6071">
          <w:rPr>
            <w:rStyle w:val="Hyperlink"/>
            <w:noProof/>
          </w:rPr>
          <w:t>For Requesters:  Quick Reference Guide</w:t>
        </w:r>
        <w:r>
          <w:rPr>
            <w:noProof/>
            <w:webHidden/>
          </w:rPr>
          <w:tab/>
        </w:r>
        <w:r>
          <w:rPr>
            <w:noProof/>
            <w:webHidden/>
          </w:rPr>
          <w:fldChar w:fldCharType="begin"/>
        </w:r>
        <w:r>
          <w:rPr>
            <w:noProof/>
            <w:webHidden/>
          </w:rPr>
          <w:instrText xml:space="preserve"> PAGEREF _Toc158107737 \h </w:instrText>
        </w:r>
        <w:r>
          <w:rPr>
            <w:noProof/>
            <w:webHidden/>
          </w:rPr>
        </w:r>
        <w:r>
          <w:rPr>
            <w:noProof/>
            <w:webHidden/>
          </w:rPr>
          <w:fldChar w:fldCharType="separate"/>
        </w:r>
        <w:r>
          <w:rPr>
            <w:noProof/>
            <w:webHidden/>
          </w:rPr>
          <w:t>51</w:t>
        </w:r>
        <w:r>
          <w:rPr>
            <w:noProof/>
            <w:webHidden/>
          </w:rPr>
          <w:fldChar w:fldCharType="end"/>
        </w:r>
      </w:hyperlink>
    </w:p>
    <w:p w14:paraId="16E16568" w14:textId="2A08CCCD"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38" w:history="1">
        <w:r w:rsidRPr="006C6071">
          <w:rPr>
            <w:rStyle w:val="Hyperlink"/>
            <w:noProof/>
          </w:rPr>
          <w:t>Performance Expectations for MCD06 Interpreters and Transliterators:  MCDHH’s Quality Assurance Program</w:t>
        </w:r>
        <w:r>
          <w:rPr>
            <w:noProof/>
            <w:webHidden/>
          </w:rPr>
          <w:tab/>
        </w:r>
        <w:r>
          <w:rPr>
            <w:noProof/>
            <w:webHidden/>
          </w:rPr>
          <w:fldChar w:fldCharType="begin"/>
        </w:r>
        <w:r>
          <w:rPr>
            <w:noProof/>
            <w:webHidden/>
          </w:rPr>
          <w:instrText xml:space="preserve"> PAGEREF _Toc158107738 \h </w:instrText>
        </w:r>
        <w:r>
          <w:rPr>
            <w:noProof/>
            <w:webHidden/>
          </w:rPr>
        </w:r>
        <w:r>
          <w:rPr>
            <w:noProof/>
            <w:webHidden/>
          </w:rPr>
          <w:fldChar w:fldCharType="separate"/>
        </w:r>
        <w:r>
          <w:rPr>
            <w:noProof/>
            <w:webHidden/>
          </w:rPr>
          <w:t>52</w:t>
        </w:r>
        <w:r>
          <w:rPr>
            <w:noProof/>
            <w:webHidden/>
          </w:rPr>
          <w:fldChar w:fldCharType="end"/>
        </w:r>
      </w:hyperlink>
    </w:p>
    <w:p w14:paraId="5FFC0F89" w14:textId="67517ADB"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39" w:history="1">
        <w:r w:rsidRPr="006C6071">
          <w:rPr>
            <w:rStyle w:val="Hyperlink"/>
            <w:noProof/>
          </w:rPr>
          <w:t>MCD06 Compensation Structure:  An Overview</w:t>
        </w:r>
        <w:r>
          <w:rPr>
            <w:noProof/>
            <w:webHidden/>
          </w:rPr>
          <w:tab/>
        </w:r>
        <w:r>
          <w:rPr>
            <w:noProof/>
            <w:webHidden/>
          </w:rPr>
          <w:fldChar w:fldCharType="begin"/>
        </w:r>
        <w:r>
          <w:rPr>
            <w:noProof/>
            <w:webHidden/>
          </w:rPr>
          <w:instrText xml:space="preserve"> PAGEREF _Toc158107739 \h </w:instrText>
        </w:r>
        <w:r>
          <w:rPr>
            <w:noProof/>
            <w:webHidden/>
          </w:rPr>
        </w:r>
        <w:r>
          <w:rPr>
            <w:noProof/>
            <w:webHidden/>
          </w:rPr>
          <w:fldChar w:fldCharType="separate"/>
        </w:r>
        <w:r>
          <w:rPr>
            <w:noProof/>
            <w:webHidden/>
          </w:rPr>
          <w:t>56</w:t>
        </w:r>
        <w:r>
          <w:rPr>
            <w:noProof/>
            <w:webHidden/>
          </w:rPr>
          <w:fldChar w:fldCharType="end"/>
        </w:r>
      </w:hyperlink>
    </w:p>
    <w:p w14:paraId="63ECE2EB" w14:textId="4F8B80C8"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40" w:history="1">
        <w:r w:rsidRPr="006C6071">
          <w:rPr>
            <w:rStyle w:val="Hyperlink"/>
            <w:noProof/>
          </w:rPr>
          <w:t>MCD06 Compensation Structure:  Base Rates</w:t>
        </w:r>
        <w:r>
          <w:rPr>
            <w:noProof/>
            <w:webHidden/>
          </w:rPr>
          <w:tab/>
        </w:r>
        <w:r>
          <w:rPr>
            <w:noProof/>
            <w:webHidden/>
          </w:rPr>
          <w:fldChar w:fldCharType="begin"/>
        </w:r>
        <w:r>
          <w:rPr>
            <w:noProof/>
            <w:webHidden/>
          </w:rPr>
          <w:instrText xml:space="preserve"> PAGEREF _Toc158107740 \h </w:instrText>
        </w:r>
        <w:r>
          <w:rPr>
            <w:noProof/>
            <w:webHidden/>
          </w:rPr>
        </w:r>
        <w:r>
          <w:rPr>
            <w:noProof/>
            <w:webHidden/>
          </w:rPr>
          <w:fldChar w:fldCharType="separate"/>
        </w:r>
        <w:r>
          <w:rPr>
            <w:noProof/>
            <w:webHidden/>
          </w:rPr>
          <w:t>57</w:t>
        </w:r>
        <w:r>
          <w:rPr>
            <w:noProof/>
            <w:webHidden/>
          </w:rPr>
          <w:fldChar w:fldCharType="end"/>
        </w:r>
      </w:hyperlink>
    </w:p>
    <w:p w14:paraId="11CA3DA5" w14:textId="169ADC9A"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41" w:history="1">
        <w:r w:rsidRPr="006C6071">
          <w:rPr>
            <w:rStyle w:val="Hyperlink"/>
            <w:noProof/>
          </w:rPr>
          <w:t>MCD06 Compensation Structure:  Specialization Surcharges or Add-On Rates and Fees</w:t>
        </w:r>
        <w:r>
          <w:rPr>
            <w:noProof/>
            <w:webHidden/>
          </w:rPr>
          <w:tab/>
        </w:r>
        <w:r>
          <w:rPr>
            <w:noProof/>
            <w:webHidden/>
          </w:rPr>
          <w:fldChar w:fldCharType="begin"/>
        </w:r>
        <w:r>
          <w:rPr>
            <w:noProof/>
            <w:webHidden/>
          </w:rPr>
          <w:instrText xml:space="preserve"> PAGEREF _Toc158107741 \h </w:instrText>
        </w:r>
        <w:r>
          <w:rPr>
            <w:noProof/>
            <w:webHidden/>
          </w:rPr>
        </w:r>
        <w:r>
          <w:rPr>
            <w:noProof/>
            <w:webHidden/>
          </w:rPr>
          <w:fldChar w:fldCharType="separate"/>
        </w:r>
        <w:r>
          <w:rPr>
            <w:noProof/>
            <w:webHidden/>
          </w:rPr>
          <w:t>58</w:t>
        </w:r>
        <w:r>
          <w:rPr>
            <w:noProof/>
            <w:webHidden/>
          </w:rPr>
          <w:fldChar w:fldCharType="end"/>
        </w:r>
      </w:hyperlink>
    </w:p>
    <w:p w14:paraId="16ABA87A" w14:textId="3CFE7EB7"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42" w:history="1">
        <w:r w:rsidRPr="006C6071">
          <w:rPr>
            <w:rStyle w:val="Hyperlink"/>
            <w:noProof/>
          </w:rPr>
          <w:t>Billing by Vendors: Guidance on Late Penalty Interest and Late Fees</w:t>
        </w:r>
        <w:r>
          <w:rPr>
            <w:noProof/>
            <w:webHidden/>
          </w:rPr>
          <w:tab/>
        </w:r>
        <w:r>
          <w:rPr>
            <w:noProof/>
            <w:webHidden/>
          </w:rPr>
          <w:fldChar w:fldCharType="begin"/>
        </w:r>
        <w:r>
          <w:rPr>
            <w:noProof/>
            <w:webHidden/>
          </w:rPr>
          <w:instrText xml:space="preserve"> PAGEREF _Toc158107742 \h </w:instrText>
        </w:r>
        <w:r>
          <w:rPr>
            <w:noProof/>
            <w:webHidden/>
          </w:rPr>
        </w:r>
        <w:r>
          <w:rPr>
            <w:noProof/>
            <w:webHidden/>
          </w:rPr>
          <w:fldChar w:fldCharType="separate"/>
        </w:r>
        <w:r>
          <w:rPr>
            <w:noProof/>
            <w:webHidden/>
          </w:rPr>
          <w:t>59</w:t>
        </w:r>
        <w:r>
          <w:rPr>
            <w:noProof/>
            <w:webHidden/>
          </w:rPr>
          <w:fldChar w:fldCharType="end"/>
        </w:r>
      </w:hyperlink>
    </w:p>
    <w:p w14:paraId="526B1960" w14:textId="101C74A7"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43" w:history="1">
        <w:r w:rsidRPr="006C6071">
          <w:rPr>
            <w:rStyle w:val="Hyperlink"/>
            <w:noProof/>
          </w:rPr>
          <w:t>For All Users of MCD06 and For Jobs Filled by MCDHH Staff Interpreters:  Fee-Related Definitions, Formulas, and Calculations</w:t>
        </w:r>
        <w:r>
          <w:rPr>
            <w:noProof/>
            <w:webHidden/>
          </w:rPr>
          <w:tab/>
        </w:r>
        <w:r>
          <w:rPr>
            <w:noProof/>
            <w:webHidden/>
          </w:rPr>
          <w:fldChar w:fldCharType="begin"/>
        </w:r>
        <w:r>
          <w:rPr>
            <w:noProof/>
            <w:webHidden/>
          </w:rPr>
          <w:instrText xml:space="preserve"> PAGEREF _Toc158107743 \h </w:instrText>
        </w:r>
        <w:r>
          <w:rPr>
            <w:noProof/>
            <w:webHidden/>
          </w:rPr>
        </w:r>
        <w:r>
          <w:rPr>
            <w:noProof/>
            <w:webHidden/>
          </w:rPr>
          <w:fldChar w:fldCharType="separate"/>
        </w:r>
        <w:r>
          <w:rPr>
            <w:noProof/>
            <w:webHidden/>
          </w:rPr>
          <w:t>60</w:t>
        </w:r>
        <w:r>
          <w:rPr>
            <w:noProof/>
            <w:webHidden/>
          </w:rPr>
          <w:fldChar w:fldCharType="end"/>
        </w:r>
      </w:hyperlink>
    </w:p>
    <w:p w14:paraId="71B95588" w14:textId="0EE7F63C"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44" w:history="1">
        <w:r w:rsidRPr="006C6071">
          <w:rPr>
            <w:rStyle w:val="Hyperlink"/>
            <w:noProof/>
          </w:rPr>
          <w:t>For All Users of MCD06 and For Jobs Filled by MCDHH Staff Interpreters:  Fee Policies</w:t>
        </w:r>
        <w:r>
          <w:rPr>
            <w:noProof/>
            <w:webHidden/>
          </w:rPr>
          <w:tab/>
        </w:r>
        <w:r>
          <w:rPr>
            <w:noProof/>
            <w:webHidden/>
          </w:rPr>
          <w:fldChar w:fldCharType="begin"/>
        </w:r>
        <w:r>
          <w:rPr>
            <w:noProof/>
            <w:webHidden/>
          </w:rPr>
          <w:instrText xml:space="preserve"> PAGEREF _Toc158107744 \h </w:instrText>
        </w:r>
        <w:r>
          <w:rPr>
            <w:noProof/>
            <w:webHidden/>
          </w:rPr>
        </w:r>
        <w:r>
          <w:rPr>
            <w:noProof/>
            <w:webHidden/>
          </w:rPr>
          <w:fldChar w:fldCharType="separate"/>
        </w:r>
        <w:r>
          <w:rPr>
            <w:noProof/>
            <w:webHidden/>
          </w:rPr>
          <w:t>63</w:t>
        </w:r>
        <w:r>
          <w:rPr>
            <w:noProof/>
            <w:webHidden/>
          </w:rPr>
          <w:fldChar w:fldCharType="end"/>
        </w:r>
      </w:hyperlink>
    </w:p>
    <w:p w14:paraId="6E13448E" w14:textId="2299EE70"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45" w:history="1">
        <w:r w:rsidRPr="006C6071">
          <w:rPr>
            <w:rStyle w:val="Hyperlink"/>
            <w:noProof/>
          </w:rPr>
          <w:t>For All Users of MCD06 and For Jobs Filled by MCDHH Staff and Freelance Interpreters:  Special Circumstances</w:t>
        </w:r>
        <w:r>
          <w:rPr>
            <w:noProof/>
            <w:webHidden/>
          </w:rPr>
          <w:tab/>
        </w:r>
        <w:r>
          <w:rPr>
            <w:noProof/>
            <w:webHidden/>
          </w:rPr>
          <w:fldChar w:fldCharType="begin"/>
        </w:r>
        <w:r>
          <w:rPr>
            <w:noProof/>
            <w:webHidden/>
          </w:rPr>
          <w:instrText xml:space="preserve"> PAGEREF _Toc158107745 \h </w:instrText>
        </w:r>
        <w:r>
          <w:rPr>
            <w:noProof/>
            <w:webHidden/>
          </w:rPr>
        </w:r>
        <w:r>
          <w:rPr>
            <w:noProof/>
            <w:webHidden/>
          </w:rPr>
          <w:fldChar w:fldCharType="separate"/>
        </w:r>
        <w:r>
          <w:rPr>
            <w:noProof/>
            <w:webHidden/>
          </w:rPr>
          <w:t>65</w:t>
        </w:r>
        <w:r>
          <w:rPr>
            <w:noProof/>
            <w:webHidden/>
          </w:rPr>
          <w:fldChar w:fldCharType="end"/>
        </w:r>
      </w:hyperlink>
    </w:p>
    <w:p w14:paraId="7439E90E" w14:textId="418EB7A6"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46" w:history="1">
        <w:r w:rsidRPr="006C6071">
          <w:rPr>
            <w:rStyle w:val="Hyperlink"/>
            <w:noProof/>
          </w:rPr>
          <w:t>For Payers:  Payment by Credit Card, Debit Card, ACH, and Other Electronic Payment Methods</w:t>
        </w:r>
        <w:r>
          <w:rPr>
            <w:noProof/>
            <w:webHidden/>
          </w:rPr>
          <w:tab/>
        </w:r>
        <w:r>
          <w:rPr>
            <w:noProof/>
            <w:webHidden/>
          </w:rPr>
          <w:fldChar w:fldCharType="begin"/>
        </w:r>
        <w:r>
          <w:rPr>
            <w:noProof/>
            <w:webHidden/>
          </w:rPr>
          <w:instrText xml:space="preserve"> PAGEREF _Toc158107746 \h </w:instrText>
        </w:r>
        <w:r>
          <w:rPr>
            <w:noProof/>
            <w:webHidden/>
          </w:rPr>
        </w:r>
        <w:r>
          <w:rPr>
            <w:noProof/>
            <w:webHidden/>
          </w:rPr>
          <w:fldChar w:fldCharType="separate"/>
        </w:r>
        <w:r>
          <w:rPr>
            <w:noProof/>
            <w:webHidden/>
          </w:rPr>
          <w:t>70</w:t>
        </w:r>
        <w:r>
          <w:rPr>
            <w:noProof/>
            <w:webHidden/>
          </w:rPr>
          <w:fldChar w:fldCharType="end"/>
        </w:r>
      </w:hyperlink>
    </w:p>
    <w:p w14:paraId="6CAEA675" w14:textId="7BC097DE"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47" w:history="1">
        <w:r w:rsidRPr="006C6071">
          <w:rPr>
            <w:rStyle w:val="Hyperlink"/>
            <w:noProof/>
          </w:rPr>
          <w:t>For All Users of MCD06 and For Jobs Filled by MCDHH Staff Interpreters:  After the Assignment</w:t>
        </w:r>
        <w:r>
          <w:rPr>
            <w:noProof/>
            <w:webHidden/>
          </w:rPr>
          <w:tab/>
        </w:r>
        <w:r>
          <w:rPr>
            <w:noProof/>
            <w:webHidden/>
          </w:rPr>
          <w:fldChar w:fldCharType="begin"/>
        </w:r>
        <w:r>
          <w:rPr>
            <w:noProof/>
            <w:webHidden/>
          </w:rPr>
          <w:instrText xml:space="preserve"> PAGEREF _Toc158107747 \h </w:instrText>
        </w:r>
        <w:r>
          <w:rPr>
            <w:noProof/>
            <w:webHidden/>
          </w:rPr>
        </w:r>
        <w:r>
          <w:rPr>
            <w:noProof/>
            <w:webHidden/>
          </w:rPr>
          <w:fldChar w:fldCharType="separate"/>
        </w:r>
        <w:r>
          <w:rPr>
            <w:noProof/>
            <w:webHidden/>
          </w:rPr>
          <w:t>71</w:t>
        </w:r>
        <w:r>
          <w:rPr>
            <w:noProof/>
            <w:webHidden/>
          </w:rPr>
          <w:fldChar w:fldCharType="end"/>
        </w:r>
      </w:hyperlink>
    </w:p>
    <w:p w14:paraId="0334D7C2" w14:textId="32ED1D70"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48" w:history="1">
        <w:r w:rsidRPr="006C6071">
          <w:rPr>
            <w:rStyle w:val="Hyperlink"/>
            <w:noProof/>
          </w:rPr>
          <w:t>For Interpreters and Transliterators:  VendorWeb</w:t>
        </w:r>
        <w:r>
          <w:rPr>
            <w:noProof/>
            <w:webHidden/>
          </w:rPr>
          <w:tab/>
        </w:r>
        <w:r>
          <w:rPr>
            <w:noProof/>
            <w:webHidden/>
          </w:rPr>
          <w:fldChar w:fldCharType="begin"/>
        </w:r>
        <w:r>
          <w:rPr>
            <w:noProof/>
            <w:webHidden/>
          </w:rPr>
          <w:instrText xml:space="preserve"> PAGEREF _Toc158107748 \h </w:instrText>
        </w:r>
        <w:r>
          <w:rPr>
            <w:noProof/>
            <w:webHidden/>
          </w:rPr>
        </w:r>
        <w:r>
          <w:rPr>
            <w:noProof/>
            <w:webHidden/>
          </w:rPr>
          <w:fldChar w:fldCharType="separate"/>
        </w:r>
        <w:r>
          <w:rPr>
            <w:noProof/>
            <w:webHidden/>
          </w:rPr>
          <w:t>73</w:t>
        </w:r>
        <w:r>
          <w:rPr>
            <w:noProof/>
            <w:webHidden/>
          </w:rPr>
          <w:fldChar w:fldCharType="end"/>
        </w:r>
      </w:hyperlink>
    </w:p>
    <w:p w14:paraId="1D45EDB1" w14:textId="22E4FE7E"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49" w:history="1">
        <w:r w:rsidRPr="006C6071">
          <w:rPr>
            <w:rStyle w:val="Hyperlink"/>
            <w:noProof/>
          </w:rPr>
          <w:t>For Requesters and Payers:  When a Deaf Interpreter Is Needed</w:t>
        </w:r>
        <w:r>
          <w:rPr>
            <w:noProof/>
            <w:webHidden/>
          </w:rPr>
          <w:tab/>
        </w:r>
        <w:r>
          <w:rPr>
            <w:noProof/>
            <w:webHidden/>
          </w:rPr>
          <w:fldChar w:fldCharType="begin"/>
        </w:r>
        <w:r>
          <w:rPr>
            <w:noProof/>
            <w:webHidden/>
          </w:rPr>
          <w:instrText xml:space="preserve"> PAGEREF _Toc158107749 \h </w:instrText>
        </w:r>
        <w:r>
          <w:rPr>
            <w:noProof/>
            <w:webHidden/>
          </w:rPr>
        </w:r>
        <w:r>
          <w:rPr>
            <w:noProof/>
            <w:webHidden/>
          </w:rPr>
          <w:fldChar w:fldCharType="separate"/>
        </w:r>
        <w:r>
          <w:rPr>
            <w:noProof/>
            <w:webHidden/>
          </w:rPr>
          <w:t>75</w:t>
        </w:r>
        <w:r>
          <w:rPr>
            <w:noProof/>
            <w:webHidden/>
          </w:rPr>
          <w:fldChar w:fldCharType="end"/>
        </w:r>
      </w:hyperlink>
    </w:p>
    <w:p w14:paraId="1EBC6C55" w14:textId="48796538"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50" w:history="1">
        <w:r w:rsidRPr="006C6071">
          <w:rPr>
            <w:rStyle w:val="Hyperlink"/>
            <w:noProof/>
          </w:rPr>
          <w:t>Team Interpreting – with Deaf Interpreters (DIs)</w:t>
        </w:r>
        <w:r>
          <w:rPr>
            <w:noProof/>
            <w:webHidden/>
          </w:rPr>
          <w:tab/>
        </w:r>
        <w:r>
          <w:rPr>
            <w:noProof/>
            <w:webHidden/>
          </w:rPr>
          <w:fldChar w:fldCharType="begin"/>
        </w:r>
        <w:r>
          <w:rPr>
            <w:noProof/>
            <w:webHidden/>
          </w:rPr>
          <w:instrText xml:space="preserve"> PAGEREF _Toc158107750 \h </w:instrText>
        </w:r>
        <w:r>
          <w:rPr>
            <w:noProof/>
            <w:webHidden/>
          </w:rPr>
        </w:r>
        <w:r>
          <w:rPr>
            <w:noProof/>
            <w:webHidden/>
          </w:rPr>
          <w:fldChar w:fldCharType="separate"/>
        </w:r>
        <w:r>
          <w:rPr>
            <w:noProof/>
            <w:webHidden/>
          </w:rPr>
          <w:t>76</w:t>
        </w:r>
        <w:r>
          <w:rPr>
            <w:noProof/>
            <w:webHidden/>
          </w:rPr>
          <w:fldChar w:fldCharType="end"/>
        </w:r>
      </w:hyperlink>
    </w:p>
    <w:p w14:paraId="3D94B8DE" w14:textId="1CCF0E1F"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51" w:history="1">
        <w:r w:rsidRPr="006C6071">
          <w:rPr>
            <w:rStyle w:val="Hyperlink"/>
            <w:noProof/>
          </w:rPr>
          <w:t>Team Interpreting – 2 ASL/spoken English Interpreters</w:t>
        </w:r>
        <w:r>
          <w:rPr>
            <w:noProof/>
            <w:webHidden/>
          </w:rPr>
          <w:tab/>
        </w:r>
        <w:r>
          <w:rPr>
            <w:noProof/>
            <w:webHidden/>
          </w:rPr>
          <w:fldChar w:fldCharType="begin"/>
        </w:r>
        <w:r>
          <w:rPr>
            <w:noProof/>
            <w:webHidden/>
          </w:rPr>
          <w:instrText xml:space="preserve"> PAGEREF _Toc158107751 \h </w:instrText>
        </w:r>
        <w:r>
          <w:rPr>
            <w:noProof/>
            <w:webHidden/>
          </w:rPr>
        </w:r>
        <w:r>
          <w:rPr>
            <w:noProof/>
            <w:webHidden/>
          </w:rPr>
          <w:fldChar w:fldCharType="separate"/>
        </w:r>
        <w:r>
          <w:rPr>
            <w:noProof/>
            <w:webHidden/>
          </w:rPr>
          <w:t>77</w:t>
        </w:r>
        <w:r>
          <w:rPr>
            <w:noProof/>
            <w:webHidden/>
          </w:rPr>
          <w:fldChar w:fldCharType="end"/>
        </w:r>
      </w:hyperlink>
    </w:p>
    <w:p w14:paraId="0D84FB23" w14:textId="72A928D5"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52" w:history="1">
        <w:r w:rsidRPr="006C6071">
          <w:rPr>
            <w:rStyle w:val="Hyperlink"/>
            <w:noProof/>
          </w:rPr>
          <w:t>Court Fees and Payment Policies for Interpreters and Transliterators for the Deaf and Hard of Hearing</w:t>
        </w:r>
        <w:r>
          <w:rPr>
            <w:noProof/>
            <w:webHidden/>
          </w:rPr>
          <w:tab/>
        </w:r>
        <w:r>
          <w:rPr>
            <w:noProof/>
            <w:webHidden/>
          </w:rPr>
          <w:fldChar w:fldCharType="begin"/>
        </w:r>
        <w:r>
          <w:rPr>
            <w:noProof/>
            <w:webHidden/>
          </w:rPr>
          <w:instrText xml:space="preserve"> PAGEREF _Toc158107752 \h </w:instrText>
        </w:r>
        <w:r>
          <w:rPr>
            <w:noProof/>
            <w:webHidden/>
          </w:rPr>
        </w:r>
        <w:r>
          <w:rPr>
            <w:noProof/>
            <w:webHidden/>
          </w:rPr>
          <w:fldChar w:fldCharType="separate"/>
        </w:r>
        <w:r>
          <w:rPr>
            <w:noProof/>
            <w:webHidden/>
          </w:rPr>
          <w:t>78</w:t>
        </w:r>
        <w:r>
          <w:rPr>
            <w:noProof/>
            <w:webHidden/>
          </w:rPr>
          <w:fldChar w:fldCharType="end"/>
        </w:r>
      </w:hyperlink>
    </w:p>
    <w:p w14:paraId="41A32310" w14:textId="72175560"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53" w:history="1">
        <w:r w:rsidRPr="006C6071">
          <w:rPr>
            <w:rStyle w:val="Hyperlink"/>
            <w:noProof/>
          </w:rPr>
          <w:t>For Interpreters and Transliterators:  Supplier Diversity Program and the Supplier Diversity Program Plan</w:t>
        </w:r>
        <w:r>
          <w:rPr>
            <w:noProof/>
            <w:webHidden/>
          </w:rPr>
          <w:tab/>
        </w:r>
        <w:r>
          <w:rPr>
            <w:noProof/>
            <w:webHidden/>
          </w:rPr>
          <w:fldChar w:fldCharType="begin"/>
        </w:r>
        <w:r>
          <w:rPr>
            <w:noProof/>
            <w:webHidden/>
          </w:rPr>
          <w:instrText xml:space="preserve"> PAGEREF _Toc158107753 \h </w:instrText>
        </w:r>
        <w:r>
          <w:rPr>
            <w:noProof/>
            <w:webHidden/>
          </w:rPr>
        </w:r>
        <w:r>
          <w:rPr>
            <w:noProof/>
            <w:webHidden/>
          </w:rPr>
          <w:fldChar w:fldCharType="separate"/>
        </w:r>
        <w:r>
          <w:rPr>
            <w:noProof/>
            <w:webHidden/>
          </w:rPr>
          <w:t>79</w:t>
        </w:r>
        <w:r>
          <w:rPr>
            <w:noProof/>
            <w:webHidden/>
          </w:rPr>
          <w:fldChar w:fldCharType="end"/>
        </w:r>
      </w:hyperlink>
    </w:p>
    <w:p w14:paraId="2A85033E" w14:textId="36A8E5B0"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54" w:history="1">
        <w:r w:rsidRPr="006C6071">
          <w:rPr>
            <w:rStyle w:val="Hyperlink"/>
            <w:noProof/>
          </w:rPr>
          <w:t>For Reference:  List of MCD06 Forms</w:t>
        </w:r>
        <w:r>
          <w:rPr>
            <w:noProof/>
            <w:webHidden/>
          </w:rPr>
          <w:tab/>
        </w:r>
        <w:r>
          <w:rPr>
            <w:noProof/>
            <w:webHidden/>
          </w:rPr>
          <w:fldChar w:fldCharType="begin"/>
        </w:r>
        <w:r>
          <w:rPr>
            <w:noProof/>
            <w:webHidden/>
          </w:rPr>
          <w:instrText xml:space="preserve"> PAGEREF _Toc158107754 \h </w:instrText>
        </w:r>
        <w:r>
          <w:rPr>
            <w:noProof/>
            <w:webHidden/>
          </w:rPr>
        </w:r>
        <w:r>
          <w:rPr>
            <w:noProof/>
            <w:webHidden/>
          </w:rPr>
          <w:fldChar w:fldCharType="separate"/>
        </w:r>
        <w:r>
          <w:rPr>
            <w:noProof/>
            <w:webHidden/>
          </w:rPr>
          <w:t>80</w:t>
        </w:r>
        <w:r>
          <w:rPr>
            <w:noProof/>
            <w:webHidden/>
          </w:rPr>
          <w:fldChar w:fldCharType="end"/>
        </w:r>
      </w:hyperlink>
    </w:p>
    <w:p w14:paraId="4BDA209D" w14:textId="4D9A0F55"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55" w:history="1">
        <w:r w:rsidRPr="006C6071">
          <w:rPr>
            <w:rStyle w:val="Hyperlink"/>
            <w:noProof/>
          </w:rPr>
          <w:t>For Reference:  112 CMR 3.00</w:t>
        </w:r>
        <w:r>
          <w:rPr>
            <w:noProof/>
            <w:webHidden/>
          </w:rPr>
          <w:tab/>
        </w:r>
        <w:r>
          <w:rPr>
            <w:noProof/>
            <w:webHidden/>
          </w:rPr>
          <w:fldChar w:fldCharType="begin"/>
        </w:r>
        <w:r>
          <w:rPr>
            <w:noProof/>
            <w:webHidden/>
          </w:rPr>
          <w:instrText xml:space="preserve"> PAGEREF _Toc158107755 \h </w:instrText>
        </w:r>
        <w:r>
          <w:rPr>
            <w:noProof/>
            <w:webHidden/>
          </w:rPr>
        </w:r>
        <w:r>
          <w:rPr>
            <w:noProof/>
            <w:webHidden/>
          </w:rPr>
          <w:fldChar w:fldCharType="separate"/>
        </w:r>
        <w:r>
          <w:rPr>
            <w:noProof/>
            <w:webHidden/>
          </w:rPr>
          <w:t>81</w:t>
        </w:r>
        <w:r>
          <w:rPr>
            <w:noProof/>
            <w:webHidden/>
          </w:rPr>
          <w:fldChar w:fldCharType="end"/>
        </w:r>
      </w:hyperlink>
    </w:p>
    <w:p w14:paraId="0A21FEA1" w14:textId="476C3F63" w:rsidR="002879C3" w:rsidRDefault="002879C3" w:rsidP="002879C3">
      <w:pPr>
        <w:pStyle w:val="TOC1"/>
        <w:rPr>
          <w:rFonts w:asciiTheme="minorHAnsi" w:eastAsiaTheme="minorEastAsia" w:hAnsiTheme="minorHAnsi" w:cstheme="minorBidi"/>
          <w:noProof/>
          <w:spacing w:val="0"/>
          <w:kern w:val="2"/>
          <w:sz w:val="22"/>
          <w:szCs w:val="22"/>
          <w14:ligatures w14:val="standardContextual"/>
        </w:rPr>
      </w:pPr>
      <w:hyperlink w:anchor="_Toc158107756" w:history="1">
        <w:r w:rsidRPr="006C6071">
          <w:rPr>
            <w:rStyle w:val="Hyperlink"/>
            <w:noProof/>
          </w:rPr>
          <w:t>Notes</w:t>
        </w:r>
        <w:r>
          <w:rPr>
            <w:noProof/>
            <w:webHidden/>
          </w:rPr>
          <w:tab/>
        </w:r>
        <w:r>
          <w:rPr>
            <w:noProof/>
            <w:webHidden/>
          </w:rPr>
          <w:fldChar w:fldCharType="begin"/>
        </w:r>
        <w:r>
          <w:rPr>
            <w:noProof/>
            <w:webHidden/>
          </w:rPr>
          <w:instrText xml:space="preserve"> PAGEREF _Toc158107756 \h </w:instrText>
        </w:r>
        <w:r>
          <w:rPr>
            <w:noProof/>
            <w:webHidden/>
          </w:rPr>
        </w:r>
        <w:r>
          <w:rPr>
            <w:noProof/>
            <w:webHidden/>
          </w:rPr>
          <w:fldChar w:fldCharType="separate"/>
        </w:r>
        <w:r>
          <w:rPr>
            <w:noProof/>
            <w:webHidden/>
          </w:rPr>
          <w:t>84</w:t>
        </w:r>
        <w:r>
          <w:rPr>
            <w:noProof/>
            <w:webHidden/>
          </w:rPr>
          <w:fldChar w:fldCharType="end"/>
        </w:r>
      </w:hyperlink>
    </w:p>
    <w:p w14:paraId="148055F1" w14:textId="553226ED" w:rsidR="00712F58" w:rsidRDefault="00310845" w:rsidP="00712F58">
      <w:pPr>
        <w:pStyle w:val="BodyText"/>
        <w:spacing w:after="0" w:line="240" w:lineRule="auto"/>
        <w:ind w:left="0"/>
      </w:pPr>
      <w:r>
        <w:rPr>
          <w:rFonts w:cs="Arial"/>
          <w:sz w:val="24"/>
          <w:szCs w:val="24"/>
        </w:rPr>
        <w:fldChar w:fldCharType="end"/>
      </w:r>
    </w:p>
    <w:p w14:paraId="1A6DB939" w14:textId="77777777" w:rsidR="00712F58" w:rsidRDefault="00712F58" w:rsidP="00712F58">
      <w:pPr>
        <w:pStyle w:val="BodyText"/>
        <w:spacing w:after="0" w:line="240" w:lineRule="auto"/>
        <w:ind w:left="0"/>
      </w:pPr>
    </w:p>
    <w:p w14:paraId="7E677BCC" w14:textId="77777777" w:rsidR="0051674C" w:rsidRDefault="0051674C">
      <w:pPr>
        <w:pStyle w:val="BodyText"/>
      </w:pPr>
      <w:r>
        <w:br w:type="page"/>
      </w:r>
    </w:p>
    <w:p w14:paraId="630534DF" w14:textId="77777777" w:rsidR="0051674C" w:rsidRDefault="0051674C">
      <w:pPr>
        <w:pStyle w:val="BodyText"/>
      </w:pPr>
    </w:p>
    <w:p w14:paraId="59CA4147" w14:textId="77777777" w:rsidR="0051674C" w:rsidRDefault="0051674C">
      <w:pPr>
        <w:pStyle w:val="BodyText"/>
      </w:pPr>
    </w:p>
    <w:p w14:paraId="3F371AB5" w14:textId="77777777" w:rsidR="0051674C" w:rsidRDefault="0051674C">
      <w:pPr>
        <w:pStyle w:val="BodyText"/>
      </w:pPr>
    </w:p>
    <w:p w14:paraId="40086A65" w14:textId="77777777" w:rsidR="0051674C" w:rsidRDefault="0051674C">
      <w:pPr>
        <w:pStyle w:val="BodyText"/>
      </w:pPr>
    </w:p>
    <w:p w14:paraId="1DE679F6" w14:textId="77777777" w:rsidR="0051674C" w:rsidRDefault="0051674C">
      <w:pPr>
        <w:pStyle w:val="BodyText"/>
      </w:pPr>
    </w:p>
    <w:p w14:paraId="2DE1A0F8" w14:textId="77777777" w:rsidR="0051674C" w:rsidRDefault="0051674C">
      <w:pPr>
        <w:pStyle w:val="BodyText"/>
      </w:pPr>
    </w:p>
    <w:p w14:paraId="43E91253" w14:textId="77777777" w:rsidR="0051674C" w:rsidRDefault="0051674C">
      <w:pPr>
        <w:pStyle w:val="BodyText"/>
      </w:pPr>
    </w:p>
    <w:p w14:paraId="5F70D7E3" w14:textId="77777777" w:rsidR="0051674C" w:rsidRDefault="0051674C">
      <w:pPr>
        <w:pStyle w:val="BodyText"/>
      </w:pPr>
    </w:p>
    <w:p w14:paraId="07170239" w14:textId="77777777" w:rsidR="00977367" w:rsidRDefault="0051674C" w:rsidP="007612DF">
      <w:pPr>
        <w:pStyle w:val="BodyText"/>
        <w:jc w:val="center"/>
        <w:rPr>
          <w:sz w:val="22"/>
        </w:rPr>
      </w:pPr>
      <w:r>
        <w:t>[This page intentionally left blank]</w:t>
      </w:r>
      <w:r w:rsidR="007612DF">
        <w:rPr>
          <w:sz w:val="22"/>
        </w:rPr>
        <w:t xml:space="preserve"> </w:t>
      </w:r>
    </w:p>
    <w:p w14:paraId="53A45D68" w14:textId="6FC5AB05" w:rsidR="00B64FDE" w:rsidRPr="00C03A9B" w:rsidRDefault="00B64FDE">
      <w:pPr>
        <w:ind w:left="0"/>
        <w:rPr>
          <w:sz w:val="22"/>
        </w:rPr>
      </w:pPr>
      <w:r>
        <w:rPr>
          <w:sz w:val="22"/>
        </w:rPr>
        <w:br w:type="page"/>
      </w:r>
    </w:p>
    <w:p w14:paraId="6C928EBD" w14:textId="77777777" w:rsidR="00B64FDE" w:rsidRDefault="00B64FDE" w:rsidP="00C0645C">
      <w:pPr>
        <w:pStyle w:val="BodyText"/>
        <w:spacing w:after="0" w:line="240" w:lineRule="auto"/>
        <w:ind w:left="0"/>
        <w:jc w:val="left"/>
        <w:rPr>
          <w:sz w:val="22"/>
        </w:rPr>
      </w:pPr>
    </w:p>
    <w:p w14:paraId="72EC910B" w14:textId="77777777" w:rsidR="00C45B42" w:rsidRPr="004F5CBD" w:rsidRDefault="00C45B42" w:rsidP="00052EC0">
      <w:pPr>
        <w:pStyle w:val="Heading1"/>
      </w:pPr>
    </w:p>
    <w:p w14:paraId="78855478" w14:textId="3AFEFA38" w:rsidR="00C45B42" w:rsidRPr="004F5CBD" w:rsidRDefault="00C45B42" w:rsidP="00052EC0">
      <w:pPr>
        <w:pStyle w:val="Heading1"/>
      </w:pPr>
      <w:bookmarkStart w:id="0" w:name="_Toc158107714"/>
      <w:r w:rsidRPr="004F5CBD">
        <w:t xml:space="preserve">Welcome from the </w:t>
      </w:r>
      <w:r>
        <w:t>Director, 2022</w:t>
      </w:r>
      <w:bookmarkEnd w:id="0"/>
    </w:p>
    <w:p w14:paraId="2E067B01" w14:textId="77777777" w:rsidR="00C45B42" w:rsidRPr="004F5CBD" w:rsidRDefault="00C45B42" w:rsidP="00052EC0">
      <w:pPr>
        <w:pStyle w:val="Heading1"/>
      </w:pPr>
      <w:r w:rsidRPr="004F5CBD">
        <w:t xml:space="preserve"> </w:t>
      </w:r>
    </w:p>
    <w:p w14:paraId="49A98F22" w14:textId="111BF874" w:rsidR="00C45B42" w:rsidRDefault="00C45B42" w:rsidP="00C45B42">
      <w:pPr>
        <w:ind w:left="0"/>
        <w:rPr>
          <w:rFonts w:cs="Arial"/>
          <w:sz w:val="22"/>
          <w:szCs w:val="22"/>
        </w:rPr>
      </w:pPr>
    </w:p>
    <w:p w14:paraId="4699CFCC" w14:textId="77777777" w:rsidR="004D3F8F" w:rsidRDefault="004D3F8F" w:rsidP="00C45B42">
      <w:pPr>
        <w:ind w:left="0"/>
        <w:rPr>
          <w:rFonts w:cs="Arial"/>
          <w:sz w:val="22"/>
          <w:szCs w:val="22"/>
        </w:rPr>
      </w:pPr>
    </w:p>
    <w:p w14:paraId="7917449E" w14:textId="5BD2F1F9" w:rsidR="004D3F8F" w:rsidRDefault="004D3F8F" w:rsidP="00C45B42">
      <w:pPr>
        <w:ind w:left="0"/>
        <w:rPr>
          <w:rFonts w:cs="Arial"/>
          <w:sz w:val="22"/>
          <w:szCs w:val="22"/>
        </w:rPr>
      </w:pPr>
      <w:r>
        <w:rPr>
          <w:rFonts w:cs="Arial"/>
          <w:sz w:val="22"/>
          <w:szCs w:val="22"/>
        </w:rPr>
        <w:t>April 2022</w:t>
      </w:r>
    </w:p>
    <w:p w14:paraId="1FBAC98D" w14:textId="77777777" w:rsidR="004D3F8F" w:rsidRDefault="004D3F8F" w:rsidP="00C45B42">
      <w:pPr>
        <w:ind w:left="0"/>
        <w:rPr>
          <w:rFonts w:cs="Arial"/>
          <w:sz w:val="22"/>
          <w:szCs w:val="22"/>
        </w:rPr>
      </w:pPr>
    </w:p>
    <w:p w14:paraId="08E4E6EB" w14:textId="77777777" w:rsidR="00C45B42" w:rsidRDefault="00C45B42" w:rsidP="00C45B42">
      <w:pPr>
        <w:ind w:left="0"/>
        <w:rPr>
          <w:rFonts w:cs="Arial"/>
          <w:sz w:val="22"/>
          <w:szCs w:val="22"/>
        </w:rPr>
      </w:pPr>
    </w:p>
    <w:p w14:paraId="436900C2" w14:textId="77777777" w:rsidR="004D3F8F" w:rsidRPr="001E5E46" w:rsidRDefault="004D3F8F" w:rsidP="004D3F8F">
      <w:pPr>
        <w:pStyle w:val="BodyText"/>
        <w:spacing w:after="0" w:line="240" w:lineRule="auto"/>
        <w:ind w:left="0"/>
        <w:jc w:val="left"/>
      </w:pPr>
      <w:r>
        <w:t>A Hale and Hearty Hello to All My MCD06 Colleagues</w:t>
      </w:r>
      <w:r w:rsidRPr="001E5E46">
        <w:t>:</w:t>
      </w:r>
    </w:p>
    <w:p w14:paraId="2E4EE367" w14:textId="77777777" w:rsidR="004D3F8F" w:rsidRPr="001E5E46" w:rsidRDefault="004D3F8F" w:rsidP="004D3F8F">
      <w:pPr>
        <w:pStyle w:val="BodyText"/>
        <w:spacing w:after="0" w:line="240" w:lineRule="auto"/>
        <w:ind w:left="0"/>
        <w:jc w:val="left"/>
      </w:pPr>
    </w:p>
    <w:p w14:paraId="2376A07D" w14:textId="77777777" w:rsidR="004D3F8F" w:rsidRDefault="004D3F8F" w:rsidP="004D3F8F">
      <w:pPr>
        <w:pStyle w:val="BodyText"/>
        <w:spacing w:after="0" w:line="240" w:lineRule="auto"/>
        <w:ind w:left="0"/>
        <w:jc w:val="left"/>
      </w:pPr>
      <w:r>
        <w:t>I want to begin by expressing my sincere gratitude for all the warmth and welcoming I received as I stepped into my new role as Director of Communication Access Services at MCDHH, from so many of you whom I’ve worked side-by-side with for so many years, and from so many new colleagues I have yet to meet. Thank you!</w:t>
      </w:r>
    </w:p>
    <w:p w14:paraId="18F7AC7C" w14:textId="77777777" w:rsidR="004D3F8F" w:rsidRDefault="004D3F8F" w:rsidP="004D3F8F">
      <w:pPr>
        <w:pStyle w:val="BodyText"/>
        <w:spacing w:after="0" w:line="240" w:lineRule="auto"/>
        <w:ind w:left="0"/>
        <w:jc w:val="left"/>
      </w:pPr>
    </w:p>
    <w:p w14:paraId="70A0D90D" w14:textId="77777777" w:rsidR="004D3F8F" w:rsidRDefault="004D3F8F" w:rsidP="004D3F8F">
      <w:pPr>
        <w:pStyle w:val="BodyText"/>
        <w:spacing w:after="0" w:line="240" w:lineRule="auto"/>
        <w:ind w:left="0"/>
        <w:jc w:val="left"/>
      </w:pPr>
      <w:r>
        <w:t>I also wanted to let you know, if you haven’t yet seen my Introductory VLOG posted in mid-April 2022, that the Department of Interpreter and CART Services is now a DIVISION. We are now the Communication Access Services Division, which includes: The Interpreter/CART Referral Department, The Interpreter Department, The Screening and Evaluation Department, and newly added – the Workforce Development Department. It is truly an exciting time of change and innovation and I’m thrilled to be coming onboard during this time.</w:t>
      </w:r>
    </w:p>
    <w:p w14:paraId="65B3B6EA" w14:textId="77777777" w:rsidR="004D3F8F" w:rsidRDefault="004D3F8F" w:rsidP="004D3F8F">
      <w:pPr>
        <w:pStyle w:val="BodyText"/>
        <w:spacing w:after="0" w:line="240" w:lineRule="auto"/>
        <w:ind w:left="0"/>
        <w:jc w:val="left"/>
      </w:pPr>
    </w:p>
    <w:p w14:paraId="3A7D1E21" w14:textId="77777777" w:rsidR="004D3F8F" w:rsidRDefault="004D3F8F" w:rsidP="004D3F8F">
      <w:pPr>
        <w:pStyle w:val="BodyText"/>
        <w:spacing w:after="0" w:line="240" w:lineRule="auto"/>
        <w:ind w:left="0"/>
        <w:jc w:val="left"/>
      </w:pPr>
      <w:r>
        <w:t xml:space="preserve">As we move into our MCD06 Interpreter Contract “middle period,” which will run for three years, we must look back and see where we’ve been </w:t>
      </w:r>
      <w:proofErr w:type="gramStart"/>
      <w:r>
        <w:t>in order to</w:t>
      </w:r>
      <w:proofErr w:type="gramEnd"/>
      <w:r>
        <w:t xml:space="preserve"> move forward in a meaningful way. The COVID-19 pandemic forced us to pivot in unexpected ways – some leading to exciting innovations, such as being able to offer our Statewide Interpreter Screenings online, some leading to challenges we haven’t faced before, such as the current severe shortage of qualified interpreters willing to accept state and legal work, and the shortage of qualified interpreters willing to accept on-site work. Because of the shift to online platforms, which in many ways </w:t>
      </w:r>
      <w:proofErr w:type="gramStart"/>
      <w:r>
        <w:t>opens up</w:t>
      </w:r>
      <w:proofErr w:type="gramEnd"/>
      <w:r>
        <w:t xml:space="preserve"> access for so many Deaf and hard of hearing people across the Commonwealth, many interpreters are able to work entirely from home anywhere in the US and even abroad. This means our pool of interpreters able/willing to work in doctors’ offices, on-the-job trainings, in-person meetings and events, emergencies, court and other in-person assignments has diminished significantly.</w:t>
      </w:r>
    </w:p>
    <w:p w14:paraId="6CF999C6" w14:textId="77777777" w:rsidR="004D3F8F" w:rsidRDefault="004D3F8F" w:rsidP="004D3F8F">
      <w:pPr>
        <w:pStyle w:val="BodyText"/>
        <w:spacing w:after="0" w:line="240" w:lineRule="auto"/>
        <w:ind w:left="0"/>
        <w:jc w:val="left"/>
      </w:pPr>
    </w:p>
    <w:p w14:paraId="3E8D2D34" w14:textId="77777777" w:rsidR="004D3F8F" w:rsidRPr="00D0624B" w:rsidRDefault="004D3F8F" w:rsidP="004D3F8F">
      <w:pPr>
        <w:pStyle w:val="BodyText"/>
        <w:spacing w:after="0" w:line="240" w:lineRule="auto"/>
        <w:ind w:left="0"/>
        <w:jc w:val="left"/>
        <w:rPr>
          <w:b/>
          <w:bCs/>
          <w:i/>
          <w:iCs/>
        </w:rPr>
      </w:pPr>
      <w:r>
        <w:t xml:space="preserve">We are asking for your help and support. Please take this opportunity to share ideas you may have, skills you may bring, ways you can help us think outside the box to help us increase both the numbers of interpreters we have on our contract and the diversity of those numbers. Many of you may have heard by now that we are actively engaging in Workforce Development through our Workforce Development Program and Initiatives. We hope you will partner with us in the creation of a robust communication access provider pipeline that addresses every step along the way of the pipeline, from first exposure to interpreting and CART provision all the way to 10-12 years job satisfaction in the field. </w:t>
      </w:r>
      <w:r w:rsidRPr="00D0624B">
        <w:rPr>
          <w:b/>
          <w:bCs/>
          <w:i/>
          <w:iCs/>
        </w:rPr>
        <w:t>The intent is to create a stable workforce increased in both numbers and diversity, reflective of the communities it serves.</w:t>
      </w:r>
    </w:p>
    <w:p w14:paraId="490BE980" w14:textId="77777777" w:rsidR="004D3F8F" w:rsidRDefault="004D3F8F" w:rsidP="004D3F8F">
      <w:pPr>
        <w:pStyle w:val="BodyText"/>
        <w:spacing w:after="0" w:line="240" w:lineRule="auto"/>
        <w:ind w:left="0"/>
        <w:jc w:val="left"/>
      </w:pPr>
    </w:p>
    <w:p w14:paraId="6909A385" w14:textId="77777777" w:rsidR="004D3F8F" w:rsidRPr="001E5E46" w:rsidRDefault="004D3F8F" w:rsidP="004D3F8F">
      <w:pPr>
        <w:pStyle w:val="BodyText"/>
        <w:spacing w:after="0" w:line="240" w:lineRule="auto"/>
        <w:ind w:left="0"/>
        <w:jc w:val="left"/>
      </w:pPr>
      <w:r>
        <w:t xml:space="preserve">We hope that this middle period contract will address some of the concerns the myriad communities we serve have expressed over the last three years. </w:t>
      </w:r>
    </w:p>
    <w:p w14:paraId="31D32538" w14:textId="77777777" w:rsidR="004D3F8F" w:rsidRPr="001E5E46" w:rsidRDefault="004D3F8F" w:rsidP="004D3F8F">
      <w:pPr>
        <w:pStyle w:val="BodyText"/>
        <w:spacing w:after="0" w:line="240" w:lineRule="auto"/>
        <w:ind w:left="0"/>
        <w:jc w:val="left"/>
      </w:pPr>
    </w:p>
    <w:p w14:paraId="600A9E63" w14:textId="77777777" w:rsidR="004D3F8F" w:rsidRPr="001E5E46" w:rsidRDefault="004D3F8F" w:rsidP="004D3F8F">
      <w:pPr>
        <w:pStyle w:val="BodyText"/>
        <w:spacing w:after="0" w:line="240" w:lineRule="auto"/>
        <w:ind w:left="0"/>
        <w:jc w:val="left"/>
      </w:pPr>
      <w:r w:rsidRPr="001E5E46">
        <w:t>There has always been a greater need for interpreter services than interpreters to fill that need, but never more so than right now.  With more types of job opportunities available to qualified interpreters and more referral services working to book interpreters</w:t>
      </w:r>
      <w:r>
        <w:t xml:space="preserve"> – especially remotely – w</w:t>
      </w:r>
      <w:r w:rsidRPr="001E5E46">
        <w:t xml:space="preserve">ho choose to freelance, MCDHH’s Interpreter/CART Referral Service needs to use creative thinking to attract interpreter resources.  Some of our ideas, which we </w:t>
      </w:r>
      <w:r>
        <w:t>will</w:t>
      </w:r>
      <w:r w:rsidRPr="001E5E46">
        <w:t xml:space="preserve"> put into place during the term of MCD06, are:</w:t>
      </w:r>
    </w:p>
    <w:p w14:paraId="126B15CF" w14:textId="61456ED2" w:rsidR="004D3F8F" w:rsidRPr="001E5E46" w:rsidRDefault="004D3F8F" w:rsidP="00D9634C">
      <w:pPr>
        <w:pStyle w:val="BodyText"/>
        <w:numPr>
          <w:ilvl w:val="0"/>
          <w:numId w:val="61"/>
        </w:numPr>
        <w:spacing w:before="120" w:after="0" w:line="240" w:lineRule="auto"/>
        <w:jc w:val="left"/>
      </w:pPr>
      <w:r>
        <w:t xml:space="preserve">We will redesign the MCDHH Statewide Interpreter Screenings, to ensure diversity, </w:t>
      </w:r>
      <w:r w:rsidR="0008349D">
        <w:t>equity,</w:t>
      </w:r>
      <w:r>
        <w:t xml:space="preserve"> and inclusion in every aspect of the Screening process, from offering the Screening online to reach historically underserved communities, to diversifying and increasing our evaluator pool, to creating a Screening Evaluation System that truly reflects the diverse communities we serve.</w:t>
      </w:r>
    </w:p>
    <w:p w14:paraId="31305182" w14:textId="77777777" w:rsidR="004D3F8F" w:rsidRDefault="004D3F8F" w:rsidP="00D9634C">
      <w:pPr>
        <w:pStyle w:val="BodyText"/>
        <w:numPr>
          <w:ilvl w:val="0"/>
          <w:numId w:val="61"/>
        </w:numPr>
        <w:spacing w:before="120" w:after="0" w:line="240" w:lineRule="auto"/>
        <w:jc w:val="left"/>
      </w:pPr>
      <w:r>
        <w:t>We will initiate an After-Hours Emergency Referral PILOT Program (AHE) to run April 15, 2022 – June 30, 2022, with the intention of using data we gather to support the creation of a permanent AHE in FY23 and going forward.</w:t>
      </w:r>
    </w:p>
    <w:p w14:paraId="25B3C19E" w14:textId="77777777" w:rsidR="004D3F8F" w:rsidRDefault="004D3F8F" w:rsidP="004D3F8F">
      <w:pPr>
        <w:pStyle w:val="BodyText"/>
        <w:spacing w:before="120" w:after="0" w:line="240" w:lineRule="auto"/>
        <w:ind w:left="720"/>
        <w:jc w:val="left"/>
      </w:pPr>
    </w:p>
    <w:p w14:paraId="7C17989F" w14:textId="77777777" w:rsidR="004D3F8F" w:rsidRPr="0081652C" w:rsidRDefault="004D3F8F" w:rsidP="00D9634C">
      <w:pPr>
        <w:pStyle w:val="BodyText"/>
        <w:numPr>
          <w:ilvl w:val="0"/>
          <w:numId w:val="61"/>
        </w:numPr>
        <w:spacing w:after="0" w:line="240" w:lineRule="auto"/>
        <w:jc w:val="left"/>
        <w:rPr>
          <w:b/>
          <w:bCs/>
          <w:i/>
          <w:iCs/>
        </w:rPr>
      </w:pPr>
      <w:r>
        <w:t xml:space="preserve">We are hiring a Workforce Development Coordinator to work full time coordinating </w:t>
      </w:r>
      <w:proofErr w:type="gramStart"/>
      <w:r>
        <w:t>all of</w:t>
      </w:r>
      <w:proofErr w:type="gramEnd"/>
      <w:r>
        <w:t xml:space="preserve"> our myriad Workforce Development Projects, Programs and Initiatives, all focusing on the creation </w:t>
      </w:r>
      <w:r w:rsidRPr="00D0624B">
        <w:rPr>
          <w:b/>
          <w:bCs/>
          <w:i/>
          <w:iCs/>
        </w:rPr>
        <w:t>a stable workforce increased in both numbers and diversity, reflective of the communities it serves.</w:t>
      </w:r>
    </w:p>
    <w:p w14:paraId="3046FDE1" w14:textId="62052F55" w:rsidR="004D3F8F" w:rsidRPr="001E5E46" w:rsidRDefault="004D3F8F" w:rsidP="00D9634C">
      <w:pPr>
        <w:pStyle w:val="BodyText"/>
        <w:numPr>
          <w:ilvl w:val="0"/>
          <w:numId w:val="61"/>
        </w:numPr>
        <w:spacing w:before="120" w:after="0" w:line="240" w:lineRule="auto"/>
        <w:jc w:val="left"/>
      </w:pPr>
      <w:r>
        <w:t xml:space="preserve">As part of our Workforce Development efforts, we are establishing two Subject Matter Expert Consulting Groups (SMECs) – one for CART and one for Interpreters. The purpose of these SMECs is to </w:t>
      </w:r>
      <w:r w:rsidRPr="2F4FC009">
        <w:rPr>
          <w:b/>
          <w:bCs/>
          <w:i/>
          <w:iCs/>
        </w:rPr>
        <w:t xml:space="preserve">create a stable workforce increased in both numbers and diversity, reflective of the communities it serves. </w:t>
      </w:r>
      <w:r>
        <w:t xml:space="preserve">We will be relying on the SMECs, who will be working intensively over a few-month </w:t>
      </w:r>
      <w:proofErr w:type="gramStart"/>
      <w:r>
        <w:t>time period</w:t>
      </w:r>
      <w:proofErr w:type="gramEnd"/>
      <w:r>
        <w:t>, to supply us with a concrete roadmap including a step-by-step action plan, for the creation of a robust communication access provider pipeline, that meets the needs of our diverse communities, and specifically addresses recruitment and retention.</w:t>
      </w:r>
    </w:p>
    <w:p w14:paraId="2E866CCB" w14:textId="77777777" w:rsidR="004D3F8F" w:rsidRPr="001E5E46" w:rsidRDefault="004D3F8F" w:rsidP="00D9634C">
      <w:pPr>
        <w:pStyle w:val="BodyText"/>
        <w:numPr>
          <w:ilvl w:val="0"/>
          <w:numId w:val="61"/>
        </w:numPr>
        <w:spacing w:before="120" w:after="0" w:line="240" w:lineRule="auto"/>
        <w:jc w:val="left"/>
      </w:pPr>
      <w:r>
        <w:t>We will partner with the CATIE Center to support the roll out of their new Federal grant-funded Mentorship Initiatives, dovetailing that program with our FY23 Workforce Development Program endeavors, which will include hiring a Mentorship Coordinator to coordinate our own Mentorship Program for novice interpreters coming to us from both Alternative Pathways and ITPs, our Government Immersion Program (for both seasoned interpreters who haven’t worked in Government Settings before and for novice interpreters) and our Court/Legal Induction Program.</w:t>
      </w:r>
    </w:p>
    <w:p w14:paraId="7608693B" w14:textId="77777777" w:rsidR="004D3F8F" w:rsidRPr="001E5E46" w:rsidRDefault="004D3F8F" w:rsidP="00D9634C">
      <w:pPr>
        <w:pStyle w:val="BodyText"/>
        <w:numPr>
          <w:ilvl w:val="0"/>
          <w:numId w:val="61"/>
        </w:numPr>
        <w:spacing w:before="120" w:after="0" w:line="240" w:lineRule="auto"/>
        <w:jc w:val="left"/>
      </w:pPr>
      <w:r>
        <w:t>We hope to</w:t>
      </w:r>
      <w:r w:rsidRPr="001E5E46">
        <w:t xml:space="preserve"> update the Interpreter's Photo Guide with current photographs, in response to a comment we received at the MCD06 Public Hearing, so stakeholders have an up-to-date visual guide to MCD06 Interpreters</w:t>
      </w:r>
      <w:r>
        <w:t>.</w:t>
      </w:r>
    </w:p>
    <w:p w14:paraId="3BB9F332" w14:textId="77777777" w:rsidR="004D3F8F" w:rsidRDefault="004D3F8F" w:rsidP="00D9634C">
      <w:pPr>
        <w:pStyle w:val="BodyText"/>
        <w:numPr>
          <w:ilvl w:val="0"/>
          <w:numId w:val="61"/>
        </w:numPr>
        <w:spacing w:before="120" w:after="0" w:line="240" w:lineRule="auto"/>
        <w:jc w:val="left"/>
      </w:pPr>
      <w:r>
        <w:t>We hope to</w:t>
      </w:r>
      <w:r w:rsidRPr="001E5E46">
        <w:t xml:space="preserve"> </w:t>
      </w:r>
      <w:r>
        <w:t xml:space="preserve">continue to </w:t>
      </w:r>
      <w:r w:rsidRPr="001E5E46">
        <w:t xml:space="preserve">create surveys of </w:t>
      </w:r>
      <w:r>
        <w:t xml:space="preserve">our </w:t>
      </w:r>
      <w:r w:rsidRPr="001E5E46">
        <w:t>stakeholder groups</w:t>
      </w:r>
      <w:r>
        <w:t>, much like the Interpreter Survey that went out in the late fall from our Referral Department,</w:t>
      </w:r>
      <w:r w:rsidRPr="001E5E46">
        <w:t xml:space="preserve"> to give us at MCDHH information to help us better meet your needs</w:t>
      </w:r>
      <w:r>
        <w:t xml:space="preserve">. We would also like to have regular meetings with our stakeholder groups, so that we may stay current with </w:t>
      </w:r>
      <w:proofErr w:type="gramStart"/>
      <w:r>
        <w:t>all of</w:t>
      </w:r>
      <w:proofErr w:type="gramEnd"/>
      <w:r>
        <w:t xml:space="preserve"> your needs and concerns and address those as we are able.</w:t>
      </w:r>
    </w:p>
    <w:p w14:paraId="67B39B41" w14:textId="77777777" w:rsidR="004D3F8F" w:rsidRPr="001E5E46" w:rsidRDefault="004D3F8F" w:rsidP="00D9634C">
      <w:pPr>
        <w:pStyle w:val="BodyText"/>
        <w:numPr>
          <w:ilvl w:val="0"/>
          <w:numId w:val="61"/>
        </w:numPr>
        <w:spacing w:before="120" w:after="0" w:line="240" w:lineRule="auto"/>
        <w:jc w:val="left"/>
      </w:pPr>
      <w:r>
        <w:t>We are working hard on our Interpreter/CART Referral Modernization efforts, currently partnering with KMBS to refine our Interim Referral System while working hard on creating our fully modern, user-friendly Final Referral System, which we anticipate will become fully functional within FY23.</w:t>
      </w:r>
    </w:p>
    <w:p w14:paraId="70580180" w14:textId="77777777" w:rsidR="004D3F8F" w:rsidRDefault="004D3F8F" w:rsidP="004D3F8F">
      <w:pPr>
        <w:pStyle w:val="BodyText"/>
        <w:spacing w:after="0" w:line="240" w:lineRule="auto"/>
        <w:ind w:left="0"/>
        <w:jc w:val="left"/>
      </w:pPr>
    </w:p>
    <w:p w14:paraId="7B3E731F" w14:textId="2558367E" w:rsidR="004D3F8F" w:rsidRPr="001E5E46" w:rsidRDefault="004D3F8F" w:rsidP="004D3F8F">
      <w:pPr>
        <w:pStyle w:val="BodyText"/>
        <w:spacing w:after="0" w:line="240" w:lineRule="auto"/>
        <w:ind w:left="0"/>
        <w:jc w:val="left"/>
      </w:pPr>
      <w:r>
        <w:t xml:space="preserve">I realize </w:t>
      </w:r>
      <w:r w:rsidRPr="2F4FC009">
        <w:rPr>
          <w:b/>
          <w:bCs/>
          <w:u w:val="single"/>
        </w:rPr>
        <w:t xml:space="preserve">MCD06 RFR / </w:t>
      </w:r>
      <w:r w:rsidR="003D306E" w:rsidRPr="2F4FC009">
        <w:rPr>
          <w:b/>
          <w:bCs/>
          <w:u w:val="single"/>
        </w:rPr>
        <w:t xml:space="preserve">User Guide / </w:t>
      </w:r>
      <w:r w:rsidRPr="2F4FC009">
        <w:rPr>
          <w:b/>
          <w:bCs/>
          <w:u w:val="single"/>
        </w:rPr>
        <w:t xml:space="preserve">Contract </w:t>
      </w:r>
      <w:r>
        <w:t xml:space="preserve">is lengthy. I have worked closely with </w:t>
      </w:r>
      <w:r w:rsidR="00A51310">
        <w:t xml:space="preserve">MCDHH Procurement and Contracts Manager </w:t>
      </w:r>
      <w:r>
        <w:t xml:space="preserve">Jane Sokol Shulman and the MCDHH Team to update this document and ensure that it is relevant to </w:t>
      </w:r>
      <w:r w:rsidR="0008349D">
        <w:t xml:space="preserve">and </w:t>
      </w:r>
      <w:r>
        <w:t xml:space="preserve">adds value to your current work. Please use it as a tool to help guide you through the communication access process as well as to teach you our policies and procedures and business standards no matter which stakeholder group you belong to.  Often you can find answers to your questions in the document.  The Table of Contents will help focus your browsing.  This document functions as the contractual agreement between Interpreters and MCDHH </w:t>
      </w:r>
      <w:proofErr w:type="gramStart"/>
      <w:r>
        <w:t>and also</w:t>
      </w:r>
      <w:proofErr w:type="gramEnd"/>
      <w:r>
        <w:t xml:space="preserve"> lets all other participants in the communication access process know what they can expect.</w:t>
      </w:r>
    </w:p>
    <w:p w14:paraId="25D3748F" w14:textId="77777777" w:rsidR="004D3F8F" w:rsidRPr="001E5E46" w:rsidRDefault="004D3F8F" w:rsidP="004D3F8F">
      <w:pPr>
        <w:pStyle w:val="BodyText"/>
        <w:spacing w:after="0" w:line="240" w:lineRule="auto"/>
        <w:ind w:left="0"/>
        <w:jc w:val="left"/>
      </w:pPr>
    </w:p>
    <w:p w14:paraId="3C2B5503" w14:textId="4385A168" w:rsidR="004D3F8F" w:rsidRPr="001E5E46" w:rsidRDefault="004D3F8F" w:rsidP="004D3F8F">
      <w:pPr>
        <w:pStyle w:val="BodyText"/>
        <w:spacing w:after="0" w:line="240" w:lineRule="auto"/>
        <w:ind w:left="0"/>
        <w:jc w:val="left"/>
      </w:pPr>
      <w:r w:rsidRPr="001E5E46">
        <w:t xml:space="preserve">Interpreter Contract MCD06 covers nine years (a three-year initial term and two three-year options to renew), taking us from July 1, 2018, all the way through June 30, 2027.  </w:t>
      </w:r>
      <w:r>
        <w:t>We anticipate the following:</w:t>
      </w:r>
    </w:p>
    <w:p w14:paraId="65691D5E" w14:textId="77777777" w:rsidR="004D3F8F" w:rsidRPr="001E5E46" w:rsidRDefault="004D3F8F" w:rsidP="00D9634C">
      <w:pPr>
        <w:pStyle w:val="BodyText"/>
        <w:numPr>
          <w:ilvl w:val="0"/>
          <w:numId w:val="62"/>
        </w:numPr>
        <w:spacing w:before="120" w:after="0" w:line="240" w:lineRule="auto"/>
        <w:jc w:val="left"/>
      </w:pPr>
      <w:r w:rsidRPr="001E5E46">
        <w:rPr>
          <w:b/>
          <w:i/>
        </w:rPr>
        <w:t>A shortage of interpreters will remain constant throughout the period.</w:t>
      </w:r>
      <w:r w:rsidRPr="001E5E46">
        <w:t xml:space="preserve">  </w:t>
      </w:r>
      <w:r>
        <w:t>We need your support and collaboration as we advance our Workforce Development Projects and Initiatives to increase the numbers and diversity of our interpreter pool.</w:t>
      </w:r>
    </w:p>
    <w:p w14:paraId="0C9891B8" w14:textId="77777777" w:rsidR="004D3F8F" w:rsidRDefault="004D3F8F" w:rsidP="00D9634C">
      <w:pPr>
        <w:pStyle w:val="BodyText"/>
        <w:numPr>
          <w:ilvl w:val="0"/>
          <w:numId w:val="62"/>
        </w:numPr>
        <w:spacing w:before="120" w:after="0" w:line="240" w:lineRule="auto"/>
        <w:jc w:val="left"/>
      </w:pPr>
      <w:r w:rsidRPr="001E5E46">
        <w:rPr>
          <w:b/>
          <w:i/>
        </w:rPr>
        <w:t xml:space="preserve">Technology </w:t>
      </w:r>
      <w:r>
        <w:rPr>
          <w:b/>
          <w:i/>
        </w:rPr>
        <w:t>and interpreting online through a variety of video platforms is here to stay</w:t>
      </w:r>
      <w:r w:rsidRPr="001E5E46">
        <w:rPr>
          <w:b/>
          <w:i/>
        </w:rPr>
        <w:t xml:space="preserve">. </w:t>
      </w:r>
      <w:r w:rsidRPr="001E5E46">
        <w:t xml:space="preserve"> MCDHH will need to be </w:t>
      </w:r>
      <w:r>
        <w:t xml:space="preserve">more </w:t>
      </w:r>
      <w:r w:rsidRPr="001E5E46">
        <w:t>aggressive in developing, promoting, and even assisting in enforcing standards for remote interpreting.</w:t>
      </w:r>
    </w:p>
    <w:p w14:paraId="541AE8E7" w14:textId="77777777" w:rsidR="004D3F8F" w:rsidRPr="001E5E46" w:rsidRDefault="004D3F8F" w:rsidP="00D9634C">
      <w:pPr>
        <w:pStyle w:val="BodyText"/>
        <w:numPr>
          <w:ilvl w:val="0"/>
          <w:numId w:val="62"/>
        </w:numPr>
        <w:spacing w:before="120" w:after="0" w:line="240" w:lineRule="auto"/>
        <w:jc w:val="left"/>
      </w:pPr>
      <w:r>
        <w:rPr>
          <w:b/>
          <w:i/>
        </w:rPr>
        <w:t>The COVID-</w:t>
      </w:r>
      <w:r>
        <w:rPr>
          <w:b/>
          <w:bCs/>
          <w:i/>
          <w:iCs/>
        </w:rPr>
        <w:t xml:space="preserve">19 Pandemic is an unknown. </w:t>
      </w:r>
      <w:r>
        <w:t>Because we don’t know what the trajectory of the Pandemic will be, we need to stay flexible in our support of the variety of services our diverse communities need, and we really need your help to do it. Please partner with us. Your ideas and suggestions are most welcome!</w:t>
      </w:r>
    </w:p>
    <w:p w14:paraId="2765D470" w14:textId="77777777" w:rsidR="004D3F8F" w:rsidRPr="001E5E46" w:rsidRDefault="004D3F8F" w:rsidP="004D3F8F">
      <w:pPr>
        <w:pStyle w:val="BodyText"/>
        <w:spacing w:after="0" w:line="240" w:lineRule="auto"/>
        <w:ind w:left="0"/>
        <w:jc w:val="left"/>
      </w:pPr>
    </w:p>
    <w:p w14:paraId="0893A375" w14:textId="77777777" w:rsidR="004D3F8F" w:rsidRPr="001E5E46" w:rsidRDefault="004D3F8F" w:rsidP="004D3F8F">
      <w:pPr>
        <w:pStyle w:val="BodyText"/>
        <w:spacing w:after="0" w:line="240" w:lineRule="auto"/>
        <w:ind w:left="0"/>
        <w:jc w:val="left"/>
      </w:pPr>
      <w:r>
        <w:t xml:space="preserve">I have repeatedly mentioned partnering with all of you throughout this letter. Please reach out with your ideas and suggestions to me at </w:t>
      </w:r>
      <w:hyperlink r:id="rId16" w:history="1">
        <w:r w:rsidRPr="00FC742D">
          <w:rPr>
            <w:rStyle w:val="Hyperlink"/>
          </w:rPr>
          <w:t>cat.b.dvar@mass.gov</w:t>
        </w:r>
      </w:hyperlink>
      <w:r>
        <w:t xml:space="preserve">. Through our Workforce Development </w:t>
      </w:r>
      <w:proofErr w:type="gramStart"/>
      <w:r>
        <w:t>Program</w:t>
      </w:r>
      <w:proofErr w:type="gramEnd"/>
      <w:r>
        <w:t xml:space="preserve"> we are really trying to do something different, to think outside the box, to push the boundaries, to be a leader in the field of communication access provision such that other states will want to replicate our programs. I hope you will join me and the MCDHH Team, under the inspiring leadership of Commissioner Opeoluwa Sotonwa and Chief of Staff Sharon Harrison, to make this happen.</w:t>
      </w:r>
    </w:p>
    <w:p w14:paraId="22F28005" w14:textId="77777777" w:rsidR="004D3F8F" w:rsidRPr="00125985" w:rsidRDefault="004D3F8F" w:rsidP="004D3F8F">
      <w:pPr>
        <w:rPr>
          <w:rFonts w:cs="Arial"/>
        </w:rPr>
      </w:pPr>
    </w:p>
    <w:p w14:paraId="4C26025A" w14:textId="77777777" w:rsidR="004D3F8F" w:rsidRDefault="004D3F8F" w:rsidP="004D3F8F">
      <w:pPr>
        <w:ind w:left="0"/>
        <w:rPr>
          <w:rFonts w:cs="Arial"/>
        </w:rPr>
      </w:pPr>
    </w:p>
    <w:p w14:paraId="69351BEC" w14:textId="77777777" w:rsidR="004D3F8F" w:rsidRPr="00125985" w:rsidRDefault="004D3F8F" w:rsidP="004D3F8F">
      <w:pPr>
        <w:ind w:left="0"/>
        <w:rPr>
          <w:rFonts w:cs="Arial"/>
          <w:i/>
        </w:rPr>
      </w:pPr>
      <w:r w:rsidRPr="00125985">
        <w:rPr>
          <w:rFonts w:cs="Arial"/>
        </w:rPr>
        <w:t>Wishing you all the best,</w:t>
      </w:r>
    </w:p>
    <w:p w14:paraId="357D15C9" w14:textId="77777777" w:rsidR="004D3F8F" w:rsidRDefault="004D3F8F" w:rsidP="004D3F8F">
      <w:pPr>
        <w:ind w:left="0"/>
        <w:rPr>
          <w:rFonts w:ascii="Brush Script MT" w:hAnsi="Brush Script MT" w:cs="Arial"/>
          <w:i/>
          <w:color w:val="2236F6"/>
          <w:sz w:val="30"/>
        </w:rPr>
      </w:pPr>
    </w:p>
    <w:p w14:paraId="1AB98CD3" w14:textId="77777777" w:rsidR="004D3F8F" w:rsidRPr="00C27AAC" w:rsidRDefault="004D3F8F" w:rsidP="004D3F8F">
      <w:pPr>
        <w:ind w:left="0"/>
        <w:rPr>
          <w:rFonts w:ascii="Brush Script MT" w:hAnsi="Brush Script MT" w:cs="Arial"/>
          <w:color w:val="2236F6"/>
          <w:sz w:val="34"/>
        </w:rPr>
      </w:pPr>
      <w:r>
        <w:rPr>
          <w:rFonts w:ascii="Brush Script MT" w:hAnsi="Brush Script MT" w:cs="Arial"/>
          <w:i/>
          <w:color w:val="2236F6"/>
          <w:sz w:val="34"/>
        </w:rPr>
        <w:t>Cat B. Dvar</w:t>
      </w:r>
    </w:p>
    <w:p w14:paraId="5B5C3518" w14:textId="77777777" w:rsidR="004D3F8F" w:rsidRPr="00B94D70" w:rsidRDefault="004D3F8F" w:rsidP="004D3F8F">
      <w:pPr>
        <w:ind w:left="0"/>
        <w:rPr>
          <w:rFonts w:cs="Arial"/>
        </w:rPr>
      </w:pPr>
    </w:p>
    <w:p w14:paraId="7B6DCDA1" w14:textId="77777777" w:rsidR="004D3F8F" w:rsidRPr="00B94D70" w:rsidRDefault="004D3F8F" w:rsidP="004D3F8F">
      <w:pPr>
        <w:ind w:left="0"/>
        <w:rPr>
          <w:rFonts w:cs="Arial"/>
        </w:rPr>
      </w:pPr>
      <w:r>
        <w:rPr>
          <w:rFonts w:cs="Arial"/>
        </w:rPr>
        <w:t>Cat B. Dvar</w:t>
      </w:r>
    </w:p>
    <w:p w14:paraId="3E76999E" w14:textId="77777777" w:rsidR="004D3F8F" w:rsidRPr="00B94D70" w:rsidRDefault="004D3F8F" w:rsidP="004D3F8F">
      <w:pPr>
        <w:pStyle w:val="BodyText"/>
        <w:spacing w:after="0" w:line="120" w:lineRule="atLeast"/>
        <w:ind w:left="0"/>
      </w:pPr>
      <w:r>
        <w:t>Director of Communication Access Services, MCDHH</w:t>
      </w:r>
    </w:p>
    <w:p w14:paraId="66F00D40" w14:textId="77777777" w:rsidR="004D3F8F" w:rsidRDefault="004D3F8F" w:rsidP="004D3F8F">
      <w:pPr>
        <w:ind w:left="0"/>
        <w:rPr>
          <w:rFonts w:cs="Arial"/>
          <w:color w:val="FF0000"/>
          <w:szCs w:val="22"/>
        </w:rPr>
      </w:pPr>
    </w:p>
    <w:p w14:paraId="3D7CAC58" w14:textId="54F23238" w:rsidR="00C45B42" w:rsidRDefault="00C45B42">
      <w:pPr>
        <w:ind w:left="0"/>
        <w:rPr>
          <w:rFonts w:cs="Arial"/>
          <w:sz w:val="22"/>
          <w:szCs w:val="22"/>
        </w:rPr>
      </w:pPr>
      <w:r>
        <w:rPr>
          <w:rFonts w:cs="Arial"/>
          <w:sz w:val="22"/>
          <w:szCs w:val="22"/>
        </w:rPr>
        <w:br w:type="page"/>
      </w:r>
    </w:p>
    <w:p w14:paraId="2C7EC032" w14:textId="77777777" w:rsidR="00C45B42" w:rsidRPr="004F5CBD" w:rsidRDefault="00C45B42" w:rsidP="00052EC0">
      <w:pPr>
        <w:pStyle w:val="Heading1"/>
      </w:pPr>
    </w:p>
    <w:p w14:paraId="15A00280" w14:textId="699D6421" w:rsidR="00C45B42" w:rsidRPr="004F5CBD" w:rsidRDefault="00C45B42" w:rsidP="00052EC0">
      <w:pPr>
        <w:pStyle w:val="Heading1"/>
      </w:pPr>
      <w:bookmarkStart w:id="1" w:name="_Toc158107715"/>
      <w:r w:rsidRPr="004F5CBD">
        <w:t xml:space="preserve">Welcome from the </w:t>
      </w:r>
      <w:r>
        <w:t>Commissioner, 2022</w:t>
      </w:r>
      <w:bookmarkEnd w:id="1"/>
    </w:p>
    <w:p w14:paraId="368CB527" w14:textId="77777777" w:rsidR="00C45B42" w:rsidRPr="004F5CBD" w:rsidRDefault="00C45B42" w:rsidP="00052EC0">
      <w:pPr>
        <w:pStyle w:val="Heading1"/>
      </w:pPr>
      <w:r w:rsidRPr="004F5CBD">
        <w:t xml:space="preserve"> </w:t>
      </w:r>
    </w:p>
    <w:p w14:paraId="4F0E6C0A" w14:textId="77777777" w:rsidR="00C45B42" w:rsidRDefault="00C45B42" w:rsidP="00C45B42">
      <w:pPr>
        <w:ind w:left="0"/>
        <w:rPr>
          <w:rFonts w:cs="Arial"/>
          <w:sz w:val="22"/>
          <w:szCs w:val="22"/>
        </w:rPr>
      </w:pPr>
    </w:p>
    <w:p w14:paraId="7753916C" w14:textId="77777777" w:rsidR="00C45B42" w:rsidRDefault="00C45B42" w:rsidP="00C45B42">
      <w:pPr>
        <w:ind w:left="0"/>
        <w:rPr>
          <w:rFonts w:cs="Arial"/>
          <w:sz w:val="22"/>
          <w:szCs w:val="22"/>
        </w:rPr>
      </w:pPr>
    </w:p>
    <w:p w14:paraId="4A71B44F" w14:textId="77777777" w:rsidR="007A4295" w:rsidRPr="007A4295" w:rsidRDefault="007A4295" w:rsidP="007A4295">
      <w:pPr>
        <w:pStyle w:val="BodyText"/>
        <w:shd w:val="clear" w:color="auto" w:fill="FFFFFF"/>
        <w:spacing w:after="0" w:line="240" w:lineRule="auto"/>
        <w:ind w:left="0"/>
        <w:rPr>
          <w:rFonts w:cs="Arial"/>
          <w:sz w:val="21"/>
          <w:szCs w:val="21"/>
        </w:rPr>
      </w:pPr>
      <w:r w:rsidRPr="007A4295">
        <w:rPr>
          <w:rFonts w:cs="Arial"/>
          <w:sz w:val="21"/>
          <w:szCs w:val="21"/>
        </w:rPr>
        <w:t>March 2022</w:t>
      </w:r>
    </w:p>
    <w:p w14:paraId="071F23FA" w14:textId="77777777" w:rsidR="007A4295" w:rsidRPr="007A4295" w:rsidRDefault="007A4295" w:rsidP="007A4295">
      <w:pPr>
        <w:pStyle w:val="BodyText"/>
        <w:shd w:val="clear" w:color="auto" w:fill="FFFFFF"/>
        <w:spacing w:after="0" w:line="240" w:lineRule="auto"/>
        <w:ind w:left="0"/>
        <w:rPr>
          <w:rFonts w:cs="Arial"/>
          <w:sz w:val="21"/>
          <w:szCs w:val="21"/>
        </w:rPr>
      </w:pPr>
    </w:p>
    <w:p w14:paraId="50B3E92A" w14:textId="0FEC6DD5" w:rsidR="007A4295" w:rsidRPr="007A4295" w:rsidRDefault="007A4295" w:rsidP="2F4FC009">
      <w:pPr>
        <w:shd w:val="clear" w:color="auto" w:fill="FFFFFF" w:themeFill="background1"/>
        <w:ind w:left="0"/>
        <w:jc w:val="both"/>
        <w:rPr>
          <w:rFonts w:cs="Arial"/>
          <w:sz w:val="21"/>
          <w:szCs w:val="21"/>
        </w:rPr>
      </w:pPr>
      <w:r w:rsidRPr="2F4FC009">
        <w:rPr>
          <w:rFonts w:cs="Arial"/>
          <w:sz w:val="21"/>
          <w:szCs w:val="21"/>
        </w:rPr>
        <w:t xml:space="preserve">Thirty-five years ago, MCDHH established Interpreter/CART Referral and a host of other progressive, protective, and innovative resources to serve Deaf and Hard of Hearing people within human service, healthcare, safety, legal, education, and economic settings.  Today, Deaf, Hard of Hearing, </w:t>
      </w:r>
      <w:proofErr w:type="gramStart"/>
      <w:r w:rsidRPr="2F4FC009">
        <w:rPr>
          <w:rFonts w:cs="Arial"/>
          <w:sz w:val="21"/>
          <w:szCs w:val="21"/>
        </w:rPr>
        <w:t>Late-Deafened</w:t>
      </w:r>
      <w:proofErr w:type="gramEnd"/>
      <w:r w:rsidRPr="2F4FC009">
        <w:rPr>
          <w:rFonts w:cs="Arial"/>
          <w:sz w:val="21"/>
          <w:szCs w:val="21"/>
        </w:rPr>
        <w:t xml:space="preserve">, and </w:t>
      </w:r>
      <w:proofErr w:type="spellStart"/>
      <w:r w:rsidR="005F3CA1" w:rsidRPr="2F4FC009">
        <w:rPr>
          <w:rFonts w:cs="Arial"/>
          <w:sz w:val="21"/>
          <w:szCs w:val="21"/>
        </w:rPr>
        <w:t>DeafBlind</w:t>
      </w:r>
      <w:proofErr w:type="spellEnd"/>
      <w:r w:rsidRPr="2F4FC009">
        <w:rPr>
          <w:rFonts w:cs="Arial"/>
          <w:sz w:val="21"/>
          <w:szCs w:val="21"/>
        </w:rPr>
        <w:t xml:space="preserve"> people are increasingly and rightfully engaged as consumers, service providers, employees, employers, participants, and contributors in all aspects of life in the Commonwealth. MCDHH handles a massive demand of more than 30,000 annual requests for interpreter services within our programs, other state entities, and the provider community.  We recognize that the interpreter workforce is both finite in size and vital to meeting the demand for access.  We envision leveraging the power of our resources and our interpreter workforce through implementing a service requirement component to MCD06.</w:t>
      </w:r>
    </w:p>
    <w:p w14:paraId="2104C4B4" w14:textId="77777777" w:rsidR="007A4295" w:rsidRPr="007A4295" w:rsidRDefault="007A4295" w:rsidP="007A4295">
      <w:pPr>
        <w:pStyle w:val="BodyText"/>
        <w:shd w:val="clear" w:color="auto" w:fill="FFFFFF"/>
        <w:spacing w:after="0" w:line="240" w:lineRule="auto"/>
        <w:ind w:left="0"/>
        <w:rPr>
          <w:rFonts w:cs="Arial"/>
          <w:sz w:val="21"/>
          <w:szCs w:val="21"/>
        </w:rPr>
      </w:pPr>
    </w:p>
    <w:p w14:paraId="4EFAFC11" w14:textId="731BEF2A" w:rsidR="007A4295" w:rsidRPr="007A4295" w:rsidRDefault="007A4295" w:rsidP="2F4FC009">
      <w:pPr>
        <w:pStyle w:val="BodyText"/>
        <w:shd w:val="clear" w:color="auto" w:fill="FFFFFF" w:themeFill="background1"/>
        <w:spacing w:after="0" w:line="240" w:lineRule="auto"/>
        <w:ind w:left="0"/>
        <w:rPr>
          <w:rFonts w:cs="Arial"/>
          <w:sz w:val="21"/>
          <w:szCs w:val="21"/>
        </w:rPr>
      </w:pPr>
      <w:r w:rsidRPr="2F4FC009">
        <w:rPr>
          <w:rFonts w:cs="Arial"/>
          <w:sz w:val="21"/>
          <w:szCs w:val="21"/>
        </w:rPr>
        <w:t xml:space="preserve">MCDHH’s Interpreter/CART Referral Service plays a vital role in accessible communication throughout the Commonwealth of Massachusetts. Our team connects requesters with qualified professional Interpreters whose essential and legally mandated interpreting services provide access for people who are Deaf, Hard of Hearing, </w:t>
      </w:r>
      <w:proofErr w:type="gramStart"/>
      <w:r w:rsidRPr="2F4FC009">
        <w:rPr>
          <w:rFonts w:cs="Arial"/>
          <w:sz w:val="21"/>
          <w:szCs w:val="21"/>
        </w:rPr>
        <w:t>Late-Deafened</w:t>
      </w:r>
      <w:proofErr w:type="gramEnd"/>
      <w:r w:rsidRPr="2F4FC009">
        <w:rPr>
          <w:rFonts w:cs="Arial"/>
          <w:sz w:val="21"/>
          <w:szCs w:val="21"/>
        </w:rPr>
        <w:t xml:space="preserve">, and </w:t>
      </w:r>
      <w:proofErr w:type="spellStart"/>
      <w:r w:rsidR="005F3CA1" w:rsidRPr="2F4FC009">
        <w:rPr>
          <w:rFonts w:cs="Arial"/>
          <w:sz w:val="21"/>
          <w:szCs w:val="21"/>
        </w:rPr>
        <w:t>DeafBlind</w:t>
      </w:r>
      <w:proofErr w:type="spellEnd"/>
      <w:r w:rsidRPr="2F4FC009">
        <w:rPr>
          <w:rFonts w:cs="Arial"/>
          <w:sz w:val="21"/>
          <w:szCs w:val="21"/>
        </w:rPr>
        <w:t xml:space="preserve"> in an extensive range of healthcare educational, workplace, legal, business transaction, civic, and social settings. As a participant in our Referral Service, you are an essential link in the process of fully obtaining and utilizing interpreter services.</w:t>
      </w:r>
    </w:p>
    <w:p w14:paraId="0DA4E761" w14:textId="77777777" w:rsidR="007A4295" w:rsidRPr="007A4295" w:rsidRDefault="007A4295" w:rsidP="007A4295">
      <w:pPr>
        <w:pStyle w:val="BodyText"/>
        <w:shd w:val="clear" w:color="auto" w:fill="FFFFFF"/>
        <w:spacing w:after="0" w:line="240" w:lineRule="auto"/>
        <w:ind w:left="0"/>
        <w:rPr>
          <w:rFonts w:cs="Arial"/>
          <w:sz w:val="21"/>
          <w:szCs w:val="21"/>
        </w:rPr>
      </w:pPr>
    </w:p>
    <w:p w14:paraId="0A4D277E" w14:textId="77777777" w:rsidR="007A4295" w:rsidRPr="007A4295" w:rsidRDefault="007A4295" w:rsidP="007A4295">
      <w:pPr>
        <w:shd w:val="clear" w:color="auto" w:fill="FFFFFF"/>
        <w:ind w:left="0"/>
        <w:jc w:val="both"/>
        <w:rPr>
          <w:rFonts w:cs="Arial"/>
          <w:spacing w:val="0"/>
          <w:sz w:val="21"/>
          <w:szCs w:val="21"/>
        </w:rPr>
      </w:pPr>
      <w:r w:rsidRPr="007A4295">
        <w:rPr>
          <w:rFonts w:cs="Arial"/>
          <w:sz w:val="21"/>
          <w:szCs w:val="21"/>
        </w:rPr>
        <w:t>This Manual is designed as a guide for any user of the MCD06 Contract.  Our operational procedures connect interpreters to job assignments with the most outstanding efficiency.   The Manual is organized in sections to assist all participants in knowing how to prepare and what to expect in the communication situation.  Our procedures ensure that interpreters who are referred for specialized health, legal, and education cases have the knowledge and experience to provide accurate and effective American Sign Language to English and vice versa interpretation.  Our standard for quality is that every situational request we receive is matched with qualified and competent interpreters ably suitable for such assignments.  </w:t>
      </w:r>
    </w:p>
    <w:p w14:paraId="4CF0C98A" w14:textId="77777777" w:rsidR="007A4295" w:rsidRPr="007A4295" w:rsidRDefault="007A4295" w:rsidP="007A4295">
      <w:pPr>
        <w:shd w:val="clear" w:color="auto" w:fill="FFFFFF"/>
        <w:ind w:left="0"/>
        <w:jc w:val="both"/>
        <w:rPr>
          <w:rFonts w:cs="Arial"/>
          <w:sz w:val="21"/>
          <w:szCs w:val="21"/>
        </w:rPr>
      </w:pPr>
      <w:r w:rsidRPr="007A4295">
        <w:rPr>
          <w:rFonts w:cs="Arial"/>
          <w:sz w:val="21"/>
          <w:szCs w:val="21"/>
        </w:rPr>
        <w:t>   </w:t>
      </w:r>
    </w:p>
    <w:p w14:paraId="4C7098E3" w14:textId="77777777" w:rsidR="007A4295" w:rsidRPr="007A4295" w:rsidRDefault="007A4295" w:rsidP="007A4295">
      <w:pPr>
        <w:shd w:val="clear" w:color="auto" w:fill="FFFFFF"/>
        <w:ind w:left="0"/>
        <w:jc w:val="both"/>
        <w:rPr>
          <w:rFonts w:cs="Arial"/>
          <w:sz w:val="21"/>
          <w:szCs w:val="21"/>
        </w:rPr>
      </w:pPr>
      <w:r w:rsidRPr="007A4295">
        <w:rPr>
          <w:rFonts w:cs="Arial"/>
          <w:sz w:val="21"/>
          <w:szCs w:val="21"/>
        </w:rPr>
        <w:t>As technology evolves, we provide interpreters on location and utilize innovative visual technology to make communication access more readily available through video-based devices and software platforms. The result is greater access and increased efficiency. With the COVID-19 pandemic, access demands are more significant than ever; remote interpreting has become an alternative to onsite interpreting.  Along with the MCD06 Interpreter Contract, MCDHH administers the MCD05 Contract for VRI Services, a viable option for state agencies in certain situations.  We envision future opportunities for MCD06 participants to work with us to leverage the power of technology to increase access through appropriate video remote interpreting platforms.</w:t>
      </w:r>
    </w:p>
    <w:p w14:paraId="16A60992" w14:textId="77777777" w:rsidR="007A4295" w:rsidRPr="007A4295" w:rsidRDefault="007A4295" w:rsidP="007A4295">
      <w:pPr>
        <w:shd w:val="clear" w:color="auto" w:fill="FFFFFF"/>
        <w:ind w:left="0"/>
        <w:jc w:val="both"/>
        <w:rPr>
          <w:rFonts w:cs="Arial"/>
          <w:sz w:val="21"/>
          <w:szCs w:val="21"/>
        </w:rPr>
      </w:pPr>
      <w:r w:rsidRPr="007A4295">
        <w:rPr>
          <w:rFonts w:cs="Arial"/>
          <w:sz w:val="21"/>
          <w:szCs w:val="21"/>
        </w:rPr>
        <w:t> </w:t>
      </w:r>
    </w:p>
    <w:p w14:paraId="7AC9D5FD" w14:textId="77777777" w:rsidR="007A4295" w:rsidRPr="007A4295" w:rsidRDefault="007A4295" w:rsidP="007A4295">
      <w:pPr>
        <w:shd w:val="clear" w:color="auto" w:fill="FFFFFF"/>
        <w:ind w:left="0"/>
        <w:jc w:val="both"/>
        <w:rPr>
          <w:rFonts w:cs="Arial"/>
          <w:sz w:val="21"/>
          <w:szCs w:val="21"/>
        </w:rPr>
      </w:pPr>
      <w:r w:rsidRPr="007A4295">
        <w:rPr>
          <w:rFonts w:cs="Arial"/>
          <w:sz w:val="21"/>
          <w:szCs w:val="21"/>
        </w:rPr>
        <w:t xml:space="preserve">The enhanced and new content in Interpreter Contract MCD06 comes from various sources.  </w:t>
      </w:r>
      <w:proofErr w:type="gramStart"/>
      <w:r w:rsidRPr="007A4295">
        <w:rPr>
          <w:rFonts w:cs="Arial"/>
          <w:sz w:val="21"/>
          <w:szCs w:val="21"/>
        </w:rPr>
        <w:t>Much</w:t>
      </w:r>
      <w:proofErr w:type="gramEnd"/>
      <w:r w:rsidRPr="007A4295">
        <w:rPr>
          <w:rFonts w:cs="Arial"/>
          <w:sz w:val="21"/>
          <w:szCs w:val="21"/>
        </w:rPr>
        <w:t xml:space="preserve"> stems from internal MCDHH experience acquired during the over a decade utilization of Contract MCD01.  Several excellent ideas originate from formal and informal comments given to us in our contacts with representatives of the various stakeholder groups.  As we go forward in implementing MCD06, we welcome your comments and recommendations. Please take advantage of the opportunity within the “Feedback, Compliments and Complaints” section to share your thoughts with us.  </w:t>
      </w:r>
    </w:p>
    <w:p w14:paraId="2C2354B4" w14:textId="77777777" w:rsidR="007A4295" w:rsidRPr="007A4295" w:rsidRDefault="007A4295" w:rsidP="007A4295">
      <w:pPr>
        <w:shd w:val="clear" w:color="auto" w:fill="FFFFFF"/>
        <w:ind w:left="0"/>
        <w:jc w:val="both"/>
        <w:rPr>
          <w:rFonts w:cs="Arial"/>
          <w:sz w:val="21"/>
          <w:szCs w:val="21"/>
        </w:rPr>
      </w:pPr>
    </w:p>
    <w:p w14:paraId="627558BA" w14:textId="599F6B5D" w:rsidR="007A4295" w:rsidRPr="007A4295" w:rsidRDefault="007A4295" w:rsidP="2F4FC009">
      <w:pPr>
        <w:shd w:val="clear" w:color="auto" w:fill="FFFFFF" w:themeFill="background1"/>
        <w:ind w:left="0"/>
        <w:jc w:val="both"/>
        <w:rPr>
          <w:rFonts w:cs="Arial"/>
          <w:sz w:val="21"/>
          <w:szCs w:val="21"/>
        </w:rPr>
      </w:pPr>
      <w:r w:rsidRPr="2F4FC009">
        <w:rPr>
          <w:rFonts w:cs="Arial"/>
          <w:sz w:val="21"/>
          <w:szCs w:val="21"/>
        </w:rPr>
        <w:t xml:space="preserve">We hope that this updated MCD06 RFR / </w:t>
      </w:r>
      <w:r w:rsidR="00D95C93" w:rsidRPr="2F4FC009">
        <w:rPr>
          <w:rFonts w:cs="Arial"/>
          <w:sz w:val="21"/>
          <w:szCs w:val="21"/>
        </w:rPr>
        <w:t xml:space="preserve">User Guide / </w:t>
      </w:r>
      <w:r w:rsidRPr="2F4FC009">
        <w:rPr>
          <w:rFonts w:cs="Arial"/>
          <w:sz w:val="21"/>
          <w:szCs w:val="21"/>
        </w:rPr>
        <w:t>Contract provides you with all the information you need. We thank you for matching our commitment to communication access through your participation as a requester, an interpreter, a consumer, or a stakeholder in another capacity. We look forward to being of service to you.</w:t>
      </w:r>
    </w:p>
    <w:p w14:paraId="4AD9C185" w14:textId="77777777" w:rsidR="007A4295" w:rsidRPr="007A4295" w:rsidRDefault="007A4295" w:rsidP="007A4295">
      <w:pPr>
        <w:pStyle w:val="BodyText"/>
        <w:shd w:val="clear" w:color="auto" w:fill="FFFFFF"/>
        <w:spacing w:after="0" w:line="240" w:lineRule="auto"/>
        <w:ind w:left="0"/>
        <w:rPr>
          <w:rFonts w:cs="Arial"/>
          <w:sz w:val="21"/>
          <w:szCs w:val="21"/>
        </w:rPr>
      </w:pPr>
      <w:r w:rsidRPr="007A4295">
        <w:rPr>
          <w:rFonts w:cs="Arial"/>
          <w:sz w:val="21"/>
          <w:szCs w:val="21"/>
        </w:rPr>
        <w:t> </w:t>
      </w:r>
    </w:p>
    <w:p w14:paraId="1EE1DF03" w14:textId="77777777" w:rsidR="007A4295" w:rsidRPr="007A4295" w:rsidRDefault="007A4295" w:rsidP="007A4295">
      <w:pPr>
        <w:shd w:val="clear" w:color="auto" w:fill="FFFFFF"/>
        <w:ind w:left="0"/>
        <w:rPr>
          <w:rFonts w:cs="Arial"/>
          <w:sz w:val="21"/>
          <w:szCs w:val="21"/>
        </w:rPr>
      </w:pPr>
      <w:r w:rsidRPr="007A4295">
        <w:rPr>
          <w:rFonts w:cs="Arial"/>
          <w:sz w:val="21"/>
          <w:szCs w:val="21"/>
        </w:rPr>
        <w:t> </w:t>
      </w:r>
    </w:p>
    <w:p w14:paraId="5A354BCE" w14:textId="77777777" w:rsidR="007A4295" w:rsidRPr="007A4295" w:rsidRDefault="007A4295" w:rsidP="007A4295">
      <w:pPr>
        <w:pStyle w:val="BodyText"/>
        <w:spacing w:after="0" w:line="120" w:lineRule="atLeast"/>
        <w:ind w:left="0"/>
        <w:rPr>
          <w:sz w:val="21"/>
          <w:szCs w:val="21"/>
        </w:rPr>
      </w:pPr>
      <w:r w:rsidRPr="007A4295">
        <w:rPr>
          <w:sz w:val="21"/>
          <w:szCs w:val="21"/>
        </w:rPr>
        <w:t>Most sincerely,</w:t>
      </w:r>
    </w:p>
    <w:p w14:paraId="49AA163F" w14:textId="77777777" w:rsidR="007A4295" w:rsidRPr="007A4295" w:rsidRDefault="007A4295" w:rsidP="007A4295">
      <w:pPr>
        <w:pStyle w:val="BodyText"/>
        <w:spacing w:after="0" w:line="120" w:lineRule="atLeast"/>
        <w:ind w:left="0"/>
        <w:rPr>
          <w:sz w:val="21"/>
          <w:szCs w:val="21"/>
        </w:rPr>
      </w:pPr>
    </w:p>
    <w:p w14:paraId="1D2444C2" w14:textId="77777777" w:rsidR="007A4295" w:rsidRPr="007A4295" w:rsidRDefault="007A4295" w:rsidP="007A4295">
      <w:pPr>
        <w:pStyle w:val="BodyText"/>
        <w:spacing w:after="0" w:line="120" w:lineRule="atLeast"/>
        <w:ind w:left="0"/>
        <w:rPr>
          <w:rFonts w:ascii="Bradley Hand ITC" w:hAnsi="Bradley Hand ITC"/>
          <w:b/>
          <w:color w:val="0070C0"/>
          <w:sz w:val="21"/>
          <w:szCs w:val="21"/>
        </w:rPr>
      </w:pPr>
      <w:r w:rsidRPr="007A4295">
        <w:rPr>
          <w:rFonts w:ascii="Bradley Hand ITC" w:hAnsi="Bradley Hand ITC"/>
          <w:b/>
          <w:noProof/>
          <w:color w:val="0070C0"/>
          <w:sz w:val="21"/>
          <w:szCs w:val="21"/>
        </w:rPr>
        <w:drawing>
          <wp:inline distT="0" distB="0" distL="0" distR="0" wp14:anchorId="3B355C7D" wp14:editId="0929EDFF">
            <wp:extent cx="2505710" cy="438785"/>
            <wp:effectExtent l="0" t="0" r="8890" b="0"/>
            <wp:docPr id="8" name="Picture 8"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white sign&#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5710" cy="438785"/>
                    </a:xfrm>
                    <a:prstGeom prst="rect">
                      <a:avLst/>
                    </a:prstGeom>
                    <a:noFill/>
                  </pic:spPr>
                </pic:pic>
              </a:graphicData>
            </a:graphic>
          </wp:inline>
        </w:drawing>
      </w:r>
    </w:p>
    <w:p w14:paraId="136E8019" w14:textId="77777777" w:rsidR="007A4295" w:rsidRPr="007A4295" w:rsidRDefault="007A4295" w:rsidP="007A4295">
      <w:pPr>
        <w:pStyle w:val="BodyText"/>
        <w:spacing w:after="0" w:line="120" w:lineRule="atLeast"/>
        <w:ind w:left="0"/>
        <w:rPr>
          <w:sz w:val="21"/>
          <w:szCs w:val="21"/>
        </w:rPr>
      </w:pPr>
      <w:r w:rsidRPr="007A4295">
        <w:rPr>
          <w:sz w:val="21"/>
          <w:szCs w:val="21"/>
        </w:rPr>
        <w:t>Dr. Opeoluwa Sotonwa</w:t>
      </w:r>
    </w:p>
    <w:p w14:paraId="790831F6" w14:textId="11350CB6" w:rsidR="007A4295" w:rsidRDefault="007A4295" w:rsidP="007A4295">
      <w:pPr>
        <w:ind w:left="0"/>
        <w:rPr>
          <w:rFonts w:cs="Arial"/>
          <w:sz w:val="22"/>
          <w:szCs w:val="22"/>
        </w:rPr>
      </w:pPr>
      <w:r w:rsidRPr="007A4295">
        <w:rPr>
          <w:sz w:val="21"/>
          <w:szCs w:val="21"/>
        </w:rPr>
        <w:t>Commissioner</w:t>
      </w:r>
    </w:p>
    <w:p w14:paraId="6A7D7C30" w14:textId="77777777" w:rsidR="00C45B42" w:rsidRPr="00AF1987" w:rsidRDefault="00C45B42">
      <w:pPr>
        <w:ind w:left="0"/>
        <w:rPr>
          <w:rFonts w:cs="Arial"/>
          <w:sz w:val="22"/>
          <w:szCs w:val="22"/>
        </w:rPr>
      </w:pPr>
    </w:p>
    <w:p w14:paraId="32D58C5E" w14:textId="77777777" w:rsidR="00C0645C" w:rsidRDefault="00C0645C">
      <w:pPr>
        <w:ind w:left="0"/>
        <w:rPr>
          <w:rFonts w:cs="Arial"/>
        </w:rPr>
      </w:pPr>
      <w:r>
        <w:rPr>
          <w:rFonts w:cs="Arial"/>
        </w:rPr>
        <w:br w:type="page"/>
      </w:r>
    </w:p>
    <w:p w14:paraId="1C0A87EB" w14:textId="77777777" w:rsidR="00AE585D" w:rsidRDefault="00AE585D" w:rsidP="00052EC0">
      <w:pPr>
        <w:pStyle w:val="Heading1"/>
      </w:pPr>
    </w:p>
    <w:p w14:paraId="5B0D02BC" w14:textId="7A610556" w:rsidR="00AE585D" w:rsidRPr="00A2540C" w:rsidRDefault="00AE585D" w:rsidP="00052EC0">
      <w:pPr>
        <w:pStyle w:val="Heading1"/>
      </w:pPr>
      <w:bookmarkStart w:id="2" w:name="_Toc158107716"/>
      <w:r w:rsidRPr="00A2540C">
        <w:t>Definitions</w:t>
      </w:r>
      <w:bookmarkEnd w:id="2"/>
    </w:p>
    <w:p w14:paraId="1D2EC143" w14:textId="77777777" w:rsidR="00AE585D" w:rsidRDefault="00AE585D" w:rsidP="00052EC0">
      <w:pPr>
        <w:pStyle w:val="Heading1"/>
      </w:pPr>
      <w:r>
        <w:t xml:space="preserve"> </w:t>
      </w:r>
    </w:p>
    <w:p w14:paraId="25B8EE73" w14:textId="38E97A49" w:rsidR="00AE585D" w:rsidRDefault="00AE585D" w:rsidP="00AE585D">
      <w:pPr>
        <w:pStyle w:val="BodyText"/>
        <w:spacing w:after="0" w:line="240" w:lineRule="auto"/>
        <w:ind w:left="0"/>
        <w:jc w:val="left"/>
        <w:rPr>
          <w:b/>
          <w:bCs/>
          <w:sz w:val="22"/>
          <w:szCs w:val="22"/>
        </w:rPr>
      </w:pPr>
    </w:p>
    <w:p w14:paraId="33C4B624" w14:textId="77777777" w:rsidR="001A00CA" w:rsidRDefault="001A00CA" w:rsidP="00AE585D">
      <w:pPr>
        <w:pStyle w:val="BodyText"/>
        <w:spacing w:after="0" w:line="240" w:lineRule="auto"/>
        <w:ind w:left="0"/>
        <w:jc w:val="left"/>
        <w:rPr>
          <w:b/>
          <w:bCs/>
          <w:sz w:val="22"/>
          <w:szCs w:val="22"/>
        </w:rPr>
      </w:pPr>
    </w:p>
    <w:p w14:paraId="20840754" w14:textId="77777777" w:rsidR="00A2540C" w:rsidRPr="00AE585D" w:rsidRDefault="00A2540C" w:rsidP="00A2540C">
      <w:pPr>
        <w:pStyle w:val="BodyText"/>
        <w:tabs>
          <w:tab w:val="left" w:pos="0"/>
          <w:tab w:val="left" w:pos="4680"/>
        </w:tabs>
        <w:spacing w:after="0" w:line="240" w:lineRule="auto"/>
        <w:ind w:left="0"/>
        <w:jc w:val="left"/>
        <w:rPr>
          <w:rFonts w:cs="Arial"/>
          <w:b/>
          <w:bCs/>
          <w:u w:val="single"/>
        </w:rPr>
      </w:pPr>
      <w:r w:rsidRPr="00AE585D">
        <w:rPr>
          <w:rFonts w:cs="Arial"/>
          <w:b/>
          <w:bCs/>
          <w:u w:val="single"/>
        </w:rPr>
        <w:t>AGENCY</w:t>
      </w:r>
    </w:p>
    <w:p w14:paraId="0419DED0" w14:textId="77777777" w:rsidR="00A2540C" w:rsidRPr="00AE585D" w:rsidRDefault="00A2540C" w:rsidP="00A2540C">
      <w:pPr>
        <w:pStyle w:val="BodyText"/>
        <w:tabs>
          <w:tab w:val="left" w:pos="0"/>
          <w:tab w:val="left" w:pos="4680"/>
        </w:tabs>
        <w:spacing w:after="0" w:line="240" w:lineRule="auto"/>
        <w:ind w:left="0"/>
        <w:jc w:val="left"/>
        <w:rPr>
          <w:rFonts w:cs="Arial"/>
          <w:bCs/>
        </w:rPr>
      </w:pPr>
      <w:r w:rsidRPr="00AE585D">
        <w:rPr>
          <w:rFonts w:cs="Arial"/>
          <w:bCs/>
        </w:rPr>
        <w:t xml:space="preserve">When capitalized, Massachusetts Commission for the Deaf and Hard of Hearing; when used in lower case, any agency of the Commonwealth of </w:t>
      </w:r>
      <w:proofErr w:type="gramStart"/>
      <w:r w:rsidRPr="00AE585D">
        <w:rPr>
          <w:rFonts w:cs="Arial"/>
          <w:bCs/>
        </w:rPr>
        <w:t>Massachusetts</w:t>
      </w:r>
      <w:proofErr w:type="gramEnd"/>
    </w:p>
    <w:p w14:paraId="6F857500" w14:textId="77777777" w:rsidR="00A2540C" w:rsidRPr="00AE585D" w:rsidRDefault="00A2540C" w:rsidP="00A2540C">
      <w:pPr>
        <w:pStyle w:val="BodyText"/>
        <w:tabs>
          <w:tab w:val="left" w:pos="0"/>
          <w:tab w:val="left" w:pos="4680"/>
        </w:tabs>
        <w:spacing w:after="0" w:line="240" w:lineRule="auto"/>
        <w:ind w:left="0"/>
        <w:jc w:val="left"/>
        <w:rPr>
          <w:rFonts w:cs="Arial"/>
          <w:b/>
          <w:bCs/>
          <w:u w:val="single"/>
        </w:rPr>
      </w:pPr>
    </w:p>
    <w:p w14:paraId="6DE67DFA" w14:textId="77777777" w:rsidR="00A2540C" w:rsidRPr="00AE585D" w:rsidRDefault="00A2540C" w:rsidP="00A2540C">
      <w:pPr>
        <w:pStyle w:val="BodyText"/>
        <w:tabs>
          <w:tab w:val="left" w:pos="0"/>
          <w:tab w:val="left" w:pos="4680"/>
        </w:tabs>
        <w:spacing w:after="0" w:line="240" w:lineRule="auto"/>
        <w:ind w:left="0"/>
        <w:jc w:val="left"/>
        <w:rPr>
          <w:rFonts w:cs="Arial"/>
          <w:b/>
          <w:bCs/>
          <w:u w:val="single"/>
        </w:rPr>
      </w:pPr>
      <w:r w:rsidRPr="00AE585D">
        <w:rPr>
          <w:rFonts w:cs="Arial"/>
          <w:b/>
          <w:bCs/>
          <w:u w:val="single"/>
        </w:rPr>
        <w:t>ASL</w:t>
      </w:r>
    </w:p>
    <w:p w14:paraId="3E7BDF20" w14:textId="77777777" w:rsidR="00A2540C" w:rsidRPr="00AE585D" w:rsidRDefault="00A2540C" w:rsidP="00A2540C">
      <w:pPr>
        <w:pStyle w:val="BodyText"/>
        <w:tabs>
          <w:tab w:val="left" w:pos="0"/>
          <w:tab w:val="left" w:pos="4680"/>
        </w:tabs>
        <w:spacing w:after="0" w:line="240" w:lineRule="auto"/>
        <w:ind w:left="0"/>
        <w:jc w:val="left"/>
        <w:rPr>
          <w:rFonts w:cs="Arial"/>
        </w:rPr>
      </w:pPr>
      <w:r w:rsidRPr="00AE585D">
        <w:rPr>
          <w:rFonts w:cs="Arial"/>
          <w:u w:val="single"/>
        </w:rPr>
        <w:t>A</w:t>
      </w:r>
      <w:r w:rsidRPr="00AE585D">
        <w:rPr>
          <w:rFonts w:cs="Arial"/>
        </w:rPr>
        <w:t xml:space="preserve">merican </w:t>
      </w:r>
      <w:r w:rsidRPr="00AE585D">
        <w:rPr>
          <w:rFonts w:cs="Arial"/>
          <w:u w:val="single"/>
        </w:rPr>
        <w:t>S</w:t>
      </w:r>
      <w:r w:rsidRPr="00AE585D">
        <w:rPr>
          <w:rFonts w:cs="Arial"/>
        </w:rPr>
        <w:t xml:space="preserve">ign </w:t>
      </w:r>
      <w:r w:rsidRPr="00AE585D">
        <w:rPr>
          <w:rFonts w:cs="Arial"/>
          <w:u w:val="single"/>
        </w:rPr>
        <w:t>L</w:t>
      </w:r>
      <w:r w:rsidRPr="00AE585D">
        <w:rPr>
          <w:rFonts w:cs="Arial"/>
        </w:rPr>
        <w:t>anguage</w:t>
      </w:r>
    </w:p>
    <w:p w14:paraId="312B997B" w14:textId="700A15EE" w:rsidR="00A2540C" w:rsidRDefault="00A2540C" w:rsidP="00A2540C">
      <w:pPr>
        <w:pStyle w:val="BodyText"/>
        <w:tabs>
          <w:tab w:val="left" w:pos="0"/>
          <w:tab w:val="left" w:pos="4680"/>
        </w:tabs>
        <w:spacing w:after="0" w:line="240" w:lineRule="auto"/>
        <w:ind w:left="0"/>
        <w:jc w:val="left"/>
        <w:rPr>
          <w:rFonts w:cs="Arial"/>
          <w:b/>
          <w:bCs/>
          <w:u w:val="single"/>
        </w:rPr>
      </w:pPr>
    </w:p>
    <w:p w14:paraId="463FAFC0" w14:textId="0D785DA9" w:rsidR="00A60C0C" w:rsidRPr="00AE585D" w:rsidRDefault="00A60C0C" w:rsidP="00A60C0C">
      <w:pPr>
        <w:pStyle w:val="BodyText"/>
        <w:tabs>
          <w:tab w:val="left" w:pos="0"/>
          <w:tab w:val="left" w:pos="4680"/>
        </w:tabs>
        <w:spacing w:after="0" w:line="240" w:lineRule="auto"/>
        <w:ind w:left="0"/>
        <w:jc w:val="left"/>
        <w:rPr>
          <w:rFonts w:cs="Arial"/>
          <w:b/>
          <w:bCs/>
          <w:u w:val="single"/>
        </w:rPr>
      </w:pPr>
      <w:r w:rsidRPr="00AE585D">
        <w:rPr>
          <w:rFonts w:cs="Arial"/>
          <w:b/>
          <w:bCs/>
          <w:u w:val="single"/>
        </w:rPr>
        <w:t>ASL</w:t>
      </w:r>
      <w:r>
        <w:rPr>
          <w:rFonts w:cs="Arial"/>
          <w:b/>
          <w:bCs/>
          <w:u w:val="single"/>
        </w:rPr>
        <w:t xml:space="preserve"> INTERPRETER</w:t>
      </w:r>
    </w:p>
    <w:p w14:paraId="144636B7" w14:textId="4C57D89C" w:rsidR="00A60C0C" w:rsidRPr="00D042A0" w:rsidRDefault="00D042A0" w:rsidP="00A60C0C">
      <w:pPr>
        <w:pStyle w:val="BodyText"/>
        <w:tabs>
          <w:tab w:val="left" w:pos="0"/>
          <w:tab w:val="left" w:pos="4680"/>
        </w:tabs>
        <w:spacing w:after="0" w:line="240" w:lineRule="auto"/>
        <w:ind w:left="0"/>
        <w:jc w:val="left"/>
        <w:rPr>
          <w:rFonts w:cs="Arial"/>
        </w:rPr>
      </w:pPr>
      <w:r w:rsidRPr="00D042A0">
        <w:rPr>
          <w:rFonts w:cs="Arial"/>
        </w:rPr>
        <w:t>An individual who translates from one language to American Sign Language</w:t>
      </w:r>
      <w:r>
        <w:rPr>
          <w:rFonts w:cs="Arial"/>
        </w:rPr>
        <w:t>, recognizing its syntax and grammatical structure</w:t>
      </w:r>
      <w:r w:rsidRPr="00D042A0">
        <w:rPr>
          <w:rFonts w:cs="Arial"/>
        </w:rPr>
        <w:t>.</w:t>
      </w:r>
    </w:p>
    <w:p w14:paraId="421AD572" w14:textId="77777777" w:rsidR="00AE585D" w:rsidRPr="00CA28AD" w:rsidRDefault="00AE585D" w:rsidP="00AE585D">
      <w:pPr>
        <w:pStyle w:val="Default"/>
        <w:rPr>
          <w:rFonts w:ascii="Arial" w:hAnsi="Arial" w:cs="Arial"/>
          <w:color w:val="auto"/>
          <w:sz w:val="20"/>
        </w:rPr>
      </w:pPr>
    </w:p>
    <w:p w14:paraId="1A7B56ED" w14:textId="77777777" w:rsidR="00A2540C" w:rsidRPr="00AE585D" w:rsidRDefault="00A2540C" w:rsidP="00A2540C">
      <w:pPr>
        <w:pStyle w:val="BodyText"/>
        <w:tabs>
          <w:tab w:val="left" w:pos="0"/>
          <w:tab w:val="left" w:pos="4680"/>
        </w:tabs>
        <w:spacing w:after="0" w:line="240" w:lineRule="auto"/>
        <w:ind w:left="0"/>
        <w:jc w:val="left"/>
        <w:rPr>
          <w:rFonts w:cs="Arial"/>
          <w:b/>
          <w:bCs/>
          <w:u w:val="single"/>
        </w:rPr>
      </w:pPr>
      <w:r w:rsidRPr="00AE585D">
        <w:rPr>
          <w:rFonts w:cs="Arial"/>
          <w:b/>
          <w:bCs/>
          <w:u w:val="single"/>
        </w:rPr>
        <w:t>BASE RATE</w:t>
      </w:r>
    </w:p>
    <w:p w14:paraId="08C273C7" w14:textId="42DB4773" w:rsidR="00A2540C" w:rsidRPr="00AE585D" w:rsidRDefault="00A2540C" w:rsidP="2F4FC009">
      <w:pPr>
        <w:pStyle w:val="BodyText"/>
        <w:tabs>
          <w:tab w:val="left" w:pos="4680"/>
        </w:tabs>
        <w:spacing w:after="0" w:line="240" w:lineRule="auto"/>
        <w:ind w:left="0"/>
        <w:jc w:val="left"/>
        <w:rPr>
          <w:rFonts w:cs="Arial"/>
        </w:rPr>
      </w:pPr>
      <w:r w:rsidRPr="2F4FC009">
        <w:rPr>
          <w:rFonts w:cs="Arial"/>
        </w:rPr>
        <w:t xml:space="preserve">The basic hourly rate an individual interpreter is eligible for, based on type of certification/MCDHH approval and years of certification </w:t>
      </w:r>
      <w:proofErr w:type="gramStart"/>
      <w:r w:rsidRPr="2F4FC009">
        <w:rPr>
          <w:rFonts w:cs="Arial"/>
        </w:rPr>
        <w:t>and also</w:t>
      </w:r>
      <w:proofErr w:type="gramEnd"/>
      <w:r w:rsidRPr="2F4FC009">
        <w:rPr>
          <w:rFonts w:cs="Arial"/>
        </w:rPr>
        <w:t xml:space="preserve"> type of interpreting provided, e.g., court/legal and </w:t>
      </w:r>
      <w:proofErr w:type="spellStart"/>
      <w:r w:rsidR="005F3CA1" w:rsidRPr="2F4FC009">
        <w:rPr>
          <w:rFonts w:cs="Arial"/>
        </w:rPr>
        <w:t>DeafBlind</w:t>
      </w:r>
      <w:proofErr w:type="spellEnd"/>
      <w:r w:rsidRPr="2F4FC009">
        <w:rPr>
          <w:rFonts w:cs="Arial"/>
        </w:rPr>
        <w:t>.</w:t>
      </w:r>
    </w:p>
    <w:p w14:paraId="26E05D2E" w14:textId="77777777" w:rsidR="000C6201" w:rsidRPr="00CA28AD" w:rsidRDefault="000C6201" w:rsidP="000C6201">
      <w:pPr>
        <w:pStyle w:val="Default"/>
        <w:rPr>
          <w:rFonts w:ascii="Arial" w:hAnsi="Arial" w:cs="Arial"/>
          <w:color w:val="auto"/>
          <w:sz w:val="20"/>
        </w:rPr>
      </w:pPr>
    </w:p>
    <w:p w14:paraId="086376EB" w14:textId="77777777" w:rsidR="000C6201" w:rsidRPr="00AE585D" w:rsidRDefault="000C6201" w:rsidP="000C6201">
      <w:pPr>
        <w:pStyle w:val="BodyText"/>
        <w:tabs>
          <w:tab w:val="left" w:pos="0"/>
          <w:tab w:val="left" w:pos="4680"/>
        </w:tabs>
        <w:spacing w:after="0" w:line="240" w:lineRule="auto"/>
        <w:ind w:left="0"/>
        <w:jc w:val="left"/>
        <w:rPr>
          <w:rFonts w:cs="Arial"/>
          <w:b/>
          <w:bCs/>
          <w:u w:val="single"/>
        </w:rPr>
      </w:pPr>
      <w:r w:rsidRPr="00AE585D">
        <w:rPr>
          <w:rFonts w:cs="Arial"/>
          <w:b/>
          <w:bCs/>
          <w:u w:val="single"/>
        </w:rPr>
        <w:t>B</w:t>
      </w:r>
      <w:r>
        <w:rPr>
          <w:rFonts w:cs="Arial"/>
          <w:b/>
          <w:bCs/>
          <w:u w:val="single"/>
        </w:rPr>
        <w:t>EI (BOARD FOR EVALUATION OF INTERPRETERS)</w:t>
      </w:r>
    </w:p>
    <w:p w14:paraId="6AD5DA9A" w14:textId="77777777" w:rsidR="000C6201" w:rsidRPr="00101AF5" w:rsidRDefault="000C6201" w:rsidP="000C6201">
      <w:pPr>
        <w:pStyle w:val="BodyText"/>
        <w:tabs>
          <w:tab w:val="left" w:pos="0"/>
          <w:tab w:val="left" w:pos="4680"/>
        </w:tabs>
        <w:spacing w:after="0" w:line="240" w:lineRule="auto"/>
        <w:ind w:left="0"/>
        <w:jc w:val="left"/>
        <w:rPr>
          <w:rFonts w:cs="Arial"/>
        </w:rPr>
      </w:pPr>
      <w:r w:rsidRPr="000C6201">
        <w:rPr>
          <w:rFonts w:cs="Helvetica"/>
        </w:rPr>
        <w:t xml:space="preserve">The Office of Deaf and Hard of Hearing Services (DHHS) Board for Evaluation of Interpreters (BEI) </w:t>
      </w:r>
      <w:r>
        <w:rPr>
          <w:rFonts w:cs="Helvetica"/>
        </w:rPr>
        <w:t xml:space="preserve">runs a </w:t>
      </w:r>
      <w:r w:rsidRPr="000C6201">
        <w:rPr>
          <w:rFonts w:cs="Helvetica"/>
        </w:rPr>
        <w:t xml:space="preserve">certification program </w:t>
      </w:r>
      <w:r>
        <w:rPr>
          <w:rFonts w:cs="Helvetica"/>
        </w:rPr>
        <w:t xml:space="preserve">that </w:t>
      </w:r>
      <w:r w:rsidRPr="000C6201">
        <w:rPr>
          <w:rFonts w:cs="Helvetica"/>
        </w:rPr>
        <w:t>is responsible for testing and certifying the skill level of individuals seeking to become certified interpreters in Texas.</w:t>
      </w:r>
      <w:r>
        <w:rPr>
          <w:rFonts w:cs="Helvetica"/>
        </w:rPr>
        <w:t xml:space="preserve">  The BEI certification program is gaining greater acceptance </w:t>
      </w:r>
      <w:r w:rsidRPr="00101AF5">
        <w:rPr>
          <w:rFonts w:cs="Helvetica"/>
        </w:rPr>
        <w:t>nationally</w:t>
      </w:r>
      <w:r w:rsidR="00994FC3" w:rsidRPr="00101AF5">
        <w:rPr>
          <w:rFonts w:cs="Helvetica"/>
        </w:rPr>
        <w:t>.  A</w:t>
      </w:r>
      <w:r w:rsidR="004068EF" w:rsidRPr="00101AF5">
        <w:rPr>
          <w:rFonts w:cs="Helvetica"/>
        </w:rPr>
        <w:t xml:space="preserve"> growing number of states is offering and accepting BEI certification.</w:t>
      </w:r>
      <w:r w:rsidRPr="00101AF5">
        <w:rPr>
          <w:rFonts w:cs="Helvetica"/>
        </w:rPr>
        <w:t xml:space="preserve"> </w:t>
      </w:r>
    </w:p>
    <w:p w14:paraId="29303FDB" w14:textId="77777777" w:rsidR="00A2540C" w:rsidRPr="00AE585D" w:rsidRDefault="00A2540C" w:rsidP="00A2540C">
      <w:pPr>
        <w:pStyle w:val="BodyText"/>
        <w:tabs>
          <w:tab w:val="left" w:pos="0"/>
          <w:tab w:val="left" w:pos="4680"/>
        </w:tabs>
        <w:spacing w:after="0" w:line="240" w:lineRule="auto"/>
        <w:ind w:left="0"/>
        <w:jc w:val="left"/>
        <w:rPr>
          <w:rFonts w:cs="Arial"/>
          <w:b/>
          <w:bCs/>
          <w:u w:val="single"/>
        </w:rPr>
      </w:pPr>
    </w:p>
    <w:p w14:paraId="3B0E7C6A" w14:textId="77777777" w:rsidR="00A2540C" w:rsidRPr="00AE585D" w:rsidRDefault="00A2540C" w:rsidP="00A2540C">
      <w:pPr>
        <w:pStyle w:val="BodyText"/>
        <w:tabs>
          <w:tab w:val="left" w:pos="0"/>
          <w:tab w:val="left" w:pos="4680"/>
        </w:tabs>
        <w:spacing w:after="0" w:line="240" w:lineRule="auto"/>
        <w:ind w:left="0"/>
        <w:jc w:val="left"/>
        <w:rPr>
          <w:rFonts w:cs="Arial"/>
          <w:b/>
          <w:bCs/>
          <w:u w:val="single"/>
        </w:rPr>
      </w:pPr>
      <w:r w:rsidRPr="00AE585D">
        <w:rPr>
          <w:rFonts w:cs="Arial"/>
          <w:b/>
          <w:bCs/>
          <w:u w:val="single"/>
        </w:rPr>
        <w:t>BILLABLE TIME</w:t>
      </w:r>
    </w:p>
    <w:p w14:paraId="35C7CFC4" w14:textId="77777777" w:rsidR="00A2540C" w:rsidRPr="00936045" w:rsidRDefault="00A2540C" w:rsidP="00A2540C">
      <w:pPr>
        <w:pStyle w:val="BodyText"/>
        <w:tabs>
          <w:tab w:val="left" w:pos="0"/>
          <w:tab w:val="left" w:pos="4680"/>
        </w:tabs>
        <w:spacing w:after="0" w:line="240" w:lineRule="auto"/>
        <w:ind w:left="0"/>
        <w:jc w:val="left"/>
        <w:rPr>
          <w:rFonts w:cs="Arial"/>
        </w:rPr>
      </w:pPr>
      <w:r w:rsidRPr="00AE585D">
        <w:rPr>
          <w:rFonts w:cs="Arial"/>
        </w:rPr>
        <w:t xml:space="preserve">The time block from the start time of the event indicated when the interpreter assignment booking is made or the actual starting time, whichever is earlier, and until the actual work time is finished or until the booked finish time, whichever is later, including brief breaks but not including designated lunch or dinner break.  Each assignment is billable for an appearance fee equivalent to two hours at the interpreter’s base rate for the assignment (see above).  Any time over two hours is billed at the same </w:t>
      </w:r>
      <w:r w:rsidRPr="00101AF5">
        <w:rPr>
          <w:rFonts w:cs="Arial"/>
        </w:rPr>
        <w:t xml:space="preserve">rate in </w:t>
      </w:r>
      <w:r w:rsidR="00994FC3" w:rsidRPr="00101AF5">
        <w:rPr>
          <w:rFonts w:cs="Arial"/>
        </w:rPr>
        <w:t>quarter</w:t>
      </w:r>
      <w:r w:rsidRPr="00101AF5">
        <w:rPr>
          <w:rFonts w:cs="Arial"/>
        </w:rPr>
        <w:t xml:space="preserve"> hour</w:t>
      </w:r>
      <w:r w:rsidRPr="00AE585D">
        <w:rPr>
          <w:rFonts w:cs="Arial"/>
        </w:rPr>
        <w:t xml:space="preserve"> increments.  For assignments of six or more hours in duration, the interpreter must take at least one unpaid meal break of at </w:t>
      </w:r>
      <w:r w:rsidRPr="00936045">
        <w:rPr>
          <w:rFonts w:cs="Arial"/>
        </w:rPr>
        <w:t>least thirty minutes.  If this is not possible</w:t>
      </w:r>
      <w:r w:rsidR="00FB3AE2">
        <w:rPr>
          <w:rFonts w:cs="Arial"/>
        </w:rPr>
        <w:t xml:space="preserve"> according to the exceptions noted in the "Unpaid Meal Break" section of this document</w:t>
      </w:r>
      <w:r w:rsidRPr="00936045">
        <w:rPr>
          <w:rFonts w:cs="Arial"/>
        </w:rPr>
        <w:t>, then the billing should reflect the actual time worked.</w:t>
      </w:r>
    </w:p>
    <w:p w14:paraId="4D7A6333" w14:textId="77777777" w:rsidR="00A2540C" w:rsidRPr="00936045" w:rsidRDefault="00A2540C" w:rsidP="00A2540C">
      <w:pPr>
        <w:pStyle w:val="BodyText"/>
        <w:tabs>
          <w:tab w:val="left" w:pos="0"/>
          <w:tab w:val="left" w:pos="4680"/>
        </w:tabs>
        <w:spacing w:after="0" w:line="240" w:lineRule="auto"/>
        <w:ind w:left="0"/>
        <w:jc w:val="left"/>
        <w:rPr>
          <w:rFonts w:cs="Arial"/>
          <w:b/>
          <w:bCs/>
          <w:u w:val="single"/>
        </w:rPr>
      </w:pPr>
    </w:p>
    <w:p w14:paraId="6B3C82ED" w14:textId="77777777" w:rsidR="00E01BB7" w:rsidRPr="00936045" w:rsidRDefault="00E01BB7" w:rsidP="00E01BB7">
      <w:pPr>
        <w:pStyle w:val="BodyText"/>
        <w:tabs>
          <w:tab w:val="left" w:pos="0"/>
          <w:tab w:val="left" w:pos="4680"/>
        </w:tabs>
        <w:spacing w:after="0" w:line="240" w:lineRule="auto"/>
        <w:ind w:left="0"/>
        <w:jc w:val="left"/>
        <w:rPr>
          <w:rFonts w:cs="Arial"/>
          <w:b/>
          <w:bCs/>
          <w:u w:val="single"/>
        </w:rPr>
      </w:pPr>
      <w:r w:rsidRPr="00936045">
        <w:rPr>
          <w:rFonts w:cs="Arial"/>
          <w:b/>
          <w:bCs/>
          <w:u w:val="single"/>
        </w:rPr>
        <w:t>BILLING INCREMENT</w:t>
      </w:r>
    </w:p>
    <w:p w14:paraId="0B77B16A" w14:textId="77777777" w:rsidR="00E01BB7" w:rsidRPr="00936045" w:rsidRDefault="00E01BB7" w:rsidP="00E01BB7">
      <w:pPr>
        <w:pStyle w:val="BodyText"/>
        <w:tabs>
          <w:tab w:val="left" w:pos="0"/>
          <w:tab w:val="left" w:pos="4680"/>
        </w:tabs>
        <w:spacing w:after="0" w:line="240" w:lineRule="auto"/>
        <w:ind w:left="0"/>
        <w:jc w:val="left"/>
        <w:rPr>
          <w:rFonts w:cs="Arial"/>
        </w:rPr>
      </w:pPr>
      <w:r w:rsidRPr="00936045">
        <w:rPr>
          <w:rFonts w:cs="Arial"/>
        </w:rPr>
        <w:t>The unit of time for which MCD0</w:t>
      </w:r>
      <w:r w:rsidR="009D34B6">
        <w:rPr>
          <w:rFonts w:cs="Arial"/>
        </w:rPr>
        <w:t>6</w:t>
      </w:r>
      <w:r w:rsidRPr="00936045">
        <w:rPr>
          <w:rFonts w:cs="Arial"/>
        </w:rPr>
        <w:t xml:space="preserve"> </w:t>
      </w:r>
      <w:r w:rsidR="009D34B6">
        <w:rPr>
          <w:rFonts w:cs="Arial"/>
        </w:rPr>
        <w:t>C</w:t>
      </w:r>
      <w:r w:rsidRPr="00936045">
        <w:rPr>
          <w:rFonts w:cs="Arial"/>
        </w:rPr>
        <w:t>ontractors may bill.  The BILLING INCREMENT for the MCD0</w:t>
      </w:r>
      <w:r w:rsidR="009D34B6">
        <w:rPr>
          <w:rFonts w:cs="Arial"/>
        </w:rPr>
        <w:t>6</w:t>
      </w:r>
      <w:r w:rsidRPr="00936045">
        <w:rPr>
          <w:rFonts w:cs="Arial"/>
        </w:rPr>
        <w:t xml:space="preserve"> contract is the </w:t>
      </w:r>
      <w:r w:rsidRPr="00936045">
        <w:rPr>
          <w:rFonts w:cs="Arial"/>
          <w:b/>
        </w:rPr>
        <w:t xml:space="preserve">quarter hour, </w:t>
      </w:r>
      <w:r w:rsidRPr="00936045">
        <w:rPr>
          <w:rFonts w:cs="Arial"/>
        </w:rPr>
        <w:t>or fifteen minutes.  MCD0</w:t>
      </w:r>
      <w:r w:rsidR="009D34B6">
        <w:rPr>
          <w:rFonts w:cs="Arial"/>
        </w:rPr>
        <w:t>6</w:t>
      </w:r>
      <w:r w:rsidRPr="00936045">
        <w:rPr>
          <w:rFonts w:cs="Arial"/>
        </w:rPr>
        <w:t xml:space="preserve"> </w:t>
      </w:r>
      <w:r w:rsidR="009D34B6">
        <w:rPr>
          <w:rFonts w:cs="Arial"/>
        </w:rPr>
        <w:t>C</w:t>
      </w:r>
      <w:r w:rsidRPr="00936045">
        <w:rPr>
          <w:rFonts w:cs="Arial"/>
        </w:rPr>
        <w:t>ontractors should bill to the next quarter hour when submitting invoices for assignments.</w:t>
      </w:r>
    </w:p>
    <w:p w14:paraId="09DDF7F8" w14:textId="77777777" w:rsidR="00E01BB7" w:rsidRPr="00936045" w:rsidRDefault="00E01BB7" w:rsidP="00A2540C">
      <w:pPr>
        <w:pStyle w:val="BodyText"/>
        <w:tabs>
          <w:tab w:val="left" w:pos="0"/>
          <w:tab w:val="left" w:pos="4680"/>
        </w:tabs>
        <w:spacing w:after="0" w:line="240" w:lineRule="auto"/>
        <w:ind w:left="0"/>
        <w:jc w:val="left"/>
        <w:rPr>
          <w:rFonts w:cs="Arial"/>
          <w:b/>
          <w:bCs/>
          <w:u w:val="single"/>
        </w:rPr>
      </w:pPr>
    </w:p>
    <w:p w14:paraId="237E8B02" w14:textId="77777777" w:rsidR="00A2540C" w:rsidRPr="00AE585D" w:rsidRDefault="00A2540C" w:rsidP="00A2540C">
      <w:pPr>
        <w:pStyle w:val="BodyText"/>
        <w:tabs>
          <w:tab w:val="left" w:pos="0"/>
          <w:tab w:val="left" w:pos="4680"/>
        </w:tabs>
        <w:spacing w:after="0" w:line="240" w:lineRule="auto"/>
        <w:ind w:left="0"/>
        <w:jc w:val="left"/>
        <w:rPr>
          <w:rFonts w:cs="Arial"/>
          <w:bCs/>
        </w:rPr>
      </w:pPr>
      <w:r w:rsidRPr="00AE585D">
        <w:rPr>
          <w:rFonts w:cs="Arial"/>
          <w:b/>
          <w:bCs/>
          <w:u w:val="single"/>
        </w:rPr>
        <w:t>BUSINESS DAY</w:t>
      </w:r>
      <w:r w:rsidR="00124BED">
        <w:rPr>
          <w:rFonts w:cs="Arial"/>
          <w:b/>
          <w:bCs/>
          <w:u w:val="single"/>
        </w:rPr>
        <w:t>S</w:t>
      </w:r>
    </w:p>
    <w:p w14:paraId="48A7A21E" w14:textId="77777777" w:rsidR="00124BED" w:rsidRDefault="00124BED" w:rsidP="00124BED">
      <w:pPr>
        <w:pStyle w:val="CM46"/>
        <w:spacing w:after="0"/>
        <w:rPr>
          <w:rFonts w:ascii="Arial" w:hAnsi="Arial" w:cs="Arial"/>
          <w:sz w:val="20"/>
          <w:szCs w:val="22"/>
        </w:rPr>
      </w:pPr>
      <w:r w:rsidRPr="00CA28AD">
        <w:rPr>
          <w:rFonts w:ascii="Arial" w:hAnsi="Arial" w:cs="Arial"/>
          <w:sz w:val="20"/>
          <w:szCs w:val="22"/>
        </w:rPr>
        <w:t>Commonwealth of Massachusetts</w:t>
      </w:r>
      <w:r>
        <w:rPr>
          <w:rFonts w:ascii="Arial" w:hAnsi="Arial" w:cs="Arial"/>
          <w:sz w:val="20"/>
          <w:szCs w:val="22"/>
        </w:rPr>
        <w:t xml:space="preserve"> business days; generally, weekdays from 8:45 a.m. to 5:00 p.m. except fo</w:t>
      </w:r>
      <w:r w:rsidRPr="009A3A19">
        <w:rPr>
          <w:rFonts w:ascii="Arial" w:hAnsi="Arial" w:cs="Arial"/>
          <w:sz w:val="20"/>
          <w:szCs w:val="22"/>
        </w:rPr>
        <w:t xml:space="preserve">r holidays as noted on the </w:t>
      </w:r>
      <w:r w:rsidR="00D56665" w:rsidRPr="009A3A19">
        <w:rPr>
          <w:rFonts w:ascii="Arial" w:hAnsi="Arial" w:cs="Arial"/>
          <w:sz w:val="20"/>
          <w:szCs w:val="22"/>
        </w:rPr>
        <w:t xml:space="preserve">web site of the Secretary of the </w:t>
      </w:r>
      <w:r w:rsidRPr="009A3A19">
        <w:rPr>
          <w:rFonts w:ascii="Arial" w:hAnsi="Arial" w:cs="Arial"/>
          <w:sz w:val="20"/>
          <w:szCs w:val="22"/>
        </w:rPr>
        <w:t>Commonwealth</w:t>
      </w:r>
      <w:r w:rsidR="00D56665" w:rsidRPr="009A3A19">
        <w:rPr>
          <w:rFonts w:ascii="Arial" w:hAnsi="Arial" w:cs="Arial"/>
          <w:sz w:val="20"/>
          <w:szCs w:val="22"/>
        </w:rPr>
        <w:t xml:space="preserve"> of Massachusetts, </w:t>
      </w:r>
      <w:hyperlink r:id="rId18" w:history="1">
        <w:r w:rsidR="00D56665" w:rsidRPr="00CF67F7">
          <w:rPr>
            <w:rStyle w:val="Hyperlink"/>
            <w:rFonts w:ascii="Arial" w:hAnsi="Arial" w:cs="Arial"/>
            <w:sz w:val="20"/>
            <w:szCs w:val="22"/>
          </w:rPr>
          <w:t>http://www.sec.state.ma.us/cis/cishol/holidx.htm</w:t>
        </w:r>
      </w:hyperlink>
      <w:r w:rsidR="00D56665">
        <w:rPr>
          <w:rFonts w:ascii="Arial" w:hAnsi="Arial" w:cs="Arial"/>
          <w:sz w:val="20"/>
          <w:szCs w:val="22"/>
        </w:rPr>
        <w:t xml:space="preserve">. </w:t>
      </w:r>
    </w:p>
    <w:p w14:paraId="6203434B" w14:textId="77777777" w:rsidR="00A2540C" w:rsidRPr="00AE585D" w:rsidRDefault="00A2540C" w:rsidP="00A2540C">
      <w:pPr>
        <w:pStyle w:val="BodyText"/>
        <w:tabs>
          <w:tab w:val="left" w:pos="0"/>
          <w:tab w:val="left" w:pos="4680"/>
        </w:tabs>
        <w:spacing w:after="0" w:line="240" w:lineRule="auto"/>
        <w:ind w:left="0"/>
        <w:jc w:val="left"/>
        <w:rPr>
          <w:rFonts w:cs="Arial"/>
          <w:b/>
          <w:bCs/>
          <w:u w:val="single"/>
        </w:rPr>
      </w:pPr>
    </w:p>
    <w:p w14:paraId="323991C1" w14:textId="77777777" w:rsidR="00A2540C" w:rsidRPr="00AE585D" w:rsidRDefault="00A2540C" w:rsidP="00A2540C">
      <w:pPr>
        <w:pStyle w:val="BodyText"/>
        <w:tabs>
          <w:tab w:val="left" w:pos="0"/>
          <w:tab w:val="left" w:pos="4680"/>
        </w:tabs>
        <w:spacing w:after="0" w:line="240" w:lineRule="auto"/>
        <w:ind w:left="0"/>
        <w:jc w:val="left"/>
        <w:rPr>
          <w:rFonts w:cs="Arial"/>
          <w:bCs/>
        </w:rPr>
      </w:pPr>
      <w:r w:rsidRPr="00AE585D">
        <w:rPr>
          <w:rFonts w:cs="Arial"/>
          <w:b/>
          <w:bCs/>
          <w:u w:val="single"/>
        </w:rPr>
        <w:t>CANCELLATION POLICY</w:t>
      </w:r>
    </w:p>
    <w:p w14:paraId="6599561A" w14:textId="6A807108" w:rsidR="00A2540C" w:rsidRDefault="00A2540C" w:rsidP="2F4FC009">
      <w:pPr>
        <w:ind w:left="0"/>
        <w:rPr>
          <w:rFonts w:cs="Arial"/>
          <w:color w:val="0070C0"/>
        </w:rPr>
      </w:pPr>
      <w:r w:rsidRPr="2F4FC009">
        <w:rPr>
          <w:rFonts w:cs="Arial"/>
        </w:rPr>
        <w:t>The period before an assignment in which a request may be cance</w:t>
      </w:r>
      <w:r w:rsidR="00663121" w:rsidRPr="2F4FC009">
        <w:rPr>
          <w:rFonts w:cs="Arial"/>
        </w:rPr>
        <w:t>l</w:t>
      </w:r>
      <w:r w:rsidRPr="2F4FC009">
        <w:rPr>
          <w:rFonts w:cs="Arial"/>
        </w:rPr>
        <w:t xml:space="preserve">led without penalty is two </w:t>
      </w:r>
      <w:r w:rsidR="00663121" w:rsidRPr="2F4FC009">
        <w:rPr>
          <w:rFonts w:cs="Arial"/>
        </w:rPr>
        <w:t xml:space="preserve">full </w:t>
      </w:r>
      <w:r w:rsidRPr="2F4FC009">
        <w:rPr>
          <w:rFonts w:cs="Arial"/>
        </w:rPr>
        <w:t xml:space="preserve">business days prior to the </w:t>
      </w:r>
      <w:r w:rsidR="00663121" w:rsidRPr="2F4FC009">
        <w:rPr>
          <w:rFonts w:cs="Arial"/>
        </w:rPr>
        <w:t xml:space="preserve">day of </w:t>
      </w:r>
      <w:r w:rsidRPr="2F4FC009">
        <w:rPr>
          <w:rFonts w:cs="Arial"/>
        </w:rPr>
        <w:t>the assignment</w:t>
      </w:r>
      <w:r w:rsidR="009A3A19" w:rsidRPr="2F4FC009">
        <w:rPr>
          <w:rFonts w:cs="Arial"/>
        </w:rPr>
        <w:t xml:space="preserve">.  </w:t>
      </w:r>
      <w:r w:rsidR="00663121" w:rsidRPr="00936045">
        <w:rPr>
          <w:rFonts w:cs="Arial"/>
          <w:spacing w:val="0"/>
        </w:rPr>
        <w:t xml:space="preserve">To cancel, </w:t>
      </w:r>
      <w:r w:rsidR="005368AA">
        <w:rPr>
          <w:rFonts w:cs="Arial"/>
          <w:spacing w:val="0"/>
        </w:rPr>
        <w:t>contact</w:t>
      </w:r>
      <w:r w:rsidR="00663121" w:rsidRPr="00936045">
        <w:rPr>
          <w:rFonts w:cs="Arial"/>
          <w:spacing w:val="0"/>
        </w:rPr>
        <w:t xml:space="preserve"> MCDHH's front desk</w:t>
      </w:r>
      <w:r w:rsidR="00101AF5">
        <w:rPr>
          <w:rFonts w:cs="Arial"/>
          <w:spacing w:val="0"/>
        </w:rPr>
        <w:t xml:space="preserve"> no later than 4:30 p.m.</w:t>
      </w:r>
      <w:r w:rsidR="00663121" w:rsidRPr="00936045">
        <w:rPr>
          <w:rFonts w:cs="Arial"/>
          <w:spacing w:val="0"/>
        </w:rPr>
        <w:t xml:space="preserve"> at 617-740-1600 (voice) or 617-326-7546 (VP</w:t>
      </w:r>
      <w:r w:rsidR="00663121" w:rsidRPr="00D042A0">
        <w:rPr>
          <w:rFonts w:cs="Arial"/>
          <w:spacing w:val="0"/>
        </w:rPr>
        <w:t xml:space="preserve">).  </w:t>
      </w:r>
      <w:r w:rsidR="00101AF5" w:rsidRPr="00D042A0">
        <w:rPr>
          <w:rFonts w:cs="Arial"/>
          <w:spacing w:val="0"/>
        </w:rPr>
        <w:t xml:space="preserve">Cancellations for interpreter requests are NOT accepted via email.  </w:t>
      </w:r>
      <w:r w:rsidR="00B7243E" w:rsidRPr="2F4FC009">
        <w:rPr>
          <w:rFonts w:cs="Arial"/>
        </w:rPr>
        <w:t>Referral</w:t>
      </w:r>
      <w:r w:rsidR="0056797A" w:rsidRPr="2F4FC009">
        <w:rPr>
          <w:rFonts w:cs="Arial"/>
        </w:rPr>
        <w:t xml:space="preserve"> accepts cancelations via an online cancelation form.</w:t>
      </w:r>
      <w:r w:rsidR="00600E42" w:rsidRPr="2F4FC009">
        <w:rPr>
          <w:rFonts w:cs="Arial"/>
        </w:rPr>
        <w:t xml:space="preserve"> CANCELLATIONS</w:t>
      </w:r>
      <w:r w:rsidR="00B05B9A" w:rsidRPr="2F4FC009">
        <w:rPr>
          <w:rFonts w:cs="Arial"/>
        </w:rPr>
        <w:t xml:space="preserve"> CAN BE MADE ONLINE VIA OUR WEBSITE. NO FAXES accepted</w:t>
      </w:r>
      <w:r w:rsidR="001A00CA" w:rsidRPr="2F4FC009">
        <w:rPr>
          <w:rFonts w:cs="Arial"/>
        </w:rPr>
        <w:t xml:space="preserve">.    </w:t>
      </w:r>
    </w:p>
    <w:p w14:paraId="3A956571" w14:textId="77777777" w:rsidR="0021065B" w:rsidRPr="001A00CA" w:rsidRDefault="0021065B" w:rsidP="00663121">
      <w:pPr>
        <w:ind w:left="0"/>
        <w:rPr>
          <w:rFonts w:cs="Arial"/>
          <w:bCs/>
          <w:color w:val="0070C0"/>
        </w:rPr>
      </w:pPr>
    </w:p>
    <w:p w14:paraId="1554B28D" w14:textId="77777777" w:rsidR="00124BED" w:rsidRPr="009A3A19" w:rsidRDefault="00124BED" w:rsidP="00124BED">
      <w:pPr>
        <w:pStyle w:val="Default"/>
        <w:rPr>
          <w:rFonts w:ascii="Arial" w:hAnsi="Arial" w:cs="Arial"/>
          <w:b/>
          <w:color w:val="auto"/>
          <w:sz w:val="20"/>
          <w:u w:val="single"/>
        </w:rPr>
      </w:pPr>
      <w:r w:rsidRPr="009A3A19">
        <w:rPr>
          <w:rFonts w:ascii="Arial" w:hAnsi="Arial" w:cs="Arial"/>
          <w:b/>
          <w:color w:val="auto"/>
          <w:sz w:val="20"/>
          <w:u w:val="single"/>
        </w:rPr>
        <w:t>COMMBUYS</w:t>
      </w:r>
    </w:p>
    <w:p w14:paraId="6D527C4C" w14:textId="550BFE48" w:rsidR="00124BED" w:rsidRDefault="00124BED" w:rsidP="00124BED">
      <w:pPr>
        <w:pStyle w:val="Default"/>
        <w:rPr>
          <w:rFonts w:ascii="Arial" w:hAnsi="Arial" w:cs="Arial"/>
          <w:sz w:val="20"/>
        </w:rPr>
      </w:pPr>
      <w:r w:rsidRPr="009A3A19">
        <w:rPr>
          <w:rFonts w:ascii="Arial" w:hAnsi="Arial" w:cs="Arial"/>
          <w:color w:val="auto"/>
          <w:sz w:val="20"/>
        </w:rPr>
        <w:t xml:space="preserve">The Commonwealth’s </w:t>
      </w:r>
      <w:r w:rsidR="00B7243E" w:rsidRPr="009A3A19">
        <w:rPr>
          <w:rFonts w:ascii="Arial" w:hAnsi="Arial" w:cs="Arial"/>
          <w:color w:val="auto"/>
          <w:sz w:val="20"/>
        </w:rPr>
        <w:t>fully automated</w:t>
      </w:r>
      <w:r w:rsidRPr="009A3A19">
        <w:rPr>
          <w:rFonts w:ascii="Arial" w:hAnsi="Arial" w:cs="Arial"/>
          <w:color w:val="auto"/>
          <w:sz w:val="20"/>
        </w:rPr>
        <w:t xml:space="preserve"> procurement system mandatory for Executive Branch agencies and available to many other e</w:t>
      </w:r>
      <w:r w:rsidR="00FB3AE2">
        <w:rPr>
          <w:rFonts w:ascii="Arial" w:hAnsi="Arial" w:cs="Arial"/>
          <w:color w:val="auto"/>
          <w:sz w:val="20"/>
        </w:rPr>
        <w:t>ntities across Massachusetts.  MCD06 vendors (ASL Interpreters and Transliterators)</w:t>
      </w:r>
      <w:r w:rsidRPr="009A3A19">
        <w:rPr>
          <w:rFonts w:ascii="Arial" w:hAnsi="Arial" w:cs="Arial"/>
          <w:color w:val="auto"/>
          <w:sz w:val="20"/>
        </w:rPr>
        <w:t xml:space="preserve"> must register (at no cost) as users </w:t>
      </w:r>
      <w:r w:rsidRPr="00101AF5">
        <w:rPr>
          <w:rFonts w:ascii="Arial" w:hAnsi="Arial" w:cs="Arial"/>
          <w:color w:val="auto"/>
          <w:sz w:val="20"/>
        </w:rPr>
        <w:t xml:space="preserve">of COMMBUYS.  </w:t>
      </w:r>
      <w:r w:rsidR="00BF3775">
        <w:rPr>
          <w:rFonts w:ascii="Arial" w:hAnsi="Arial" w:cs="Arial"/>
          <w:color w:val="auto"/>
          <w:sz w:val="20"/>
        </w:rPr>
        <w:t xml:space="preserve">COMMBUYS is also available to </w:t>
      </w:r>
      <w:r w:rsidR="00FB3AE2" w:rsidRPr="00101AF5">
        <w:rPr>
          <w:rFonts w:ascii="Arial" w:hAnsi="Arial" w:cs="Arial"/>
          <w:color w:val="auto"/>
          <w:sz w:val="20"/>
        </w:rPr>
        <w:t xml:space="preserve">other participants and stakeholders.  </w:t>
      </w:r>
      <w:r w:rsidRPr="00101AF5">
        <w:rPr>
          <w:rFonts w:ascii="Arial" w:hAnsi="Arial" w:cs="Arial"/>
          <w:color w:val="auto"/>
          <w:sz w:val="20"/>
        </w:rPr>
        <w:t xml:space="preserve">The </w:t>
      </w:r>
      <w:r w:rsidRPr="009A3A19">
        <w:rPr>
          <w:rFonts w:ascii="Arial" w:hAnsi="Arial" w:cs="Arial"/>
          <w:color w:val="auto"/>
          <w:sz w:val="20"/>
        </w:rPr>
        <w:t xml:space="preserve">site URL is </w:t>
      </w:r>
      <w:hyperlink r:id="rId19" w:history="1">
        <w:r w:rsidRPr="002B1A52">
          <w:rPr>
            <w:rStyle w:val="Hyperlink"/>
            <w:rFonts w:ascii="Arial" w:hAnsi="Arial" w:cs="Arial"/>
            <w:sz w:val="20"/>
          </w:rPr>
          <w:t>https://www.commbuys.com/bso/</w:t>
        </w:r>
      </w:hyperlink>
      <w:r>
        <w:rPr>
          <w:rFonts w:ascii="Arial" w:hAnsi="Arial" w:cs="Arial"/>
          <w:color w:val="auto"/>
          <w:sz w:val="20"/>
        </w:rPr>
        <w:t>.</w:t>
      </w:r>
    </w:p>
    <w:p w14:paraId="10776ED7" w14:textId="77777777" w:rsidR="00124BED" w:rsidRPr="00AE585D" w:rsidRDefault="00124BED" w:rsidP="00A2540C">
      <w:pPr>
        <w:pStyle w:val="BodyText"/>
        <w:tabs>
          <w:tab w:val="left" w:pos="0"/>
          <w:tab w:val="left" w:pos="4680"/>
        </w:tabs>
        <w:spacing w:after="0" w:line="240" w:lineRule="auto"/>
        <w:ind w:left="0"/>
        <w:jc w:val="left"/>
        <w:rPr>
          <w:rFonts w:cs="Arial"/>
          <w:b/>
          <w:bCs/>
          <w:u w:val="single"/>
        </w:rPr>
      </w:pPr>
    </w:p>
    <w:p w14:paraId="50E3F211" w14:textId="77777777" w:rsidR="00A2540C" w:rsidRPr="00AE585D" w:rsidRDefault="00A2540C" w:rsidP="00A2540C">
      <w:pPr>
        <w:pStyle w:val="BodyText"/>
        <w:tabs>
          <w:tab w:val="left" w:pos="0"/>
          <w:tab w:val="left" w:pos="4680"/>
        </w:tabs>
        <w:spacing w:after="0" w:line="240" w:lineRule="auto"/>
        <w:ind w:left="0"/>
        <w:jc w:val="left"/>
        <w:rPr>
          <w:rFonts w:cs="Arial"/>
          <w:b/>
          <w:bCs/>
          <w:u w:val="single"/>
        </w:rPr>
      </w:pPr>
      <w:r w:rsidRPr="00AE585D">
        <w:rPr>
          <w:rFonts w:cs="Arial"/>
          <w:b/>
          <w:bCs/>
          <w:u w:val="single"/>
        </w:rPr>
        <w:t>CONSUMER</w:t>
      </w:r>
    </w:p>
    <w:p w14:paraId="53CA4659" w14:textId="674C9F8C" w:rsidR="00A2540C" w:rsidRPr="00AE585D" w:rsidRDefault="00A2540C" w:rsidP="00A2540C">
      <w:pPr>
        <w:pStyle w:val="BodyText"/>
        <w:tabs>
          <w:tab w:val="left" w:pos="0"/>
          <w:tab w:val="left" w:pos="3960"/>
        </w:tabs>
        <w:spacing w:after="0" w:line="240" w:lineRule="auto"/>
        <w:ind w:left="0"/>
        <w:jc w:val="left"/>
        <w:rPr>
          <w:rFonts w:cs="Arial"/>
        </w:rPr>
      </w:pPr>
      <w:r w:rsidRPr="00AE585D">
        <w:rPr>
          <w:rFonts w:cs="Arial"/>
        </w:rPr>
        <w:t xml:space="preserve">Any individual who </w:t>
      </w:r>
      <w:r w:rsidR="00600E42">
        <w:rPr>
          <w:rFonts w:cs="Arial"/>
        </w:rPr>
        <w:t>is using our Interpreter/CART referral services.</w:t>
      </w:r>
    </w:p>
    <w:p w14:paraId="11F9ABD0" w14:textId="77777777" w:rsidR="00A2540C" w:rsidRPr="00AE585D" w:rsidRDefault="00A2540C" w:rsidP="00A2540C">
      <w:pPr>
        <w:pStyle w:val="BodyText"/>
        <w:tabs>
          <w:tab w:val="left" w:pos="0"/>
          <w:tab w:val="left" w:pos="3960"/>
        </w:tabs>
        <w:spacing w:after="0" w:line="240" w:lineRule="auto"/>
        <w:ind w:left="0"/>
        <w:jc w:val="left"/>
        <w:rPr>
          <w:rFonts w:cs="Arial"/>
          <w:b/>
          <w:bCs/>
          <w:u w:val="single"/>
        </w:rPr>
      </w:pPr>
    </w:p>
    <w:p w14:paraId="3240F81F" w14:textId="77777777" w:rsidR="00A2540C" w:rsidRPr="00AE585D" w:rsidRDefault="00A2540C" w:rsidP="00A2540C">
      <w:pPr>
        <w:pStyle w:val="BodyText"/>
        <w:tabs>
          <w:tab w:val="left" w:pos="0"/>
          <w:tab w:val="left" w:pos="3960"/>
        </w:tabs>
        <w:spacing w:after="0" w:line="240" w:lineRule="auto"/>
        <w:ind w:left="0"/>
        <w:jc w:val="left"/>
        <w:rPr>
          <w:rFonts w:cs="Arial"/>
          <w:b/>
          <w:bCs/>
          <w:u w:val="single"/>
        </w:rPr>
      </w:pPr>
      <w:r w:rsidRPr="00AE585D">
        <w:rPr>
          <w:rFonts w:cs="Arial"/>
          <w:b/>
          <w:bCs/>
          <w:u w:val="single"/>
        </w:rPr>
        <w:t>CONTRACTOR</w:t>
      </w:r>
    </w:p>
    <w:p w14:paraId="017B8187" w14:textId="35A099DC" w:rsidR="00A2540C" w:rsidRPr="00A60C0C" w:rsidRDefault="00A2540C" w:rsidP="00A2540C">
      <w:pPr>
        <w:pStyle w:val="BodyText"/>
        <w:tabs>
          <w:tab w:val="left" w:pos="0"/>
          <w:tab w:val="left" w:pos="3960"/>
        </w:tabs>
        <w:spacing w:after="0" w:line="240" w:lineRule="auto"/>
        <w:ind w:left="0"/>
        <w:jc w:val="left"/>
        <w:rPr>
          <w:rFonts w:cs="Arial"/>
          <w:color w:val="0070C0"/>
        </w:rPr>
      </w:pPr>
      <w:r w:rsidRPr="001A085A">
        <w:rPr>
          <w:rFonts w:cs="Arial"/>
        </w:rPr>
        <w:t>An interpreter/transl</w:t>
      </w:r>
      <w:r w:rsidR="00124BED" w:rsidRPr="001A085A">
        <w:rPr>
          <w:rFonts w:cs="Arial"/>
        </w:rPr>
        <w:t>iterator on contract with MCDHH.</w:t>
      </w:r>
      <w:r w:rsidR="0049698A" w:rsidRPr="001A085A">
        <w:rPr>
          <w:rFonts w:cs="Arial"/>
        </w:rPr>
        <w:t xml:space="preserve">  As defined in 112 CMR 3.3, "Sign language interpreter contractors may not utilize employees or subcontractors."</w:t>
      </w:r>
      <w:r w:rsidR="00D042A0">
        <w:rPr>
          <w:rFonts w:cs="Arial"/>
        </w:rPr>
        <w:t xml:space="preserve">  This means that business entities are not eligible to use this</w:t>
      </w:r>
      <w:r w:rsidR="0058320C">
        <w:rPr>
          <w:rFonts w:cs="Arial"/>
        </w:rPr>
        <w:t xml:space="preserve"> contract.</w:t>
      </w:r>
    </w:p>
    <w:p w14:paraId="7A24B75C" w14:textId="77777777" w:rsidR="00A2540C" w:rsidRPr="00AE585D" w:rsidRDefault="00A2540C" w:rsidP="00A2540C">
      <w:pPr>
        <w:pStyle w:val="BodyText"/>
        <w:tabs>
          <w:tab w:val="left" w:pos="0"/>
          <w:tab w:val="left" w:pos="3960"/>
        </w:tabs>
        <w:spacing w:after="0" w:line="240" w:lineRule="auto"/>
        <w:ind w:left="0"/>
        <w:jc w:val="left"/>
        <w:rPr>
          <w:rFonts w:cs="Arial"/>
          <w:b/>
          <w:bCs/>
          <w:u w:val="single"/>
        </w:rPr>
      </w:pPr>
    </w:p>
    <w:p w14:paraId="6D9B41C7" w14:textId="77777777" w:rsidR="00A2540C" w:rsidRPr="00AE585D" w:rsidRDefault="00A2540C" w:rsidP="00A2540C">
      <w:pPr>
        <w:pStyle w:val="BodyText"/>
        <w:tabs>
          <w:tab w:val="left" w:pos="0"/>
          <w:tab w:val="left" w:pos="3960"/>
        </w:tabs>
        <w:spacing w:after="0" w:line="240" w:lineRule="auto"/>
        <w:ind w:left="0"/>
        <w:jc w:val="left"/>
        <w:rPr>
          <w:rFonts w:cs="Arial"/>
          <w:b/>
          <w:bCs/>
          <w:u w:val="single"/>
        </w:rPr>
      </w:pPr>
      <w:r w:rsidRPr="00AE585D">
        <w:rPr>
          <w:rFonts w:cs="Arial"/>
          <w:b/>
          <w:bCs/>
          <w:u w:val="single"/>
        </w:rPr>
        <w:t>CORI / CORI C</w:t>
      </w:r>
      <w:r w:rsidR="00750687">
        <w:rPr>
          <w:rFonts w:cs="Arial"/>
          <w:b/>
          <w:bCs/>
          <w:u w:val="single"/>
        </w:rPr>
        <w:t>HECK</w:t>
      </w:r>
    </w:p>
    <w:p w14:paraId="78375052" w14:textId="0733D2FD" w:rsidR="00A2540C" w:rsidRPr="001A085A" w:rsidRDefault="00A2540C" w:rsidP="00A2540C">
      <w:pPr>
        <w:pStyle w:val="BodyText"/>
        <w:tabs>
          <w:tab w:val="left" w:pos="0"/>
          <w:tab w:val="left" w:pos="3960"/>
        </w:tabs>
        <w:spacing w:after="0" w:line="240" w:lineRule="auto"/>
        <w:ind w:left="0"/>
        <w:jc w:val="left"/>
        <w:rPr>
          <w:rFonts w:cs="Arial"/>
        </w:rPr>
      </w:pPr>
      <w:r w:rsidRPr="00AE585D">
        <w:rPr>
          <w:rFonts w:cs="Arial"/>
        </w:rPr>
        <w:t xml:space="preserve">Criminal Offender Record Information.  In accordance with Administration policy, the process of signing new contracts and exercising options to renew existing contracts includes CORI checks in which the Contractor is </w:t>
      </w:r>
      <w:r w:rsidRPr="001A085A">
        <w:rPr>
          <w:rFonts w:cs="Arial"/>
        </w:rPr>
        <w:t>verified to be free of significant criminal justice history</w:t>
      </w:r>
      <w:r w:rsidR="00124BED" w:rsidRPr="001A085A">
        <w:rPr>
          <w:rFonts w:cs="Arial"/>
        </w:rPr>
        <w:t>.</w:t>
      </w:r>
      <w:r w:rsidR="004068EF" w:rsidRPr="001A085A">
        <w:rPr>
          <w:rFonts w:cs="Arial"/>
        </w:rPr>
        <w:t xml:space="preserve">  CORI checks are performed outside of MCDHH and, as a result, the</w:t>
      </w:r>
      <w:r w:rsidR="004A1E59">
        <w:rPr>
          <w:rFonts w:cs="Arial"/>
        </w:rPr>
        <w:t xml:space="preserve"> time required for a CORI check is beyond MCDHH’s control.  MCDHH conducts CORI checks nation-wide, not just within Massachusetts.</w:t>
      </w:r>
      <w:del w:id="3" w:author="Shulman, Jane Sokol (MCD)" w:date="2024-02-06T10:10:00Z">
        <w:r w:rsidR="004068EF" w:rsidRPr="001A085A" w:rsidDel="004A1E59">
          <w:rPr>
            <w:rFonts w:cs="Arial"/>
          </w:rPr>
          <w:delText>.</w:delText>
        </w:r>
        <w:r w:rsidR="00751DF4" w:rsidDel="004A1E59">
          <w:rPr>
            <w:rFonts w:cs="Arial"/>
          </w:rPr>
          <w:delText xml:space="preserve">  </w:delText>
        </w:r>
      </w:del>
    </w:p>
    <w:p w14:paraId="7D1162AE" w14:textId="0D8F0839" w:rsidR="00A2540C" w:rsidRDefault="00A2540C" w:rsidP="00A2540C">
      <w:pPr>
        <w:pStyle w:val="BodyText"/>
        <w:tabs>
          <w:tab w:val="left" w:pos="0"/>
          <w:tab w:val="left" w:pos="3960"/>
        </w:tabs>
        <w:spacing w:after="0" w:line="240" w:lineRule="auto"/>
        <w:ind w:left="0"/>
        <w:jc w:val="left"/>
        <w:rPr>
          <w:rFonts w:cs="Arial"/>
          <w:b/>
          <w:bCs/>
          <w:u w:val="single"/>
        </w:rPr>
      </w:pPr>
    </w:p>
    <w:p w14:paraId="06AF9979" w14:textId="31B20D4E" w:rsidR="00726122" w:rsidRPr="00AE585D" w:rsidRDefault="00726122" w:rsidP="00726122">
      <w:pPr>
        <w:pStyle w:val="BodyText"/>
        <w:tabs>
          <w:tab w:val="left" w:pos="0"/>
          <w:tab w:val="left" w:pos="4680"/>
        </w:tabs>
        <w:spacing w:after="0" w:line="240" w:lineRule="auto"/>
        <w:ind w:left="0"/>
        <w:jc w:val="left"/>
        <w:rPr>
          <w:rFonts w:cs="Arial"/>
          <w:b/>
          <w:bCs/>
          <w:u w:val="single"/>
        </w:rPr>
      </w:pPr>
      <w:r>
        <w:rPr>
          <w:rFonts w:cs="Arial"/>
          <w:b/>
          <w:bCs/>
          <w:u w:val="single"/>
        </w:rPr>
        <w:t>DEAF INTERPRETER</w:t>
      </w:r>
    </w:p>
    <w:p w14:paraId="5261F7E6" w14:textId="5D7FAC0E" w:rsidR="0058320C" w:rsidRPr="0058320C" w:rsidRDefault="0058320C" w:rsidP="0058320C">
      <w:pPr>
        <w:spacing w:line="259" w:lineRule="auto"/>
        <w:ind w:left="0"/>
        <w:rPr>
          <w:rFonts w:cs="Arial"/>
        </w:rPr>
      </w:pPr>
      <w:r w:rsidRPr="0058320C">
        <w:rPr>
          <w:rFonts w:cs="Arial"/>
        </w:rPr>
        <w:t xml:space="preserve">A </w:t>
      </w:r>
      <w:r>
        <w:rPr>
          <w:rFonts w:cs="Arial"/>
        </w:rPr>
        <w:t xml:space="preserve">deaf interpreter (DI) </w:t>
      </w:r>
      <w:r w:rsidRPr="0058320C">
        <w:rPr>
          <w:rFonts w:cs="Arial"/>
        </w:rPr>
        <w:t>is a Deaf native ASL signer who is also an expert in visual gestural communication. DIs can often broker communication in situations where an ASL/English interpreter alone cannot.</w:t>
      </w:r>
    </w:p>
    <w:p w14:paraId="137021AD" w14:textId="2EF20EA6" w:rsidR="0058320C" w:rsidRPr="0058320C" w:rsidRDefault="0058320C" w:rsidP="0058320C">
      <w:pPr>
        <w:spacing w:line="259" w:lineRule="auto"/>
        <w:ind w:left="0"/>
        <w:rPr>
          <w:rFonts w:cs="Arial"/>
        </w:rPr>
      </w:pPr>
      <w:r w:rsidRPr="0058320C">
        <w:rPr>
          <w:rFonts w:cs="Arial"/>
        </w:rPr>
        <w:t>DIs can be used in any setting to facilitate culturally and linguistically accurate interpretations, not just in situations where the Deaf person is not fluent in ASL.</w:t>
      </w:r>
    </w:p>
    <w:p w14:paraId="6F115325" w14:textId="77777777" w:rsidR="00726122" w:rsidRDefault="00726122" w:rsidP="00A2540C">
      <w:pPr>
        <w:pStyle w:val="BodyText"/>
        <w:tabs>
          <w:tab w:val="left" w:pos="0"/>
          <w:tab w:val="left" w:pos="3960"/>
        </w:tabs>
        <w:spacing w:after="0" w:line="240" w:lineRule="auto"/>
        <w:ind w:left="0"/>
        <w:jc w:val="left"/>
        <w:rPr>
          <w:rFonts w:cs="Arial"/>
          <w:b/>
          <w:bCs/>
          <w:u w:val="single"/>
        </w:rPr>
      </w:pPr>
    </w:p>
    <w:p w14:paraId="1F03A805" w14:textId="77777777" w:rsidR="00750687" w:rsidRPr="00FA373B" w:rsidRDefault="00750687" w:rsidP="00750687">
      <w:pPr>
        <w:pStyle w:val="BodyText"/>
        <w:tabs>
          <w:tab w:val="left" w:pos="0"/>
          <w:tab w:val="left" w:pos="3960"/>
        </w:tabs>
        <w:spacing w:after="0" w:line="240" w:lineRule="auto"/>
        <w:ind w:left="0"/>
        <w:jc w:val="left"/>
        <w:rPr>
          <w:rFonts w:cs="Arial"/>
          <w:b/>
          <w:bCs/>
          <w:u w:val="single"/>
        </w:rPr>
      </w:pPr>
      <w:r w:rsidRPr="00FA373B">
        <w:rPr>
          <w:rFonts w:cs="Arial"/>
          <w:b/>
          <w:bCs/>
          <w:u w:val="single"/>
        </w:rPr>
        <w:t>DEAFBLIND DIFFERENTIAL</w:t>
      </w:r>
    </w:p>
    <w:p w14:paraId="6A519690" w14:textId="29307064" w:rsidR="00750687" w:rsidRPr="0058320C" w:rsidRDefault="00417F42" w:rsidP="2F4FC009">
      <w:pPr>
        <w:pStyle w:val="BodyText"/>
        <w:tabs>
          <w:tab w:val="left" w:pos="3960"/>
        </w:tabs>
        <w:spacing w:after="0" w:line="240" w:lineRule="auto"/>
        <w:ind w:left="0"/>
        <w:jc w:val="left"/>
        <w:rPr>
          <w:rFonts w:cs="Arial"/>
        </w:rPr>
      </w:pPr>
      <w:proofErr w:type="spellStart"/>
      <w:r w:rsidRPr="2F4FC009">
        <w:rPr>
          <w:rFonts w:cs="Arial"/>
        </w:rPr>
        <w:t>DeafBlind</w:t>
      </w:r>
      <w:proofErr w:type="spellEnd"/>
      <w:r w:rsidRPr="2F4FC009">
        <w:rPr>
          <w:rFonts w:cs="Arial"/>
        </w:rPr>
        <w:t xml:space="preserve"> interpretation is provided to consumers when requested.  </w:t>
      </w:r>
      <w:r w:rsidR="000965A8" w:rsidRPr="2F4FC009">
        <w:rPr>
          <w:rFonts w:cs="Arial"/>
        </w:rPr>
        <w:t xml:space="preserve">An addition to the interpreter’s base hourly rate added in situations when the interpreter provides </w:t>
      </w:r>
      <w:r w:rsidRPr="2F4FC009">
        <w:rPr>
          <w:rFonts w:cs="Arial"/>
        </w:rPr>
        <w:t xml:space="preserve">close vision interpretation or </w:t>
      </w:r>
      <w:r w:rsidR="000965A8" w:rsidRPr="2F4FC009">
        <w:rPr>
          <w:rFonts w:cs="Arial"/>
        </w:rPr>
        <w:t xml:space="preserve">a method of interpretation requiring ongoing physical contact for the purpose of providing communication access.  Such </w:t>
      </w:r>
      <w:r w:rsidR="00B611F0" w:rsidRPr="2F4FC009">
        <w:rPr>
          <w:rFonts w:cs="Arial"/>
        </w:rPr>
        <w:t xml:space="preserve">communication </w:t>
      </w:r>
      <w:r w:rsidR="000965A8" w:rsidRPr="2F4FC009">
        <w:rPr>
          <w:rFonts w:cs="Arial"/>
        </w:rPr>
        <w:t>methods include but are not limited to tactile signing,</w:t>
      </w:r>
      <w:r w:rsidR="00CD5BCD" w:rsidRPr="2F4FC009">
        <w:rPr>
          <w:rFonts w:cs="Arial"/>
        </w:rPr>
        <w:t xml:space="preserve"> pro-tactile, </w:t>
      </w:r>
      <w:r w:rsidR="005F3CA1" w:rsidRPr="2F4FC009">
        <w:rPr>
          <w:rFonts w:cs="Arial"/>
        </w:rPr>
        <w:t xml:space="preserve">Haptics, </w:t>
      </w:r>
      <w:r w:rsidR="000965A8" w:rsidRPr="2F4FC009">
        <w:rPr>
          <w:rFonts w:cs="Arial"/>
        </w:rPr>
        <w:t xml:space="preserve">tracking, print on palm, Rochester Method, </w:t>
      </w:r>
      <w:r w:rsidR="00B611F0" w:rsidRPr="2F4FC009">
        <w:rPr>
          <w:rFonts w:cs="Arial"/>
        </w:rPr>
        <w:t xml:space="preserve">the </w:t>
      </w:r>
      <w:proofErr w:type="spellStart"/>
      <w:r w:rsidR="000965A8" w:rsidRPr="2F4FC009">
        <w:rPr>
          <w:rFonts w:cs="Arial"/>
        </w:rPr>
        <w:t>Lorm</w:t>
      </w:r>
      <w:proofErr w:type="spellEnd"/>
      <w:r w:rsidR="000965A8" w:rsidRPr="2F4FC009">
        <w:rPr>
          <w:rFonts w:cs="Arial"/>
        </w:rPr>
        <w:t xml:space="preserve"> Method, and </w:t>
      </w:r>
      <w:proofErr w:type="spellStart"/>
      <w:r w:rsidR="000965A8" w:rsidRPr="2F4FC009">
        <w:rPr>
          <w:rFonts w:cs="Arial"/>
        </w:rPr>
        <w:t>Tadoma</w:t>
      </w:r>
      <w:proofErr w:type="spellEnd"/>
      <w:r w:rsidR="000965A8" w:rsidRPr="2F4FC009">
        <w:rPr>
          <w:rFonts w:cs="Arial"/>
        </w:rPr>
        <w:t xml:space="preserve"> Method</w:t>
      </w:r>
      <w:r w:rsidR="004068EF" w:rsidRPr="2F4FC009">
        <w:rPr>
          <w:rFonts w:cs="Arial"/>
        </w:rPr>
        <w:t>.</w:t>
      </w:r>
      <w:r w:rsidRPr="2F4FC009">
        <w:rPr>
          <w:rFonts w:cs="Arial"/>
        </w:rPr>
        <w:t xml:space="preserve">  </w:t>
      </w:r>
    </w:p>
    <w:p w14:paraId="570A0ED8" w14:textId="77777777" w:rsidR="00750687" w:rsidRPr="00AE585D" w:rsidRDefault="00750687" w:rsidP="00A2540C">
      <w:pPr>
        <w:pStyle w:val="BodyText"/>
        <w:tabs>
          <w:tab w:val="left" w:pos="0"/>
          <w:tab w:val="left" w:pos="3960"/>
        </w:tabs>
        <w:spacing w:after="0" w:line="240" w:lineRule="auto"/>
        <w:ind w:left="0"/>
        <w:jc w:val="left"/>
        <w:rPr>
          <w:rFonts w:cs="Arial"/>
          <w:b/>
          <w:bCs/>
          <w:u w:val="single"/>
        </w:rPr>
      </w:pPr>
    </w:p>
    <w:p w14:paraId="37E849F6" w14:textId="77777777" w:rsidR="00A2540C" w:rsidRPr="00AE585D" w:rsidRDefault="00A2540C" w:rsidP="00A2540C">
      <w:pPr>
        <w:pStyle w:val="BodyText"/>
        <w:tabs>
          <w:tab w:val="left" w:pos="0"/>
          <w:tab w:val="left" w:pos="3960"/>
        </w:tabs>
        <w:spacing w:after="0" w:line="240" w:lineRule="auto"/>
        <w:ind w:left="0"/>
        <w:jc w:val="left"/>
        <w:rPr>
          <w:rFonts w:cs="Arial"/>
          <w:b/>
          <w:bCs/>
          <w:u w:val="single"/>
        </w:rPr>
      </w:pPr>
      <w:r w:rsidRPr="00AE585D">
        <w:rPr>
          <w:rFonts w:cs="Arial"/>
          <w:b/>
          <w:bCs/>
          <w:u w:val="single"/>
        </w:rPr>
        <w:t>DEPARTMENT</w:t>
      </w:r>
    </w:p>
    <w:p w14:paraId="656A45DF" w14:textId="77777777" w:rsidR="00A2540C" w:rsidRPr="00AE585D" w:rsidRDefault="00A2540C" w:rsidP="00A2540C">
      <w:pPr>
        <w:pStyle w:val="BodyText"/>
        <w:tabs>
          <w:tab w:val="left" w:pos="0"/>
          <w:tab w:val="left" w:pos="3960"/>
        </w:tabs>
        <w:spacing w:after="0" w:line="240" w:lineRule="auto"/>
        <w:ind w:left="0"/>
        <w:jc w:val="left"/>
        <w:rPr>
          <w:rFonts w:cs="Arial"/>
        </w:rPr>
      </w:pPr>
      <w:r w:rsidRPr="00AE585D">
        <w:rPr>
          <w:rFonts w:cs="Arial"/>
        </w:rPr>
        <w:t xml:space="preserve">The </w:t>
      </w:r>
      <w:r w:rsidR="00124BED">
        <w:rPr>
          <w:rFonts w:cs="Arial"/>
        </w:rPr>
        <w:t>Massachusetts Commission for the Deaf and Hard of Hearing.</w:t>
      </w:r>
    </w:p>
    <w:p w14:paraId="39075E3E" w14:textId="77777777" w:rsidR="00A2540C" w:rsidRPr="00AE585D" w:rsidRDefault="00A2540C" w:rsidP="00A2540C">
      <w:pPr>
        <w:pStyle w:val="BodyText"/>
        <w:tabs>
          <w:tab w:val="left" w:pos="0"/>
          <w:tab w:val="left" w:pos="3960"/>
        </w:tabs>
        <w:spacing w:after="0" w:line="240" w:lineRule="auto"/>
        <w:ind w:left="0"/>
        <w:jc w:val="left"/>
        <w:rPr>
          <w:rFonts w:cs="Arial"/>
        </w:rPr>
      </w:pPr>
    </w:p>
    <w:p w14:paraId="6AB74F61" w14:textId="77777777" w:rsidR="00A2540C" w:rsidRPr="00AE585D" w:rsidRDefault="00A2540C" w:rsidP="00A2540C">
      <w:pPr>
        <w:pStyle w:val="BodyText"/>
        <w:spacing w:after="0" w:line="240" w:lineRule="auto"/>
        <w:ind w:left="0"/>
        <w:jc w:val="left"/>
        <w:rPr>
          <w:rFonts w:cs="Arial"/>
          <w:b/>
          <w:bCs/>
          <w:u w:val="single"/>
        </w:rPr>
      </w:pPr>
      <w:bookmarkStart w:id="4" w:name="_Hlk102575235"/>
      <w:r w:rsidRPr="00AE585D">
        <w:rPr>
          <w:rFonts w:cs="Arial"/>
          <w:b/>
          <w:bCs/>
          <w:u w:val="single"/>
        </w:rPr>
        <w:t>EFT</w:t>
      </w:r>
    </w:p>
    <w:p w14:paraId="1A754F92" w14:textId="3C78D486" w:rsidR="00EE7C77" w:rsidRDefault="005E211B" w:rsidP="00A2540C">
      <w:pPr>
        <w:pStyle w:val="BodyText"/>
        <w:tabs>
          <w:tab w:val="left" w:pos="0"/>
          <w:tab w:val="left" w:pos="3960"/>
        </w:tabs>
        <w:spacing w:after="0" w:line="240" w:lineRule="auto"/>
        <w:ind w:left="0"/>
        <w:jc w:val="left"/>
        <w:rPr>
          <w:rFonts w:cs="Arial"/>
        </w:rPr>
      </w:pPr>
      <w:r w:rsidRPr="00FA373B">
        <w:rPr>
          <w:rFonts w:cs="Arial"/>
        </w:rPr>
        <w:t>Electronic Funds Transfer (EFT) is the expected form of issuing Commonwealth payments to</w:t>
      </w:r>
      <w:r w:rsidR="009F6E57">
        <w:rPr>
          <w:rFonts w:cs="Arial"/>
        </w:rPr>
        <w:t xml:space="preserve"> </w:t>
      </w:r>
      <w:r w:rsidRPr="00FA373B">
        <w:rPr>
          <w:rFonts w:cs="Arial"/>
        </w:rPr>
        <w:t xml:space="preserve">vendors in accordance with the </w:t>
      </w:r>
      <w:hyperlink r:id="rId20" w:history="1">
        <w:r w:rsidR="00373857">
          <w:rPr>
            <w:color w:val="0000FF"/>
            <w:u w:val="single"/>
          </w:rPr>
          <w:t>Commonwealth’s Bill Paying Policy and General Payment Policies</w:t>
        </w:r>
      </w:hyperlink>
      <w:r w:rsidRPr="00FA373B">
        <w:rPr>
          <w:rFonts w:cs="Arial"/>
        </w:rPr>
        <w:t xml:space="preserve"> issued by the Office of the State Comptroller.</w:t>
      </w:r>
      <w:r w:rsidR="00AC3185">
        <w:rPr>
          <w:rFonts w:cs="Arial"/>
        </w:rPr>
        <w:t xml:space="preserve"> </w:t>
      </w:r>
      <w:bookmarkEnd w:id="4"/>
    </w:p>
    <w:p w14:paraId="0BAAE919" w14:textId="77777777" w:rsidR="00373857" w:rsidRPr="00A74289" w:rsidRDefault="00373857" w:rsidP="00A2540C">
      <w:pPr>
        <w:pStyle w:val="BodyText"/>
        <w:tabs>
          <w:tab w:val="left" w:pos="0"/>
          <w:tab w:val="left" w:pos="3960"/>
        </w:tabs>
        <w:spacing w:after="0" w:line="240" w:lineRule="auto"/>
        <w:ind w:left="0"/>
        <w:jc w:val="left"/>
        <w:rPr>
          <w:rFonts w:cs="Arial"/>
          <w:color w:val="FF0000"/>
        </w:rPr>
      </w:pPr>
    </w:p>
    <w:p w14:paraId="217A5501" w14:textId="77777777" w:rsidR="00EE7C77" w:rsidRPr="00FA373B" w:rsidRDefault="00EE7C77" w:rsidP="00EE7C77">
      <w:pPr>
        <w:pStyle w:val="Default"/>
        <w:rPr>
          <w:rFonts w:ascii="Arial" w:hAnsi="Arial" w:cs="Arial"/>
          <w:b/>
          <w:bCs/>
          <w:color w:val="auto"/>
          <w:sz w:val="20"/>
          <w:u w:val="single"/>
        </w:rPr>
      </w:pPr>
      <w:r>
        <w:rPr>
          <w:rFonts w:ascii="Arial" w:hAnsi="Arial" w:cs="Arial"/>
          <w:b/>
          <w:bCs/>
          <w:color w:val="auto"/>
          <w:sz w:val="20"/>
          <w:u w:val="single"/>
        </w:rPr>
        <w:t>FREELANCE CUSTOMER</w:t>
      </w:r>
    </w:p>
    <w:p w14:paraId="6D1BCD58" w14:textId="77777777" w:rsidR="00EE7C77" w:rsidRPr="00FA373B" w:rsidRDefault="00EE7C77" w:rsidP="00EE7C77">
      <w:pPr>
        <w:pStyle w:val="CM46"/>
        <w:spacing w:after="0"/>
        <w:rPr>
          <w:rFonts w:ascii="Arial" w:hAnsi="Arial" w:cs="Arial"/>
          <w:sz w:val="20"/>
        </w:rPr>
      </w:pPr>
      <w:r>
        <w:rPr>
          <w:rFonts w:ascii="Arial" w:hAnsi="Arial" w:cs="Arial"/>
          <w:sz w:val="20"/>
        </w:rPr>
        <w:t>See "Private Entity."</w:t>
      </w:r>
    </w:p>
    <w:p w14:paraId="5EA19BD5" w14:textId="77777777" w:rsidR="00A2540C" w:rsidRPr="00AE585D" w:rsidRDefault="005E211B" w:rsidP="00A2540C">
      <w:pPr>
        <w:pStyle w:val="BodyText"/>
        <w:tabs>
          <w:tab w:val="left" w:pos="0"/>
          <w:tab w:val="left" w:pos="3960"/>
        </w:tabs>
        <w:spacing w:after="0" w:line="240" w:lineRule="auto"/>
        <w:ind w:left="0"/>
        <w:jc w:val="left"/>
        <w:rPr>
          <w:rFonts w:cs="Arial"/>
          <w:b/>
          <w:bCs/>
          <w:u w:val="single"/>
        </w:rPr>
      </w:pPr>
      <w:r w:rsidRPr="00AE585D">
        <w:rPr>
          <w:rFonts w:cs="Arial"/>
        </w:rPr>
        <w:t xml:space="preserve">  </w:t>
      </w:r>
    </w:p>
    <w:p w14:paraId="78E425BF" w14:textId="77777777" w:rsidR="00A2540C" w:rsidRPr="00AE585D" w:rsidRDefault="00A2540C" w:rsidP="00A2540C">
      <w:pPr>
        <w:pStyle w:val="BodyText"/>
        <w:tabs>
          <w:tab w:val="left" w:pos="0"/>
          <w:tab w:val="left" w:pos="3960"/>
        </w:tabs>
        <w:spacing w:after="0" w:line="240" w:lineRule="auto"/>
        <w:ind w:left="0"/>
        <w:jc w:val="left"/>
        <w:rPr>
          <w:rFonts w:cs="Arial"/>
        </w:rPr>
      </w:pPr>
      <w:r w:rsidRPr="00AE585D">
        <w:rPr>
          <w:rFonts w:cs="Arial"/>
          <w:b/>
          <w:bCs/>
          <w:u w:val="single"/>
        </w:rPr>
        <w:t>INTERPRETER</w:t>
      </w:r>
    </w:p>
    <w:p w14:paraId="1B53852C" w14:textId="1ACEF462" w:rsidR="00C700CC" w:rsidRPr="0058320C" w:rsidRDefault="00A2540C" w:rsidP="00C700CC">
      <w:pPr>
        <w:pStyle w:val="BodyText"/>
        <w:tabs>
          <w:tab w:val="left" w:pos="0"/>
          <w:tab w:val="left" w:pos="3960"/>
        </w:tabs>
        <w:spacing w:after="0" w:line="240" w:lineRule="auto"/>
        <w:ind w:left="0"/>
        <w:jc w:val="left"/>
        <w:rPr>
          <w:rFonts w:cs="Arial"/>
        </w:rPr>
      </w:pPr>
      <w:r w:rsidRPr="001A085A">
        <w:rPr>
          <w:rFonts w:cs="Arial"/>
        </w:rPr>
        <w:t>An interpreter</w:t>
      </w:r>
      <w:r w:rsidR="00124BED" w:rsidRPr="001A085A">
        <w:rPr>
          <w:rFonts w:cs="Arial"/>
        </w:rPr>
        <w:t xml:space="preserve"> </w:t>
      </w:r>
      <w:r w:rsidRPr="001A085A">
        <w:rPr>
          <w:rFonts w:cs="Arial"/>
        </w:rPr>
        <w:t>/</w:t>
      </w:r>
      <w:r w:rsidR="00124BED" w:rsidRPr="001A085A">
        <w:rPr>
          <w:rFonts w:cs="Arial"/>
        </w:rPr>
        <w:t xml:space="preserve"> </w:t>
      </w:r>
      <w:r w:rsidRPr="001A085A">
        <w:rPr>
          <w:rFonts w:cs="Arial"/>
        </w:rPr>
        <w:t>transliterator</w:t>
      </w:r>
      <w:r w:rsidR="00124BED" w:rsidRPr="001A085A">
        <w:rPr>
          <w:rFonts w:cs="Arial"/>
        </w:rPr>
        <w:t xml:space="preserve"> </w:t>
      </w:r>
      <w:r w:rsidRPr="001A085A">
        <w:rPr>
          <w:rFonts w:cs="Arial"/>
        </w:rPr>
        <w:t>/</w:t>
      </w:r>
      <w:r w:rsidR="00124BED" w:rsidRPr="001A085A">
        <w:rPr>
          <w:rFonts w:cs="Arial"/>
        </w:rPr>
        <w:t xml:space="preserve"> </w:t>
      </w:r>
      <w:r w:rsidRPr="001A085A">
        <w:rPr>
          <w:rFonts w:cs="Arial"/>
        </w:rPr>
        <w:t>oral transliterator</w:t>
      </w:r>
      <w:r w:rsidR="00124BED" w:rsidRPr="001A085A">
        <w:rPr>
          <w:rFonts w:cs="Arial"/>
        </w:rPr>
        <w:t xml:space="preserve"> </w:t>
      </w:r>
      <w:r w:rsidRPr="001A085A">
        <w:rPr>
          <w:rFonts w:cs="Arial"/>
        </w:rPr>
        <w:t>/</w:t>
      </w:r>
      <w:r w:rsidR="00124BED" w:rsidRPr="001A085A">
        <w:rPr>
          <w:rFonts w:cs="Arial"/>
        </w:rPr>
        <w:t xml:space="preserve"> </w:t>
      </w:r>
      <w:r w:rsidRPr="001A085A">
        <w:rPr>
          <w:rFonts w:cs="Arial"/>
        </w:rPr>
        <w:t>C</w:t>
      </w:r>
      <w:r w:rsidR="00E06775" w:rsidRPr="001A085A">
        <w:rPr>
          <w:rFonts w:cs="Arial"/>
        </w:rPr>
        <w:t xml:space="preserve">ertified </w:t>
      </w:r>
      <w:r w:rsidRPr="001A085A">
        <w:rPr>
          <w:rFonts w:cs="Arial"/>
        </w:rPr>
        <w:t>D</w:t>
      </w:r>
      <w:r w:rsidR="00E06775" w:rsidRPr="001A085A">
        <w:rPr>
          <w:rFonts w:cs="Arial"/>
        </w:rPr>
        <w:t xml:space="preserve">eaf </w:t>
      </w:r>
      <w:r w:rsidRPr="001A085A">
        <w:rPr>
          <w:rFonts w:cs="Arial"/>
        </w:rPr>
        <w:t>I</w:t>
      </w:r>
      <w:r w:rsidR="00E06775" w:rsidRPr="001A085A">
        <w:rPr>
          <w:rFonts w:cs="Arial"/>
        </w:rPr>
        <w:t>nterpreter or CDI</w:t>
      </w:r>
      <w:r w:rsidR="00124BED" w:rsidRPr="001A085A">
        <w:rPr>
          <w:rFonts w:cs="Arial"/>
        </w:rPr>
        <w:t xml:space="preserve"> </w:t>
      </w:r>
      <w:r w:rsidRPr="001A085A">
        <w:rPr>
          <w:rFonts w:cs="Arial"/>
        </w:rPr>
        <w:t>/</w:t>
      </w:r>
      <w:r w:rsidR="00124BED" w:rsidRPr="001A085A">
        <w:rPr>
          <w:rFonts w:cs="Arial"/>
        </w:rPr>
        <w:t xml:space="preserve"> </w:t>
      </w:r>
      <w:proofErr w:type="spellStart"/>
      <w:r w:rsidRPr="001A085A">
        <w:rPr>
          <w:rFonts w:cs="Arial"/>
        </w:rPr>
        <w:t>Deaf</w:t>
      </w:r>
      <w:r w:rsidR="00124BED" w:rsidRPr="001A085A">
        <w:rPr>
          <w:rFonts w:cs="Arial"/>
        </w:rPr>
        <w:t>B</w:t>
      </w:r>
      <w:r w:rsidRPr="001A085A">
        <w:rPr>
          <w:rFonts w:cs="Arial"/>
        </w:rPr>
        <w:t>lind</w:t>
      </w:r>
      <w:proofErr w:type="spellEnd"/>
      <w:r w:rsidRPr="001A085A">
        <w:rPr>
          <w:rFonts w:cs="Arial"/>
        </w:rPr>
        <w:t xml:space="preserve"> </w:t>
      </w:r>
      <w:r w:rsidR="003B7412" w:rsidRPr="001A085A">
        <w:rPr>
          <w:rFonts w:cs="Arial"/>
        </w:rPr>
        <w:t>interpreter /</w:t>
      </w:r>
      <w:r w:rsidR="00994FC3" w:rsidRPr="001A085A">
        <w:rPr>
          <w:rFonts w:cs="Arial"/>
        </w:rPr>
        <w:t xml:space="preserve"> Deaf </w:t>
      </w:r>
      <w:r w:rsidR="003B7412" w:rsidRPr="001A085A">
        <w:rPr>
          <w:rFonts w:cs="Arial"/>
        </w:rPr>
        <w:t>Interpreter or</w:t>
      </w:r>
      <w:r w:rsidR="00994FC3" w:rsidRPr="001A085A">
        <w:rPr>
          <w:rFonts w:cs="Arial"/>
        </w:rPr>
        <w:t xml:space="preserve"> DI </w:t>
      </w:r>
      <w:r w:rsidRPr="0058320C">
        <w:rPr>
          <w:rFonts w:cs="Arial"/>
        </w:rPr>
        <w:t xml:space="preserve">whose services are contracted by MCDHH or other consumers.  When doing assignments referred by MCDHH, the interpreter is an independent contractor and must be either </w:t>
      </w:r>
      <w:r w:rsidR="00740029" w:rsidRPr="0058320C">
        <w:rPr>
          <w:rFonts w:cs="Arial"/>
        </w:rPr>
        <w:t xml:space="preserve">certified by RID, NAD or BEI or </w:t>
      </w:r>
      <w:r w:rsidRPr="0058320C">
        <w:rPr>
          <w:rFonts w:cs="Arial"/>
        </w:rPr>
        <w:t>MCDHH Approved.</w:t>
      </w:r>
      <w:r w:rsidR="00C700CC" w:rsidRPr="0058320C">
        <w:rPr>
          <w:rFonts w:cs="Arial"/>
        </w:rPr>
        <w:t xml:space="preserve">  112 CMR 3.00 defines “interpreters” as individuals.  This means that agencies and businesses cannot participate in Contract MCD06.</w:t>
      </w:r>
    </w:p>
    <w:p w14:paraId="1DFA8F43" w14:textId="77777777" w:rsidR="00A2540C" w:rsidRPr="00AE585D" w:rsidRDefault="00A2540C" w:rsidP="00A2540C">
      <w:pPr>
        <w:pStyle w:val="BodyText"/>
        <w:tabs>
          <w:tab w:val="left" w:pos="0"/>
          <w:tab w:val="left" w:pos="3960"/>
        </w:tabs>
        <w:spacing w:after="0" w:line="240" w:lineRule="auto"/>
        <w:ind w:left="0"/>
        <w:jc w:val="left"/>
        <w:rPr>
          <w:rFonts w:cs="Arial"/>
          <w:b/>
          <w:bCs/>
          <w:u w:val="single"/>
        </w:rPr>
      </w:pPr>
    </w:p>
    <w:p w14:paraId="3056B024" w14:textId="77777777" w:rsidR="00A2540C" w:rsidRPr="00AE585D" w:rsidRDefault="00A2540C" w:rsidP="00A2540C">
      <w:pPr>
        <w:pStyle w:val="BodyText"/>
        <w:tabs>
          <w:tab w:val="left" w:pos="0"/>
          <w:tab w:val="left" w:pos="3960"/>
        </w:tabs>
        <w:spacing w:after="0" w:line="240" w:lineRule="auto"/>
        <w:ind w:left="0"/>
        <w:jc w:val="left"/>
        <w:rPr>
          <w:rFonts w:cs="Arial"/>
          <w:b/>
          <w:bCs/>
          <w:u w:val="single"/>
        </w:rPr>
      </w:pPr>
      <w:r w:rsidRPr="00AE585D">
        <w:rPr>
          <w:rFonts w:cs="Arial"/>
          <w:b/>
          <w:bCs/>
          <w:u w:val="single"/>
        </w:rPr>
        <w:t>INTERPRETER/CART REFERRAL SERVICE</w:t>
      </w:r>
    </w:p>
    <w:p w14:paraId="08B034C4" w14:textId="569903BD" w:rsidR="00A2540C" w:rsidRPr="00AE585D" w:rsidRDefault="00A2540C" w:rsidP="2F4FC009">
      <w:pPr>
        <w:pStyle w:val="BodyText"/>
        <w:tabs>
          <w:tab w:val="left" w:pos="3960"/>
        </w:tabs>
        <w:spacing w:after="0" w:line="240" w:lineRule="auto"/>
        <w:ind w:left="0"/>
        <w:jc w:val="left"/>
        <w:rPr>
          <w:rFonts w:cs="Arial"/>
        </w:rPr>
      </w:pPr>
      <w:r w:rsidRPr="2F4FC009">
        <w:rPr>
          <w:rFonts w:cs="Arial"/>
        </w:rPr>
        <w:t xml:space="preserve">The statewide work unit of the MCDHH Department of Interpreter/CART Services, established under MGL c6 § 196, which receives requests for interpreters/transliterators and </w:t>
      </w:r>
      <w:r w:rsidR="005F3CA1" w:rsidRPr="2F4FC009">
        <w:rPr>
          <w:rFonts w:cs="Arial"/>
        </w:rPr>
        <w:t>CART Captioners</w:t>
      </w:r>
      <w:r w:rsidR="00CD5BCD" w:rsidRPr="2F4FC009">
        <w:rPr>
          <w:rFonts w:cs="Arial"/>
        </w:rPr>
        <w:t xml:space="preserve"> and</w:t>
      </w:r>
      <w:r w:rsidRPr="2F4FC009">
        <w:rPr>
          <w:rFonts w:cs="Arial"/>
        </w:rPr>
        <w:t xml:space="preserve"> maintain</w:t>
      </w:r>
      <w:r w:rsidR="00CD5BCD" w:rsidRPr="2F4FC009">
        <w:rPr>
          <w:rFonts w:cs="Arial"/>
        </w:rPr>
        <w:t>s</w:t>
      </w:r>
      <w:r w:rsidRPr="2F4FC009">
        <w:rPr>
          <w:rFonts w:cs="Arial"/>
        </w:rPr>
        <w:t xml:space="preserve"> a roster of qualified individuals to whom interpreting and CART Providing assignments can be referred.</w:t>
      </w:r>
    </w:p>
    <w:p w14:paraId="6AE4F4F4" w14:textId="77777777" w:rsidR="00A2540C" w:rsidRPr="00AE585D" w:rsidRDefault="00A2540C" w:rsidP="00A2540C">
      <w:pPr>
        <w:pStyle w:val="BodyText"/>
        <w:tabs>
          <w:tab w:val="left" w:pos="0"/>
        </w:tabs>
        <w:spacing w:after="0" w:line="240" w:lineRule="auto"/>
        <w:ind w:left="0"/>
        <w:jc w:val="left"/>
        <w:rPr>
          <w:rFonts w:cs="Arial"/>
          <w:b/>
          <w:bCs/>
          <w:u w:val="single"/>
        </w:rPr>
      </w:pPr>
    </w:p>
    <w:p w14:paraId="6C9625DB" w14:textId="77777777" w:rsidR="00EF73FD" w:rsidRPr="00FA373B" w:rsidRDefault="00EF73FD" w:rsidP="00EF73FD">
      <w:pPr>
        <w:pStyle w:val="Default"/>
        <w:rPr>
          <w:rFonts w:ascii="Arial" w:hAnsi="Arial" w:cs="Arial"/>
          <w:b/>
          <w:bCs/>
          <w:color w:val="auto"/>
          <w:sz w:val="20"/>
          <w:u w:val="single"/>
        </w:rPr>
      </w:pPr>
      <w:r w:rsidRPr="00FA373B">
        <w:rPr>
          <w:rFonts w:ascii="Arial" w:hAnsi="Arial" w:cs="Arial"/>
          <w:b/>
          <w:bCs/>
          <w:color w:val="auto"/>
          <w:sz w:val="20"/>
          <w:u w:val="single"/>
        </w:rPr>
        <w:t xml:space="preserve">INTERPRETER CONTRACT or MCDHH’S INTERPRETER CONTRACT </w:t>
      </w:r>
    </w:p>
    <w:p w14:paraId="57372E14" w14:textId="77777777" w:rsidR="00EF73FD" w:rsidRPr="00FA373B" w:rsidRDefault="00EF73FD" w:rsidP="00EF73FD">
      <w:pPr>
        <w:pStyle w:val="CM46"/>
        <w:spacing w:after="0"/>
        <w:rPr>
          <w:rFonts w:ascii="Arial" w:hAnsi="Arial" w:cs="Arial"/>
          <w:sz w:val="20"/>
        </w:rPr>
      </w:pPr>
      <w:r w:rsidRPr="001A085A">
        <w:rPr>
          <w:rFonts w:ascii="Arial" w:hAnsi="Arial" w:cs="Arial"/>
          <w:sz w:val="20"/>
        </w:rPr>
        <w:t xml:space="preserve">A shortened name for </w:t>
      </w:r>
      <w:r w:rsidR="00893D9C" w:rsidRPr="001A085A">
        <w:rPr>
          <w:rFonts w:ascii="Arial" w:hAnsi="Arial" w:cs="Arial"/>
          <w:sz w:val="20"/>
        </w:rPr>
        <w:t>"</w:t>
      </w:r>
      <w:r w:rsidRPr="001A085A">
        <w:rPr>
          <w:rFonts w:ascii="Arial" w:hAnsi="Arial" w:cs="Arial"/>
          <w:sz w:val="20"/>
        </w:rPr>
        <w:t>MCDHH’s Contract MCD0</w:t>
      </w:r>
      <w:r w:rsidR="0057107A" w:rsidRPr="001A085A">
        <w:rPr>
          <w:rFonts w:ascii="Arial" w:hAnsi="Arial" w:cs="Arial"/>
          <w:sz w:val="20"/>
        </w:rPr>
        <w:t>6</w:t>
      </w:r>
      <w:r w:rsidRPr="001A085A">
        <w:rPr>
          <w:rFonts w:ascii="Arial" w:hAnsi="Arial" w:cs="Arial"/>
          <w:sz w:val="20"/>
        </w:rPr>
        <w:t xml:space="preserve">, </w:t>
      </w:r>
      <w:r w:rsidR="0057107A" w:rsidRPr="001A085A">
        <w:rPr>
          <w:rFonts w:ascii="Arial" w:hAnsi="Arial" w:cs="Arial"/>
          <w:sz w:val="20"/>
        </w:rPr>
        <w:t xml:space="preserve">American Sign Language </w:t>
      </w:r>
      <w:r w:rsidRPr="001A085A">
        <w:rPr>
          <w:rFonts w:ascii="Arial" w:hAnsi="Arial" w:cs="Arial"/>
          <w:sz w:val="20"/>
        </w:rPr>
        <w:t xml:space="preserve">Interpreters and </w:t>
      </w:r>
      <w:r w:rsidRPr="00FA373B">
        <w:rPr>
          <w:rFonts w:ascii="Arial" w:hAnsi="Arial" w:cs="Arial"/>
          <w:sz w:val="20"/>
        </w:rPr>
        <w:t>Transliterators for the Deaf and Hard of Hearing,</w:t>
      </w:r>
      <w:r w:rsidR="00893D9C">
        <w:rPr>
          <w:rFonts w:ascii="Arial" w:hAnsi="Arial" w:cs="Arial"/>
          <w:sz w:val="20"/>
        </w:rPr>
        <w:t>"</w:t>
      </w:r>
      <w:r w:rsidRPr="00FA373B">
        <w:rPr>
          <w:rFonts w:ascii="Arial" w:hAnsi="Arial" w:cs="Arial"/>
          <w:sz w:val="20"/>
        </w:rPr>
        <w:t xml:space="preserve"> and used interchangeably with the formal longer name.</w:t>
      </w:r>
    </w:p>
    <w:p w14:paraId="7AEFA847" w14:textId="77777777" w:rsidR="00EF73FD" w:rsidRPr="00DC67FE" w:rsidRDefault="00EF73FD" w:rsidP="00EF73FD">
      <w:pPr>
        <w:pStyle w:val="Default"/>
        <w:rPr>
          <w:rFonts w:ascii="Arial" w:hAnsi="Arial" w:cs="Arial"/>
          <w:color w:val="auto"/>
          <w:sz w:val="20"/>
        </w:rPr>
      </w:pPr>
    </w:p>
    <w:p w14:paraId="5717A507" w14:textId="77777777" w:rsidR="00B5280D" w:rsidRPr="00FA373B" w:rsidRDefault="00B5280D" w:rsidP="00A2540C">
      <w:pPr>
        <w:pStyle w:val="BodyText"/>
        <w:tabs>
          <w:tab w:val="left" w:pos="0"/>
        </w:tabs>
        <w:spacing w:after="0" w:line="240" w:lineRule="auto"/>
        <w:ind w:left="0"/>
        <w:jc w:val="left"/>
        <w:rPr>
          <w:rFonts w:cs="Arial"/>
          <w:bCs/>
        </w:rPr>
      </w:pPr>
      <w:r w:rsidRPr="00FA373B">
        <w:rPr>
          <w:rFonts w:cs="Arial"/>
          <w:b/>
          <w:bCs/>
          <w:u w:val="single"/>
        </w:rPr>
        <w:t>LIMITED USER CONTRACT</w:t>
      </w:r>
    </w:p>
    <w:p w14:paraId="4122D37C" w14:textId="5298C40B" w:rsidR="00B5280D" w:rsidRPr="00FA373B" w:rsidRDefault="00B5280D" w:rsidP="00930C62">
      <w:pPr>
        <w:pStyle w:val="BodyText"/>
        <w:tabs>
          <w:tab w:val="left" w:pos="0"/>
          <w:tab w:val="left" w:pos="3960"/>
        </w:tabs>
        <w:spacing w:after="0" w:line="240" w:lineRule="auto"/>
        <w:ind w:left="0"/>
        <w:jc w:val="left"/>
        <w:rPr>
          <w:rFonts w:cs="Arial"/>
          <w:b/>
          <w:bCs/>
          <w:u w:val="single"/>
        </w:rPr>
      </w:pPr>
      <w:r w:rsidRPr="00FA373B">
        <w:rPr>
          <w:rFonts w:cs="Arial"/>
        </w:rPr>
        <w:t xml:space="preserve">A contract developed by one Department and available for use by one or more eligible entities.  MCD is a Limited User Contract.  Executive Branch Agencies are incorporated as users without further action </w:t>
      </w:r>
      <w:r w:rsidR="0028467B" w:rsidRPr="00FA373B">
        <w:rPr>
          <w:rFonts w:cs="Arial"/>
        </w:rPr>
        <w:t xml:space="preserve">required </w:t>
      </w:r>
      <w:r w:rsidRPr="00FA373B">
        <w:rPr>
          <w:rFonts w:cs="Arial"/>
        </w:rPr>
        <w:t>on their parts, and additional entities may request to participate as users of MCD0</w:t>
      </w:r>
      <w:r w:rsidR="0057107A">
        <w:rPr>
          <w:rFonts w:cs="Arial"/>
        </w:rPr>
        <w:t>6</w:t>
      </w:r>
      <w:r w:rsidRPr="00FA373B">
        <w:rPr>
          <w:rFonts w:cs="Arial"/>
        </w:rPr>
        <w:t>.</w:t>
      </w:r>
      <w:r w:rsidR="00930C62" w:rsidRPr="00FA373B">
        <w:rPr>
          <w:rFonts w:cs="Arial"/>
        </w:rPr>
        <w:t xml:space="preserve">  See the appropriate sections of this document for elaboration.</w:t>
      </w:r>
      <w:r w:rsidRPr="00FA373B">
        <w:rPr>
          <w:rFonts w:cs="Arial"/>
        </w:rPr>
        <w:t xml:space="preserve">  This term replaces the older “Multi-Department Contract</w:t>
      </w:r>
      <w:r w:rsidR="00930C62" w:rsidRPr="00FA373B">
        <w:rPr>
          <w:rFonts w:cs="Arial"/>
        </w:rPr>
        <w:t>” used under Comm-PASS.</w:t>
      </w:r>
      <w:r w:rsidR="00930C62" w:rsidRPr="00FA373B">
        <w:rPr>
          <w:rFonts w:cs="Arial"/>
          <w:b/>
          <w:bCs/>
          <w:u w:val="single"/>
        </w:rPr>
        <w:t xml:space="preserve"> </w:t>
      </w:r>
    </w:p>
    <w:p w14:paraId="701822FF" w14:textId="77777777" w:rsidR="00B5280D" w:rsidRPr="00B5280D" w:rsidRDefault="00B5280D" w:rsidP="00A2540C">
      <w:pPr>
        <w:pStyle w:val="BodyText"/>
        <w:tabs>
          <w:tab w:val="left" w:pos="0"/>
        </w:tabs>
        <w:spacing w:after="0" w:line="240" w:lineRule="auto"/>
        <w:ind w:left="0"/>
        <w:jc w:val="left"/>
        <w:rPr>
          <w:rFonts w:cs="Arial"/>
          <w:bCs/>
        </w:rPr>
      </w:pPr>
    </w:p>
    <w:p w14:paraId="69038081" w14:textId="77777777" w:rsidR="00124BED" w:rsidRPr="00FA373B" w:rsidRDefault="00124BED" w:rsidP="00124BED">
      <w:pPr>
        <w:pStyle w:val="Default"/>
        <w:rPr>
          <w:rFonts w:ascii="Arial" w:hAnsi="Arial" w:cs="Arial"/>
          <w:b/>
          <w:bCs/>
          <w:color w:val="auto"/>
          <w:sz w:val="20"/>
          <w:u w:val="single"/>
        </w:rPr>
      </w:pPr>
      <w:r w:rsidRPr="00FA373B">
        <w:rPr>
          <w:rFonts w:ascii="Arial" w:hAnsi="Arial" w:cs="Arial"/>
          <w:b/>
          <w:bCs/>
          <w:color w:val="auto"/>
          <w:sz w:val="20"/>
          <w:u w:val="single"/>
        </w:rPr>
        <w:t>MCD0</w:t>
      </w:r>
      <w:r w:rsidR="0057107A">
        <w:rPr>
          <w:rFonts w:ascii="Arial" w:hAnsi="Arial" w:cs="Arial"/>
          <w:b/>
          <w:bCs/>
          <w:color w:val="auto"/>
          <w:sz w:val="20"/>
          <w:u w:val="single"/>
        </w:rPr>
        <w:t>6</w:t>
      </w:r>
      <w:r w:rsidRPr="00FA373B">
        <w:rPr>
          <w:rFonts w:ascii="Arial" w:hAnsi="Arial" w:cs="Arial"/>
          <w:b/>
          <w:bCs/>
          <w:color w:val="auto"/>
          <w:sz w:val="20"/>
          <w:u w:val="single"/>
        </w:rPr>
        <w:t xml:space="preserve"> A</w:t>
      </w:r>
      <w:r w:rsidR="00B5280D" w:rsidRPr="00FA373B">
        <w:rPr>
          <w:rFonts w:ascii="Arial" w:hAnsi="Arial" w:cs="Arial"/>
          <w:b/>
          <w:bCs/>
          <w:color w:val="auto"/>
          <w:sz w:val="20"/>
          <w:u w:val="single"/>
        </w:rPr>
        <w:t>GENCY</w:t>
      </w:r>
    </w:p>
    <w:p w14:paraId="4665B60C" w14:textId="77777777" w:rsidR="00124BED" w:rsidRPr="00FA373B" w:rsidRDefault="00124BED" w:rsidP="00124BED">
      <w:pPr>
        <w:pStyle w:val="CM46"/>
        <w:spacing w:after="0"/>
        <w:rPr>
          <w:rFonts w:ascii="Arial" w:hAnsi="Arial" w:cs="Arial"/>
          <w:sz w:val="20"/>
        </w:rPr>
      </w:pPr>
      <w:r w:rsidRPr="00FA373B">
        <w:rPr>
          <w:rFonts w:ascii="Arial" w:hAnsi="Arial" w:cs="Arial"/>
          <w:sz w:val="20"/>
        </w:rPr>
        <w:t xml:space="preserve">A Commonwealth agency or other eligible entity that has taken advantage of the opportunity to join the </w:t>
      </w:r>
      <w:r w:rsidR="006E5100">
        <w:rPr>
          <w:rFonts w:ascii="Arial" w:hAnsi="Arial" w:cs="Arial"/>
          <w:sz w:val="20"/>
        </w:rPr>
        <w:t>MCD06</w:t>
      </w:r>
      <w:r w:rsidRPr="00FA373B">
        <w:rPr>
          <w:rFonts w:ascii="Arial" w:hAnsi="Arial" w:cs="Arial"/>
          <w:sz w:val="20"/>
        </w:rPr>
        <w:t xml:space="preserve"> Interpreter Services contract.  An updated list of </w:t>
      </w:r>
      <w:r w:rsidR="006E5100">
        <w:rPr>
          <w:rFonts w:ascii="Arial" w:hAnsi="Arial" w:cs="Arial"/>
          <w:sz w:val="20"/>
        </w:rPr>
        <w:t>MCD06</w:t>
      </w:r>
      <w:r w:rsidRPr="00FA373B">
        <w:rPr>
          <w:rFonts w:ascii="Arial" w:hAnsi="Arial" w:cs="Arial"/>
          <w:sz w:val="20"/>
        </w:rPr>
        <w:t xml:space="preserve"> agencies may be found within COMMBUYS.</w:t>
      </w:r>
    </w:p>
    <w:p w14:paraId="4705B463" w14:textId="77777777" w:rsidR="00124BED" w:rsidRPr="00DC67FE" w:rsidRDefault="00124BED" w:rsidP="00124BED">
      <w:pPr>
        <w:pStyle w:val="Default"/>
        <w:rPr>
          <w:rFonts w:ascii="Arial" w:hAnsi="Arial" w:cs="Arial"/>
          <w:color w:val="auto"/>
          <w:sz w:val="20"/>
        </w:rPr>
      </w:pPr>
    </w:p>
    <w:p w14:paraId="40E6257D" w14:textId="77777777" w:rsidR="00A2540C" w:rsidRPr="00AE585D" w:rsidRDefault="00A2540C" w:rsidP="00A2540C">
      <w:pPr>
        <w:pStyle w:val="BodyText"/>
        <w:tabs>
          <w:tab w:val="left" w:pos="0"/>
        </w:tabs>
        <w:spacing w:after="0" w:line="240" w:lineRule="auto"/>
        <w:ind w:left="0"/>
        <w:jc w:val="left"/>
        <w:rPr>
          <w:rFonts w:cs="Arial"/>
        </w:rPr>
      </w:pPr>
      <w:r w:rsidRPr="00AE585D">
        <w:rPr>
          <w:rFonts w:cs="Arial"/>
          <w:b/>
          <w:bCs/>
          <w:u w:val="single"/>
        </w:rPr>
        <w:t>MCDHH APPROVED COURT/LEGAL INTERPRETER</w:t>
      </w:r>
    </w:p>
    <w:p w14:paraId="5838F8FC" w14:textId="17D7CAF3" w:rsidR="00A2540C" w:rsidRPr="00C645F8" w:rsidRDefault="00A2540C" w:rsidP="2F4FC009">
      <w:pPr>
        <w:pStyle w:val="BodyText"/>
        <w:spacing w:after="0" w:line="240" w:lineRule="auto"/>
        <w:ind w:left="0"/>
        <w:jc w:val="left"/>
        <w:rPr>
          <w:rFonts w:cs="Arial"/>
          <w:color w:val="0070C0"/>
        </w:rPr>
      </w:pPr>
      <w:r w:rsidRPr="2F4FC009">
        <w:rPr>
          <w:rFonts w:cs="Arial"/>
        </w:rPr>
        <w:t>A freelance or staff interpreter who is deemed qualified by MCDHH to interpret in court and legal</w:t>
      </w:r>
      <w:r w:rsidR="00F25A77">
        <w:rPr>
          <w:rFonts w:cs="Arial"/>
        </w:rPr>
        <w:t xml:space="preserve"> </w:t>
      </w:r>
      <w:r w:rsidRPr="2F4FC009">
        <w:rPr>
          <w:rFonts w:cs="Arial"/>
        </w:rPr>
        <w:t xml:space="preserve">proceedings according to MGL c221 § 92A.  </w:t>
      </w:r>
      <w:r w:rsidRPr="2F4FC009">
        <w:rPr>
          <w:rFonts w:cs="Arial"/>
          <w:b/>
          <w:bCs/>
        </w:rPr>
        <w:t xml:space="preserve">Note: Possession of RID SC: L or CLIP-R does not automatically qualify an interpreter.  </w:t>
      </w:r>
      <w:r w:rsidR="00F75F43" w:rsidRPr="2F4FC009">
        <w:rPr>
          <w:rFonts w:cs="Arial"/>
        </w:rPr>
        <w:t>They</w:t>
      </w:r>
      <w:r w:rsidR="003B7412" w:rsidRPr="2F4FC009">
        <w:rPr>
          <w:rFonts w:cs="Arial"/>
        </w:rPr>
        <w:t xml:space="preserve"> must be interviewed must be MCDHH screened and approved, regardless of certification or years of experience, to determine their qualifications</w:t>
      </w:r>
      <w:r w:rsidRPr="2F4FC009">
        <w:rPr>
          <w:rFonts w:cs="Arial"/>
          <w:b/>
          <w:bCs/>
        </w:rPr>
        <w:t xml:space="preserve"> to provide court/legal interpreting</w:t>
      </w:r>
      <w:r w:rsidR="00CD5BCD" w:rsidRPr="2F4FC009">
        <w:rPr>
          <w:rFonts w:cs="Arial"/>
          <w:b/>
          <w:bCs/>
        </w:rPr>
        <w:t xml:space="preserve"> in the Commonwealth</w:t>
      </w:r>
      <w:r w:rsidRPr="2F4FC009">
        <w:rPr>
          <w:rFonts w:cs="Arial"/>
          <w:b/>
          <w:bCs/>
        </w:rPr>
        <w:t>.</w:t>
      </w:r>
      <w:r w:rsidR="00901D30" w:rsidRPr="2F4FC009">
        <w:rPr>
          <w:rFonts w:cs="Arial"/>
          <w:b/>
          <w:bCs/>
        </w:rPr>
        <w:t xml:space="preserve"> </w:t>
      </w:r>
    </w:p>
    <w:p w14:paraId="1CB4CDD1" w14:textId="77777777" w:rsidR="00A2540C" w:rsidRPr="005D37A8" w:rsidRDefault="00A2540C" w:rsidP="00A2540C">
      <w:pPr>
        <w:pStyle w:val="BodyText"/>
        <w:spacing w:after="0" w:line="240" w:lineRule="auto"/>
        <w:ind w:left="0"/>
        <w:jc w:val="left"/>
        <w:rPr>
          <w:rFonts w:cs="Arial"/>
          <w:b/>
          <w:bCs/>
          <w:u w:val="single"/>
        </w:rPr>
      </w:pPr>
    </w:p>
    <w:p w14:paraId="5F487E7A" w14:textId="77777777" w:rsidR="00A2540C" w:rsidRPr="0058320C" w:rsidRDefault="00A2540C" w:rsidP="00A2540C">
      <w:pPr>
        <w:pStyle w:val="BodyText"/>
        <w:spacing w:after="0" w:line="240" w:lineRule="auto"/>
        <w:ind w:left="0"/>
        <w:jc w:val="left"/>
        <w:rPr>
          <w:rFonts w:cs="Arial"/>
        </w:rPr>
      </w:pPr>
      <w:r w:rsidRPr="0058320C">
        <w:rPr>
          <w:rFonts w:cs="Arial"/>
          <w:b/>
          <w:bCs/>
          <w:u w:val="single"/>
        </w:rPr>
        <w:t>MCDHH APPROVED INTERPRETER</w:t>
      </w:r>
    </w:p>
    <w:p w14:paraId="7B28E6F5" w14:textId="312317F4" w:rsidR="00A2540C" w:rsidRPr="0058320C" w:rsidRDefault="00A2540C" w:rsidP="00A2540C">
      <w:pPr>
        <w:pStyle w:val="BodyText"/>
        <w:spacing w:after="0" w:line="240" w:lineRule="auto"/>
        <w:ind w:left="0"/>
        <w:jc w:val="left"/>
        <w:rPr>
          <w:rFonts w:cs="Arial"/>
        </w:rPr>
      </w:pPr>
      <w:r w:rsidRPr="0058320C">
        <w:rPr>
          <w:rFonts w:cs="Arial"/>
        </w:rPr>
        <w:t xml:space="preserve">An interpreter who has participated in the MCDHH Interpreter Screening process and has been approved by the </w:t>
      </w:r>
      <w:r w:rsidR="00C645F8" w:rsidRPr="0058320C">
        <w:rPr>
          <w:rFonts w:cs="Arial"/>
        </w:rPr>
        <w:t>independent screening evaluation panels.</w:t>
      </w:r>
      <w:r w:rsidR="004512EC" w:rsidRPr="0058320C">
        <w:rPr>
          <w:rFonts w:cs="Arial"/>
        </w:rPr>
        <w:t xml:space="preserve"> </w:t>
      </w:r>
    </w:p>
    <w:p w14:paraId="6B3140A2" w14:textId="77777777" w:rsidR="00A2540C" w:rsidRPr="0058320C" w:rsidRDefault="00A2540C" w:rsidP="00A2540C">
      <w:pPr>
        <w:pStyle w:val="BodyText"/>
        <w:spacing w:after="0" w:line="240" w:lineRule="auto"/>
        <w:ind w:left="0"/>
        <w:jc w:val="left"/>
        <w:rPr>
          <w:rFonts w:cs="Arial"/>
          <w:b/>
          <w:bCs/>
          <w:u w:val="single"/>
        </w:rPr>
      </w:pPr>
    </w:p>
    <w:p w14:paraId="5B897BF7" w14:textId="77777777" w:rsidR="00A2540C" w:rsidRPr="0058320C" w:rsidRDefault="00A2540C" w:rsidP="00A2540C">
      <w:pPr>
        <w:pStyle w:val="BodyText"/>
        <w:tabs>
          <w:tab w:val="left" w:pos="0"/>
        </w:tabs>
        <w:spacing w:after="0" w:line="240" w:lineRule="auto"/>
        <w:ind w:left="0"/>
        <w:jc w:val="left"/>
        <w:rPr>
          <w:rFonts w:cs="Arial"/>
        </w:rPr>
      </w:pPr>
      <w:r w:rsidRPr="0058320C">
        <w:rPr>
          <w:rFonts w:cs="Arial"/>
          <w:b/>
          <w:bCs/>
          <w:u w:val="single"/>
        </w:rPr>
        <w:t>MEAL BREAK, UNPAID</w:t>
      </w:r>
    </w:p>
    <w:p w14:paraId="446588F9" w14:textId="77777777" w:rsidR="00A2540C" w:rsidRPr="0058320C" w:rsidRDefault="00A2540C" w:rsidP="00A2540C">
      <w:pPr>
        <w:pStyle w:val="BodyText"/>
        <w:tabs>
          <w:tab w:val="left" w:pos="0"/>
        </w:tabs>
        <w:spacing w:after="0" w:line="240" w:lineRule="auto"/>
        <w:ind w:left="0"/>
        <w:jc w:val="left"/>
        <w:rPr>
          <w:rFonts w:cs="Arial"/>
          <w:b/>
          <w:i/>
        </w:rPr>
      </w:pPr>
      <w:r w:rsidRPr="0058320C">
        <w:rPr>
          <w:rFonts w:cs="Arial"/>
        </w:rPr>
        <w:t>A legal requirement that, following six hours of work, an individual must take an unpaid break of at least thirty minutes.  See the section “</w:t>
      </w:r>
      <w:r w:rsidR="001A5994" w:rsidRPr="0058320C">
        <w:rPr>
          <w:rFonts w:cs="Arial"/>
        </w:rPr>
        <w:t>Fee Policies</w:t>
      </w:r>
      <w:r w:rsidRPr="0058320C">
        <w:rPr>
          <w:rFonts w:cs="Arial"/>
        </w:rPr>
        <w:t>” for a discussion of the requirement and its exceptions</w:t>
      </w:r>
      <w:r w:rsidR="001A5994" w:rsidRPr="0058320C">
        <w:rPr>
          <w:rFonts w:cs="Arial"/>
        </w:rPr>
        <w:t>.</w:t>
      </w:r>
    </w:p>
    <w:p w14:paraId="1FE26E2F" w14:textId="77777777" w:rsidR="005D14F7" w:rsidRPr="0058320C" w:rsidRDefault="005D14F7" w:rsidP="005D14F7">
      <w:pPr>
        <w:pStyle w:val="BodyText"/>
        <w:spacing w:after="0" w:line="240" w:lineRule="auto"/>
        <w:ind w:left="0"/>
        <w:jc w:val="left"/>
        <w:rPr>
          <w:rFonts w:cs="Arial"/>
          <w:b/>
          <w:bCs/>
          <w:u w:val="single"/>
        </w:rPr>
      </w:pPr>
    </w:p>
    <w:p w14:paraId="4CA9C4A9" w14:textId="77777777" w:rsidR="005D14F7" w:rsidRPr="00D9634C" w:rsidRDefault="005D14F7" w:rsidP="005D14F7">
      <w:pPr>
        <w:pStyle w:val="BodyText"/>
        <w:tabs>
          <w:tab w:val="left" w:pos="0"/>
          <w:tab w:val="left" w:pos="3960"/>
        </w:tabs>
        <w:spacing w:after="0" w:line="240" w:lineRule="auto"/>
        <w:ind w:left="0"/>
        <w:jc w:val="left"/>
        <w:rPr>
          <w:rFonts w:cs="Arial"/>
          <w:b/>
          <w:bCs/>
          <w:u w:val="single"/>
        </w:rPr>
      </w:pPr>
      <w:r w:rsidRPr="00D9634C">
        <w:rPr>
          <w:rFonts w:cs="Arial"/>
          <w:b/>
          <w:bCs/>
          <w:u w:val="single"/>
        </w:rPr>
        <w:t>NAD (NATIONAL ASSOCIATION OF THE DEAF)</w:t>
      </w:r>
    </w:p>
    <w:p w14:paraId="27EA5B17" w14:textId="7568B763" w:rsidR="005D14F7" w:rsidRPr="00D9634C" w:rsidRDefault="00E31991" w:rsidP="005D14F7">
      <w:pPr>
        <w:pStyle w:val="BodyText"/>
        <w:tabs>
          <w:tab w:val="left" w:pos="0"/>
          <w:tab w:val="left" w:pos="3960"/>
        </w:tabs>
        <w:spacing w:after="0" w:line="240" w:lineRule="auto"/>
        <w:ind w:left="0"/>
        <w:jc w:val="left"/>
        <w:rPr>
          <w:rFonts w:cs="Arial"/>
          <w:b/>
          <w:i/>
        </w:rPr>
      </w:pPr>
      <w:r w:rsidRPr="00D9634C">
        <w:rPr>
          <w:rFonts w:cs="Arial"/>
        </w:rPr>
        <w:t>In the past t</w:t>
      </w:r>
      <w:r w:rsidR="005D14F7" w:rsidRPr="00D9634C">
        <w:rPr>
          <w:rFonts w:cs="Arial"/>
        </w:rPr>
        <w:t>he NAD</w:t>
      </w:r>
      <w:r w:rsidR="006650D3" w:rsidRPr="00D9634C">
        <w:rPr>
          <w:rFonts w:cs="Arial"/>
        </w:rPr>
        <w:t xml:space="preserve"> sponsored an </w:t>
      </w:r>
      <w:r w:rsidR="005D14F7" w:rsidRPr="00D9634C">
        <w:rPr>
          <w:rFonts w:cs="Arial"/>
        </w:rPr>
        <w:t>interpreter assessment and certification program</w:t>
      </w:r>
      <w:r w:rsidR="00D9634C" w:rsidRPr="00D9634C">
        <w:rPr>
          <w:rFonts w:cs="Arial"/>
        </w:rPr>
        <w:t xml:space="preserve"> </w:t>
      </w:r>
      <w:r w:rsidR="005D14F7" w:rsidRPr="00D9634C">
        <w:rPr>
          <w:rFonts w:cs="Arial"/>
        </w:rPr>
        <w:t>consisting of an interview component assessing knowledge and ethics and a performance segment.</w:t>
      </w:r>
      <w:r w:rsidR="006650D3" w:rsidRPr="00D9634C">
        <w:rPr>
          <w:rFonts w:cs="Arial"/>
        </w:rPr>
        <w:t xml:space="preserve">  The assessments, when successful, led to the NAD series of certifications.  This program is no longer active</w:t>
      </w:r>
      <w:r w:rsidRPr="00D9634C">
        <w:rPr>
          <w:rFonts w:cs="Arial"/>
        </w:rPr>
        <w:t xml:space="preserve"> although interpreters frequently include their </w:t>
      </w:r>
      <w:r w:rsidR="00030AAD" w:rsidRPr="00D9634C">
        <w:rPr>
          <w:rFonts w:cs="Arial"/>
        </w:rPr>
        <w:t xml:space="preserve">NAD </w:t>
      </w:r>
      <w:r w:rsidRPr="00D9634C">
        <w:rPr>
          <w:rFonts w:cs="Arial"/>
        </w:rPr>
        <w:t>certification level(s) when presenting their credentials</w:t>
      </w:r>
      <w:r w:rsidR="00EF4D81" w:rsidRPr="00D9634C">
        <w:rPr>
          <w:rFonts w:cs="Arial"/>
        </w:rPr>
        <w:t xml:space="preserve">. </w:t>
      </w:r>
      <w:r w:rsidR="00030AAD" w:rsidRPr="00D9634C">
        <w:rPr>
          <w:rFonts w:cs="Arial"/>
        </w:rPr>
        <w:t xml:space="preserve">See </w:t>
      </w:r>
      <w:proofErr w:type="gramStart"/>
      <w:r w:rsidR="00030AAD" w:rsidRPr="00D9634C">
        <w:rPr>
          <w:rFonts w:cs="Arial"/>
        </w:rPr>
        <w:t>https://rid.org/rid-certification-overview/available-certification/nic-certification/</w:t>
      </w:r>
      <w:proofErr w:type="gramEnd"/>
    </w:p>
    <w:p w14:paraId="64B55712" w14:textId="77777777" w:rsidR="00A2540C" w:rsidRPr="00D9634C" w:rsidRDefault="00A2540C" w:rsidP="00A2540C">
      <w:pPr>
        <w:pStyle w:val="BodyText"/>
        <w:spacing w:after="0" w:line="240" w:lineRule="auto"/>
        <w:ind w:left="0"/>
        <w:jc w:val="left"/>
        <w:rPr>
          <w:rFonts w:cs="Arial"/>
          <w:b/>
          <w:bCs/>
          <w:u w:val="single"/>
        </w:rPr>
      </w:pPr>
    </w:p>
    <w:p w14:paraId="1BDA45F4" w14:textId="77777777" w:rsidR="00A2540C" w:rsidRPr="00AE585D" w:rsidRDefault="00A2540C" w:rsidP="00A2540C">
      <w:pPr>
        <w:pStyle w:val="BodyText"/>
        <w:spacing w:after="0" w:line="240" w:lineRule="auto"/>
        <w:ind w:left="0"/>
        <w:jc w:val="left"/>
        <w:rPr>
          <w:rFonts w:cs="Arial"/>
          <w:b/>
          <w:bCs/>
          <w:u w:val="single"/>
        </w:rPr>
      </w:pPr>
      <w:r w:rsidRPr="00AE585D">
        <w:rPr>
          <w:rFonts w:cs="Arial"/>
          <w:b/>
          <w:bCs/>
          <w:u w:val="single"/>
        </w:rPr>
        <w:t>OFFICE OF THE STATE COMPTROLLER or COMPTROLLER’S OFFICE</w:t>
      </w:r>
    </w:p>
    <w:p w14:paraId="1FBA5126" w14:textId="77777777" w:rsidR="00A2540C" w:rsidRPr="00AE585D" w:rsidRDefault="00A2540C" w:rsidP="00A2540C">
      <w:pPr>
        <w:pStyle w:val="BodyText"/>
        <w:spacing w:after="0" w:line="240" w:lineRule="auto"/>
        <w:ind w:left="0"/>
        <w:jc w:val="left"/>
        <w:rPr>
          <w:rFonts w:cs="Arial"/>
          <w:bCs/>
        </w:rPr>
      </w:pPr>
      <w:r w:rsidRPr="00AE585D">
        <w:rPr>
          <w:rFonts w:cs="Arial"/>
          <w:bCs/>
        </w:rPr>
        <w:t>The agency within the Commonwealth responsible for, among other functions, establishing fiscal and regulatory policies and procedures.  An example of a Comptroller’s Office policy is the one directing comp</w:t>
      </w:r>
      <w:r w:rsidR="00CD5BCD">
        <w:rPr>
          <w:rFonts w:cs="Arial"/>
          <w:bCs/>
        </w:rPr>
        <w:t>liance</w:t>
      </w:r>
      <w:r w:rsidRPr="00AE585D">
        <w:rPr>
          <w:rFonts w:cs="Arial"/>
          <w:bCs/>
        </w:rPr>
        <w:t xml:space="preserve"> with the Commonwealth payment interval policy.  Comptroller’s Office policies and procedures may be changed during the term of a contract without requiring a contract amendment.</w:t>
      </w:r>
    </w:p>
    <w:p w14:paraId="49C7D86D" w14:textId="77777777" w:rsidR="00A2540C" w:rsidRPr="00AE585D" w:rsidRDefault="00A2540C" w:rsidP="00A2540C">
      <w:pPr>
        <w:pStyle w:val="BodyText"/>
        <w:spacing w:after="0" w:line="240" w:lineRule="auto"/>
        <w:ind w:left="0"/>
        <w:jc w:val="left"/>
        <w:rPr>
          <w:rFonts w:cs="Arial"/>
          <w:b/>
          <w:bCs/>
          <w:u w:val="single"/>
        </w:rPr>
      </w:pPr>
    </w:p>
    <w:p w14:paraId="12C69B3A" w14:textId="77777777" w:rsidR="00A2540C" w:rsidRPr="00AE585D" w:rsidRDefault="00A2540C" w:rsidP="00A2540C">
      <w:pPr>
        <w:pStyle w:val="BodyText"/>
        <w:spacing w:after="0" w:line="240" w:lineRule="auto"/>
        <w:ind w:left="0"/>
        <w:jc w:val="left"/>
        <w:rPr>
          <w:rFonts w:cs="Arial"/>
          <w:b/>
          <w:bCs/>
          <w:u w:val="single"/>
        </w:rPr>
      </w:pPr>
      <w:r w:rsidRPr="00AE585D">
        <w:rPr>
          <w:rFonts w:cs="Arial"/>
          <w:b/>
          <w:bCs/>
          <w:u w:val="single"/>
        </w:rPr>
        <w:t>OPERATIONAL SERVICES DIVISION (OSD)</w:t>
      </w:r>
    </w:p>
    <w:p w14:paraId="683DBA70" w14:textId="77777777" w:rsidR="00A2540C" w:rsidRPr="005D37A8" w:rsidRDefault="00A2540C" w:rsidP="00A2540C">
      <w:pPr>
        <w:pStyle w:val="BodyText"/>
        <w:spacing w:after="0" w:line="240" w:lineRule="auto"/>
        <w:ind w:left="0"/>
        <w:jc w:val="left"/>
        <w:rPr>
          <w:rFonts w:cs="Arial"/>
        </w:rPr>
      </w:pPr>
      <w:r w:rsidRPr="00AE585D">
        <w:rPr>
          <w:rFonts w:cs="Arial"/>
        </w:rPr>
        <w:t xml:space="preserve">A state agency within the Executive Office for Administration and Finance responsible for, among many other functions, overseeing all statewide contracts.  OSD’s responsibilities include establishing terms, conditions, policies, and procedures for contracting with agencies of the Commonwealth of Massachusetts.  </w:t>
      </w:r>
      <w:r w:rsidR="0028467B">
        <w:rPr>
          <w:rFonts w:cs="Arial"/>
        </w:rPr>
        <w:t xml:space="preserve">These terms and conditions, </w:t>
      </w:r>
      <w:r w:rsidRPr="00AE585D">
        <w:rPr>
          <w:rFonts w:cs="Arial"/>
        </w:rPr>
        <w:t xml:space="preserve">policies, and so forth may be changed during the term of the contract without requiring a </w:t>
      </w:r>
      <w:r w:rsidRPr="00FA373B">
        <w:rPr>
          <w:rFonts w:cs="Arial"/>
        </w:rPr>
        <w:t>contract amendment.  OSD also runs</w:t>
      </w:r>
      <w:r w:rsidR="005E211B" w:rsidRPr="00FA373B">
        <w:rPr>
          <w:rFonts w:cs="Arial"/>
          <w:b/>
          <w:i/>
        </w:rPr>
        <w:t xml:space="preserve"> </w:t>
      </w:r>
      <w:r w:rsidR="005E211B" w:rsidRPr="00FA373B">
        <w:rPr>
          <w:rFonts w:cs="Arial"/>
        </w:rPr>
        <w:t xml:space="preserve">COMMBUYS, </w:t>
      </w:r>
      <w:r w:rsidR="0028467B" w:rsidRPr="00FA373B">
        <w:rPr>
          <w:rFonts w:cs="Arial"/>
        </w:rPr>
        <w:t>the Commonwealth's enterprise electronic procurement system, and oversees the various Executive Orders that impact procurement such as the Supplier Diversity Program.  Contracting forms, informational guidance, and a wealth of other information can be found on OSD's web site,</w:t>
      </w:r>
      <w:r w:rsidR="0028467B">
        <w:rPr>
          <w:rFonts w:cs="Arial"/>
          <w:color w:val="FF0000"/>
        </w:rPr>
        <w:t xml:space="preserve"> </w:t>
      </w:r>
      <w:hyperlink r:id="rId21" w:history="1">
        <w:r w:rsidR="0028467B" w:rsidRPr="0028467B">
          <w:rPr>
            <w:rStyle w:val="Hyperlink"/>
            <w:rFonts w:cs="Arial"/>
          </w:rPr>
          <w:t>http://www.mass.gov/anf/budget-taxes-and-procurement/oversight-agencies/osd/.</w:t>
        </w:r>
      </w:hyperlink>
      <w:r w:rsidR="0028467B">
        <w:rPr>
          <w:rFonts w:cs="Arial"/>
          <w:color w:val="FF0000"/>
        </w:rPr>
        <w:t xml:space="preserve">  </w:t>
      </w:r>
      <w:r w:rsidR="005E211B" w:rsidRPr="00FA373B">
        <w:rPr>
          <w:rFonts w:cs="Arial"/>
        </w:rPr>
        <w:t>Since MCD0</w:t>
      </w:r>
      <w:r w:rsidR="002800AF">
        <w:rPr>
          <w:rFonts w:cs="Arial"/>
        </w:rPr>
        <w:t>6</w:t>
      </w:r>
      <w:r w:rsidR="005E211B" w:rsidRPr="00FA373B">
        <w:rPr>
          <w:rFonts w:cs="Arial"/>
        </w:rPr>
        <w:t xml:space="preserve"> is not a statewide contract OSD is not involved in </w:t>
      </w:r>
      <w:r w:rsidR="005E211B" w:rsidRPr="005D37A8">
        <w:rPr>
          <w:rFonts w:cs="Arial"/>
        </w:rPr>
        <w:t xml:space="preserve">the </w:t>
      </w:r>
      <w:r w:rsidR="004A6E76" w:rsidRPr="005D37A8">
        <w:rPr>
          <w:rFonts w:cs="Arial"/>
        </w:rPr>
        <w:t xml:space="preserve">direct </w:t>
      </w:r>
      <w:r w:rsidR="005E211B" w:rsidRPr="005D37A8">
        <w:rPr>
          <w:rFonts w:cs="Arial"/>
        </w:rPr>
        <w:t>administration of this contract.</w:t>
      </w:r>
    </w:p>
    <w:p w14:paraId="232647A3" w14:textId="77777777" w:rsidR="00A2540C" w:rsidRPr="00AE585D" w:rsidRDefault="00A2540C" w:rsidP="00A2540C">
      <w:pPr>
        <w:pStyle w:val="BodyText"/>
        <w:spacing w:after="0" w:line="240" w:lineRule="auto"/>
        <w:ind w:left="0"/>
        <w:jc w:val="left"/>
        <w:rPr>
          <w:rFonts w:cs="Arial"/>
          <w:bCs/>
        </w:rPr>
      </w:pPr>
    </w:p>
    <w:p w14:paraId="0E96EFBD" w14:textId="77777777" w:rsidR="00A2540C" w:rsidRPr="00AE585D" w:rsidRDefault="00A2540C" w:rsidP="00A2540C">
      <w:pPr>
        <w:pStyle w:val="BodyText"/>
        <w:spacing w:after="0" w:line="240" w:lineRule="auto"/>
        <w:ind w:left="0"/>
        <w:jc w:val="left"/>
        <w:rPr>
          <w:rFonts w:cs="Arial"/>
          <w:b/>
          <w:bCs/>
          <w:u w:val="single"/>
        </w:rPr>
      </w:pPr>
      <w:r w:rsidRPr="00AE585D">
        <w:rPr>
          <w:rFonts w:cs="Arial"/>
          <w:b/>
          <w:bCs/>
          <w:u w:val="single"/>
        </w:rPr>
        <w:t>OTHER COMMONWEALTH AGENCY / NON-MCD0</w:t>
      </w:r>
      <w:r w:rsidR="002800AF">
        <w:rPr>
          <w:rFonts w:cs="Arial"/>
          <w:b/>
          <w:bCs/>
          <w:u w:val="single"/>
        </w:rPr>
        <w:t>6</w:t>
      </w:r>
      <w:r w:rsidRPr="00AE585D">
        <w:rPr>
          <w:rFonts w:cs="Arial"/>
          <w:b/>
          <w:bCs/>
          <w:u w:val="single"/>
        </w:rPr>
        <w:t xml:space="preserve"> AGENCY</w:t>
      </w:r>
    </w:p>
    <w:p w14:paraId="4F77EFFD" w14:textId="7504008A" w:rsidR="00A2540C" w:rsidRPr="005D37A8" w:rsidRDefault="006B777D" w:rsidP="00A2540C">
      <w:pPr>
        <w:pStyle w:val="BodyText"/>
        <w:spacing w:after="0" w:line="240" w:lineRule="auto"/>
        <w:ind w:left="0"/>
        <w:jc w:val="left"/>
        <w:rPr>
          <w:rFonts w:cs="Arial"/>
        </w:rPr>
      </w:pPr>
      <w:r w:rsidRPr="004A6E76">
        <w:rPr>
          <w:rFonts w:cs="Arial"/>
        </w:rPr>
        <w:t xml:space="preserve">All Executive Branch agencies are automatically participants in Contract MCD06.  The section "List of </w:t>
      </w:r>
      <w:r w:rsidRPr="005D37A8">
        <w:rPr>
          <w:rFonts w:cs="Arial"/>
        </w:rPr>
        <w:t xml:space="preserve">Executive Branch Agencies" contains these agencies by Secretariat, name, three-letter MMARS code, and four-digit COMMBUYS code.  </w:t>
      </w:r>
      <w:r w:rsidR="00994FC3" w:rsidRPr="005D37A8">
        <w:rPr>
          <w:rFonts w:cs="Arial"/>
        </w:rPr>
        <w:t xml:space="preserve">Commonwealth agencies outside the Executive Branch may join MCD06 by written request and thereby take advantage of </w:t>
      </w:r>
      <w:proofErr w:type="gramStart"/>
      <w:r w:rsidR="00994FC3" w:rsidRPr="005D37A8">
        <w:rPr>
          <w:rFonts w:cs="Arial"/>
        </w:rPr>
        <w:t>all of</w:t>
      </w:r>
      <w:proofErr w:type="gramEnd"/>
      <w:r w:rsidR="00994FC3" w:rsidRPr="005D37A8">
        <w:rPr>
          <w:rFonts w:cs="Arial"/>
        </w:rPr>
        <w:t xml:space="preserve"> its provisions, terms and conditions.  Commonwealth agencies that have NOT joined MCD06 must still use</w:t>
      </w:r>
      <w:r w:rsidR="00A2540C" w:rsidRPr="005D37A8">
        <w:rPr>
          <w:rFonts w:cs="Arial"/>
        </w:rPr>
        <w:t xml:space="preserve"> MCDHH’s Interpreter/CART Referral Services to place job </w:t>
      </w:r>
      <w:r w:rsidR="00994FC3" w:rsidRPr="005D37A8">
        <w:rPr>
          <w:rFonts w:cs="Arial"/>
        </w:rPr>
        <w:t xml:space="preserve">requests, but must negotiate </w:t>
      </w:r>
      <w:r w:rsidR="00A2540C" w:rsidRPr="005D37A8">
        <w:rPr>
          <w:rFonts w:cs="Arial"/>
        </w:rPr>
        <w:t xml:space="preserve">terms and conditions, including rates, with </w:t>
      </w:r>
      <w:r w:rsidR="002552AD" w:rsidRPr="005D37A8">
        <w:rPr>
          <w:rFonts w:cs="Arial"/>
        </w:rPr>
        <w:t>interpreters who accept their jobs.</w:t>
      </w:r>
    </w:p>
    <w:p w14:paraId="473E9DF1" w14:textId="77777777" w:rsidR="00A2540C" w:rsidRPr="00AE585D" w:rsidRDefault="00A2540C" w:rsidP="00A2540C">
      <w:pPr>
        <w:pStyle w:val="BodyText"/>
        <w:tabs>
          <w:tab w:val="left" w:pos="0"/>
          <w:tab w:val="left" w:pos="3960"/>
        </w:tabs>
        <w:spacing w:after="0" w:line="240" w:lineRule="auto"/>
        <w:ind w:left="0"/>
        <w:jc w:val="left"/>
        <w:rPr>
          <w:rFonts w:cs="Arial"/>
          <w:b/>
          <w:bCs/>
          <w:u w:val="single"/>
        </w:rPr>
      </w:pPr>
    </w:p>
    <w:p w14:paraId="483E0902" w14:textId="77777777" w:rsidR="00A2540C" w:rsidRPr="00AE585D" w:rsidRDefault="00A2540C" w:rsidP="00A2540C">
      <w:pPr>
        <w:pStyle w:val="BodyText"/>
        <w:spacing w:after="0" w:line="240" w:lineRule="auto"/>
        <w:ind w:left="0"/>
        <w:jc w:val="left"/>
        <w:rPr>
          <w:rFonts w:cs="Arial"/>
          <w:b/>
          <w:bCs/>
          <w:u w:val="single"/>
        </w:rPr>
      </w:pPr>
      <w:r w:rsidRPr="00AE585D">
        <w:rPr>
          <w:rFonts w:cs="Arial"/>
          <w:b/>
          <w:bCs/>
          <w:u w:val="single"/>
        </w:rPr>
        <w:t>PAYER</w:t>
      </w:r>
    </w:p>
    <w:p w14:paraId="0EEC5F21" w14:textId="77777777" w:rsidR="00A2540C" w:rsidRPr="00AE585D" w:rsidRDefault="00A2540C" w:rsidP="00A2540C">
      <w:pPr>
        <w:pStyle w:val="BodyText"/>
        <w:spacing w:after="0" w:line="240" w:lineRule="auto"/>
        <w:ind w:left="0"/>
        <w:jc w:val="left"/>
        <w:rPr>
          <w:rFonts w:cs="Arial"/>
        </w:rPr>
      </w:pPr>
      <w:r w:rsidRPr="00AE585D">
        <w:rPr>
          <w:rFonts w:cs="Arial"/>
        </w:rPr>
        <w:t>The individual or individual representing the agency or organization that is responsible to pay for the interpreting/transliterating service for a particular assignment.</w:t>
      </w:r>
    </w:p>
    <w:p w14:paraId="1D0A40D1" w14:textId="77777777" w:rsidR="00A2540C" w:rsidRDefault="00A2540C" w:rsidP="00A2540C">
      <w:pPr>
        <w:pStyle w:val="BodyText"/>
        <w:spacing w:after="0" w:line="240" w:lineRule="auto"/>
        <w:ind w:left="0"/>
        <w:jc w:val="left"/>
        <w:rPr>
          <w:rFonts w:cs="Arial"/>
        </w:rPr>
      </w:pPr>
    </w:p>
    <w:p w14:paraId="4878A3C6" w14:textId="77777777" w:rsidR="00930C62" w:rsidRPr="00FA373B" w:rsidRDefault="00930C62" w:rsidP="00930C62">
      <w:pPr>
        <w:pStyle w:val="Default"/>
        <w:rPr>
          <w:rFonts w:ascii="Arial" w:hAnsi="Arial" w:cs="Arial"/>
          <w:b/>
          <w:bCs/>
          <w:color w:val="auto"/>
          <w:sz w:val="20"/>
          <w:u w:val="single"/>
        </w:rPr>
      </w:pPr>
      <w:r w:rsidRPr="00FA373B">
        <w:rPr>
          <w:rFonts w:ascii="Arial" w:hAnsi="Arial" w:cs="Arial"/>
          <w:b/>
          <w:bCs/>
          <w:color w:val="auto"/>
          <w:sz w:val="20"/>
          <w:u w:val="single"/>
        </w:rPr>
        <w:t>PRIVATE ENTITY</w:t>
      </w:r>
    </w:p>
    <w:p w14:paraId="572FBFC4" w14:textId="77777777" w:rsidR="00930C62" w:rsidRPr="005D37A8" w:rsidRDefault="00930C62" w:rsidP="00930C62">
      <w:pPr>
        <w:pStyle w:val="CM46"/>
        <w:spacing w:after="0"/>
        <w:rPr>
          <w:rFonts w:ascii="Arial" w:hAnsi="Arial" w:cs="Arial"/>
          <w:sz w:val="20"/>
        </w:rPr>
      </w:pPr>
      <w:r w:rsidRPr="00FA373B">
        <w:rPr>
          <w:rFonts w:ascii="Arial" w:hAnsi="Arial" w:cs="Arial"/>
          <w:sz w:val="20"/>
        </w:rPr>
        <w:t>A non-governmental organization, company, or individual.  Private entities may use MCDHH’s Interpreter/CART Referral Service to place job requests, but MCD0</w:t>
      </w:r>
      <w:r w:rsidR="00EE7C77">
        <w:rPr>
          <w:rFonts w:ascii="Arial" w:hAnsi="Arial" w:cs="Arial"/>
          <w:sz w:val="20"/>
        </w:rPr>
        <w:t>6</w:t>
      </w:r>
      <w:r w:rsidRPr="00FA373B">
        <w:rPr>
          <w:rFonts w:ascii="Arial" w:hAnsi="Arial" w:cs="Arial"/>
          <w:sz w:val="20"/>
        </w:rPr>
        <w:t xml:space="preserve"> Interpreters must negotiate their </w:t>
      </w:r>
      <w:r w:rsidRPr="005D37A8">
        <w:rPr>
          <w:rFonts w:ascii="Arial" w:hAnsi="Arial" w:cs="Arial"/>
          <w:sz w:val="20"/>
        </w:rPr>
        <w:t>own contract terms and conditions, including rates, with private entities.</w:t>
      </w:r>
      <w:r w:rsidR="00EE7C77" w:rsidRPr="005D37A8">
        <w:rPr>
          <w:rFonts w:ascii="Arial" w:hAnsi="Arial" w:cs="Arial"/>
          <w:sz w:val="20"/>
        </w:rPr>
        <w:t xml:space="preserve">  Private Entities are also referred to as "Freelance Customers."</w:t>
      </w:r>
      <w:r w:rsidR="004A6E76" w:rsidRPr="005D37A8">
        <w:rPr>
          <w:rFonts w:ascii="Arial" w:hAnsi="Arial" w:cs="Arial"/>
          <w:sz w:val="20"/>
        </w:rPr>
        <w:t xml:space="preserve">  Note that some private entities are eligible to join MCD06 by written request to MCDHH (see section “Use of MCD06 Contract by Other Commonwealth Agencies and Entities”).</w:t>
      </w:r>
    </w:p>
    <w:p w14:paraId="5DDC9E10" w14:textId="77777777" w:rsidR="00930C62" w:rsidRPr="005D37A8" w:rsidRDefault="00930C62" w:rsidP="00A2540C">
      <w:pPr>
        <w:pStyle w:val="BodyText"/>
        <w:spacing w:after="0" w:line="240" w:lineRule="auto"/>
        <w:ind w:left="0"/>
        <w:jc w:val="left"/>
        <w:rPr>
          <w:rFonts w:cs="Arial"/>
        </w:rPr>
      </w:pPr>
    </w:p>
    <w:p w14:paraId="73A8C02C" w14:textId="77777777" w:rsidR="00A2540C" w:rsidRPr="00AE585D" w:rsidRDefault="00A2540C" w:rsidP="00A2540C">
      <w:pPr>
        <w:pStyle w:val="BodyText"/>
        <w:spacing w:after="0" w:line="240" w:lineRule="auto"/>
        <w:ind w:left="0"/>
        <w:jc w:val="left"/>
        <w:rPr>
          <w:rFonts w:cs="Arial"/>
          <w:b/>
          <w:bCs/>
          <w:u w:val="single"/>
        </w:rPr>
      </w:pPr>
      <w:r w:rsidRPr="00AE585D">
        <w:rPr>
          <w:rFonts w:cs="Arial"/>
          <w:b/>
          <w:bCs/>
          <w:u w:val="single"/>
        </w:rPr>
        <w:t>PROMPT PAYMENT DISCOUNT</w:t>
      </w:r>
    </w:p>
    <w:p w14:paraId="2BE15B8F" w14:textId="16657959" w:rsidR="00A2540C" w:rsidRPr="00AE585D" w:rsidRDefault="00A2540C" w:rsidP="00A2540C">
      <w:pPr>
        <w:pStyle w:val="BodyText"/>
        <w:spacing w:after="0" w:line="240" w:lineRule="auto"/>
        <w:ind w:left="0"/>
        <w:jc w:val="left"/>
        <w:rPr>
          <w:rFonts w:cs="Arial"/>
        </w:rPr>
      </w:pPr>
      <w:r w:rsidRPr="00AE585D">
        <w:rPr>
          <w:rFonts w:cs="Arial"/>
        </w:rPr>
        <w:t xml:space="preserve">An optional discount offered by the bidder or contractor (interpreter) to the agency in exchange for earlier </w:t>
      </w:r>
      <w:r w:rsidRPr="005D37A8">
        <w:rPr>
          <w:rFonts w:cs="Arial"/>
        </w:rPr>
        <w:t xml:space="preserve">payment of submitted invoices.  Examples include a 2% discount for invoices paid within ten days of receipt (“2%/10”) and a 1% discount for invoices paid within 20 days of receipt (“1%/20”).  </w:t>
      </w:r>
      <w:r w:rsidR="006B777D" w:rsidRPr="005D37A8">
        <w:rPr>
          <w:rFonts w:cs="Arial"/>
        </w:rPr>
        <w:t xml:space="preserve">The interpreter </w:t>
      </w:r>
      <w:r w:rsidR="00A72027" w:rsidRPr="005D37A8">
        <w:rPr>
          <w:rFonts w:cs="Arial"/>
        </w:rPr>
        <w:t xml:space="preserve">indicates participation in the Prompt Payment Discount program on the Standard Contract / Standard Contract Amendment form by checking the desired PPD percentage.  The PPD is then automatically applied to </w:t>
      </w:r>
      <w:proofErr w:type="gramStart"/>
      <w:r w:rsidR="00A72027" w:rsidRPr="005D37A8">
        <w:rPr>
          <w:rFonts w:cs="Arial"/>
        </w:rPr>
        <w:t>all of</w:t>
      </w:r>
      <w:proofErr w:type="gramEnd"/>
      <w:r w:rsidR="00A72027" w:rsidRPr="005D37A8">
        <w:rPr>
          <w:rFonts w:cs="Arial"/>
        </w:rPr>
        <w:t xml:space="preserve"> the interpreter's MCD06 invoices automatically.  </w:t>
      </w:r>
      <w:r w:rsidRPr="005D37A8">
        <w:rPr>
          <w:rFonts w:cs="Arial"/>
        </w:rPr>
        <w:t>As an example, consider a $100 invoice.  An interpreter offering a 2% discount for invoices paid in 10 days will receive $98 but will be paid in ten days rather than 45.  An</w:t>
      </w:r>
      <w:r w:rsidRPr="00AE585D">
        <w:rPr>
          <w:rFonts w:cs="Arial"/>
        </w:rPr>
        <w:t xml:space="preserve"> interpreter offering a 1% discount for invoices paid within 20 days will receive $99 and get payment in 20 days rather than 45. </w:t>
      </w:r>
    </w:p>
    <w:p w14:paraId="7F825549" w14:textId="060D4D33" w:rsidR="00A2540C" w:rsidRDefault="00A2540C" w:rsidP="00A2540C">
      <w:pPr>
        <w:pStyle w:val="BodyText"/>
        <w:spacing w:after="0" w:line="240" w:lineRule="auto"/>
        <w:ind w:left="0"/>
        <w:jc w:val="left"/>
        <w:rPr>
          <w:rFonts w:cs="Arial"/>
        </w:rPr>
      </w:pPr>
    </w:p>
    <w:p w14:paraId="475760D0" w14:textId="641D7ACE" w:rsidR="007A236B" w:rsidRPr="001D1A7F" w:rsidRDefault="00922F78" w:rsidP="2F4FC009">
      <w:pPr>
        <w:pStyle w:val="BodyText"/>
        <w:spacing w:after="0" w:line="240" w:lineRule="auto"/>
        <w:ind w:left="0"/>
        <w:jc w:val="left"/>
        <w:rPr>
          <w:rFonts w:cs="Arial"/>
          <w:u w:val="single"/>
        </w:rPr>
      </w:pPr>
      <w:r w:rsidRPr="001D1A7F">
        <w:rPr>
          <w:rFonts w:cs="Arial"/>
          <w:b/>
          <w:bCs/>
          <w:u w:val="single"/>
        </w:rPr>
        <w:t>RATE-RELATED DEFINITION: BASE RATE</w:t>
      </w:r>
    </w:p>
    <w:p w14:paraId="3CAE8217" w14:textId="6F83BF84" w:rsidR="19581FDB" w:rsidRDefault="19581FDB" w:rsidP="2F4FC009">
      <w:pPr>
        <w:pStyle w:val="BodyText"/>
        <w:tabs>
          <w:tab w:val="left" w:pos="4680"/>
        </w:tabs>
        <w:spacing w:after="0" w:line="240" w:lineRule="auto"/>
        <w:ind w:left="0"/>
        <w:jc w:val="left"/>
        <w:rPr>
          <w:rFonts w:cs="Arial"/>
        </w:rPr>
      </w:pPr>
      <w:r w:rsidRPr="2F4FC009">
        <w:rPr>
          <w:rFonts w:cs="Arial"/>
        </w:rPr>
        <w:t xml:space="preserve"> The basic hourly rate an individual interpreter is eligible for, based on type of certification/MCDHH approval and years of certification </w:t>
      </w:r>
      <w:proofErr w:type="gramStart"/>
      <w:r w:rsidRPr="2F4FC009">
        <w:rPr>
          <w:rFonts w:cs="Arial"/>
        </w:rPr>
        <w:t>and also</w:t>
      </w:r>
      <w:proofErr w:type="gramEnd"/>
      <w:r w:rsidRPr="2F4FC009">
        <w:rPr>
          <w:rFonts w:cs="Arial"/>
        </w:rPr>
        <w:t xml:space="preserve"> type of interpreting provided, e.g., court/legal and </w:t>
      </w:r>
      <w:proofErr w:type="spellStart"/>
      <w:r w:rsidRPr="2F4FC009">
        <w:rPr>
          <w:rFonts w:cs="Arial"/>
        </w:rPr>
        <w:t>DeafBlind</w:t>
      </w:r>
      <w:proofErr w:type="spellEnd"/>
      <w:r w:rsidRPr="2F4FC009">
        <w:rPr>
          <w:rFonts w:cs="Arial"/>
        </w:rPr>
        <w:t>.</w:t>
      </w:r>
    </w:p>
    <w:p w14:paraId="51EDC3F6" w14:textId="3EB3F8A8" w:rsidR="00986778" w:rsidRDefault="00986778" w:rsidP="00A2540C">
      <w:pPr>
        <w:pStyle w:val="BodyText"/>
        <w:spacing w:after="0" w:line="240" w:lineRule="auto"/>
        <w:ind w:left="0"/>
        <w:jc w:val="left"/>
        <w:rPr>
          <w:rFonts w:cs="Arial"/>
        </w:rPr>
      </w:pPr>
    </w:p>
    <w:p w14:paraId="195707A5" w14:textId="0852A5C9" w:rsidR="00986778" w:rsidRPr="001D1A7F" w:rsidRDefault="00986778" w:rsidP="2F4FC009">
      <w:pPr>
        <w:pStyle w:val="BodyText"/>
        <w:spacing w:after="0" w:line="240" w:lineRule="auto"/>
        <w:ind w:left="0"/>
        <w:jc w:val="left"/>
        <w:rPr>
          <w:rFonts w:cs="Arial"/>
          <w:b/>
          <w:bCs/>
          <w:u w:val="single"/>
        </w:rPr>
      </w:pPr>
      <w:r w:rsidRPr="001D1A7F">
        <w:rPr>
          <w:rFonts w:cs="Arial"/>
          <w:b/>
          <w:bCs/>
          <w:u w:val="single"/>
        </w:rPr>
        <w:t>RATE-RELATED DEFINITION: ADD-ON FEE</w:t>
      </w:r>
    </w:p>
    <w:p w14:paraId="65AEC43E" w14:textId="120BFD71" w:rsidR="00986778" w:rsidRDefault="00AB3A56" w:rsidP="00A2540C">
      <w:pPr>
        <w:pStyle w:val="BodyText"/>
        <w:spacing w:after="0" w:line="240" w:lineRule="auto"/>
        <w:ind w:left="0"/>
        <w:jc w:val="left"/>
        <w:rPr>
          <w:rFonts w:cs="Arial"/>
        </w:rPr>
      </w:pPr>
      <w:r w:rsidRPr="2F4FC009">
        <w:rPr>
          <w:rFonts w:cs="Arial"/>
        </w:rPr>
        <w:t>A dollar amount</w:t>
      </w:r>
      <w:r w:rsidR="005543BB" w:rsidRPr="2F4FC009">
        <w:rPr>
          <w:rFonts w:cs="Arial"/>
        </w:rPr>
        <w:t xml:space="preserve"> appearing on the Rate Sheet as a “Fee”</w:t>
      </w:r>
      <w:r w:rsidRPr="2F4FC009">
        <w:rPr>
          <w:rFonts w:cs="Arial"/>
        </w:rPr>
        <w:t xml:space="preserve"> that is added to the interpreter’s invoice</w:t>
      </w:r>
      <w:r w:rsidR="00E65346" w:rsidRPr="2F4FC009">
        <w:rPr>
          <w:rFonts w:cs="Arial"/>
        </w:rPr>
        <w:t xml:space="preserve"> once for a particular service.  An example is the “Equipment Transport Fee</w:t>
      </w:r>
      <w:r w:rsidR="00B4366C" w:rsidRPr="2F4FC009">
        <w:rPr>
          <w:rFonts w:cs="Arial"/>
        </w:rPr>
        <w:t>.”</w:t>
      </w:r>
    </w:p>
    <w:p w14:paraId="5DE1EA85" w14:textId="38E3F718" w:rsidR="00B4366C" w:rsidRDefault="00B4366C" w:rsidP="00A2540C">
      <w:pPr>
        <w:pStyle w:val="BodyText"/>
        <w:spacing w:after="0" w:line="240" w:lineRule="auto"/>
        <w:ind w:left="0"/>
        <w:jc w:val="left"/>
        <w:rPr>
          <w:rFonts w:cs="Arial"/>
        </w:rPr>
      </w:pPr>
    </w:p>
    <w:p w14:paraId="1C8B1402" w14:textId="51B70363" w:rsidR="00B4366C" w:rsidRPr="001D1A7F" w:rsidRDefault="00B4366C" w:rsidP="2F4FC009">
      <w:pPr>
        <w:pStyle w:val="BodyText"/>
        <w:spacing w:after="0" w:line="240" w:lineRule="auto"/>
        <w:ind w:left="0"/>
        <w:jc w:val="left"/>
        <w:rPr>
          <w:rFonts w:cs="Arial"/>
          <w:u w:val="single"/>
        </w:rPr>
      </w:pPr>
      <w:r w:rsidRPr="001D1A7F">
        <w:rPr>
          <w:rFonts w:cs="Arial"/>
          <w:b/>
          <w:bCs/>
          <w:u w:val="single"/>
        </w:rPr>
        <w:t>RATE-RELATED DEFINITION: ADD-ON RATE</w:t>
      </w:r>
    </w:p>
    <w:p w14:paraId="7509BBB6" w14:textId="6550D766" w:rsidR="00B4366C" w:rsidRDefault="00B4366C" w:rsidP="00A2540C">
      <w:pPr>
        <w:pStyle w:val="BodyText"/>
        <w:spacing w:after="0" w:line="240" w:lineRule="auto"/>
        <w:ind w:left="0"/>
        <w:jc w:val="left"/>
        <w:rPr>
          <w:rFonts w:cs="Arial"/>
        </w:rPr>
      </w:pPr>
      <w:r w:rsidRPr="2F4FC009">
        <w:rPr>
          <w:rFonts w:cs="Arial"/>
        </w:rPr>
        <w:t>A dollar</w:t>
      </w:r>
      <w:r w:rsidR="005543BB" w:rsidRPr="2F4FC009">
        <w:rPr>
          <w:rFonts w:cs="Arial"/>
        </w:rPr>
        <w:t xml:space="preserve"> amount appearing on the Rate Sheet as a “Rate” that is added to the interpreter</w:t>
      </w:r>
      <w:r w:rsidR="00EA0D5B" w:rsidRPr="2F4FC009">
        <w:rPr>
          <w:rFonts w:cs="Arial"/>
        </w:rPr>
        <w:t>’s invoice as an increase in their hourly rate</w:t>
      </w:r>
      <w:r w:rsidR="00FE73F1" w:rsidRPr="2F4FC009">
        <w:rPr>
          <w:rFonts w:cs="Arial"/>
        </w:rPr>
        <w:t xml:space="preserve"> for a particular service.  An example is </w:t>
      </w:r>
      <w:r w:rsidR="001B503C" w:rsidRPr="2F4FC009">
        <w:rPr>
          <w:rFonts w:cs="Arial"/>
        </w:rPr>
        <w:t xml:space="preserve">the </w:t>
      </w:r>
      <w:r w:rsidR="000E3F95" w:rsidRPr="2F4FC009">
        <w:rPr>
          <w:rFonts w:cs="Arial"/>
        </w:rPr>
        <w:t>court/legal approved additional hourly r</w:t>
      </w:r>
      <w:r w:rsidR="008F2D91" w:rsidRPr="2F4FC009">
        <w:rPr>
          <w:rFonts w:cs="Arial"/>
        </w:rPr>
        <w:t>ate.</w:t>
      </w:r>
    </w:p>
    <w:p w14:paraId="7A470291" w14:textId="77777777" w:rsidR="00E1789C" w:rsidRPr="00E1789C" w:rsidRDefault="00E1789C" w:rsidP="00A2540C">
      <w:pPr>
        <w:pStyle w:val="BodyText"/>
        <w:spacing w:after="0" w:line="240" w:lineRule="auto"/>
        <w:ind w:left="0"/>
        <w:jc w:val="left"/>
        <w:rPr>
          <w:rFonts w:cs="Arial"/>
        </w:rPr>
      </w:pPr>
    </w:p>
    <w:p w14:paraId="460ED7A4" w14:textId="77777777" w:rsidR="00A2540C" w:rsidRPr="00AE585D" w:rsidRDefault="00A2540C" w:rsidP="00A2540C">
      <w:pPr>
        <w:pStyle w:val="BodyText"/>
        <w:spacing w:after="0" w:line="240" w:lineRule="auto"/>
        <w:ind w:left="0"/>
        <w:jc w:val="left"/>
        <w:rPr>
          <w:rFonts w:cs="Arial"/>
          <w:b/>
          <w:bCs/>
          <w:u w:val="single"/>
        </w:rPr>
      </w:pPr>
      <w:r w:rsidRPr="00AE585D">
        <w:rPr>
          <w:rFonts w:cs="Arial"/>
          <w:b/>
          <w:bCs/>
          <w:u w:val="single"/>
        </w:rPr>
        <w:t>REQUESTER</w:t>
      </w:r>
    </w:p>
    <w:p w14:paraId="42738DD0" w14:textId="77777777" w:rsidR="00A2540C" w:rsidRPr="00FA373B" w:rsidRDefault="00A2540C" w:rsidP="00A2540C">
      <w:pPr>
        <w:pStyle w:val="BodyText"/>
        <w:spacing w:after="0" w:line="240" w:lineRule="auto"/>
        <w:ind w:left="0"/>
        <w:jc w:val="left"/>
        <w:rPr>
          <w:rFonts w:cs="Arial"/>
        </w:rPr>
      </w:pPr>
      <w:r w:rsidRPr="00AE585D">
        <w:rPr>
          <w:rFonts w:cs="Arial"/>
        </w:rPr>
        <w:t>Any individual</w:t>
      </w:r>
      <w:r w:rsidRPr="00FA373B">
        <w:rPr>
          <w:rFonts w:cs="Arial"/>
        </w:rPr>
        <w:t>, agency, or organization requesting interpreter service through the MCDHH Interpreter</w:t>
      </w:r>
      <w:r w:rsidR="005651C8" w:rsidRPr="00FA373B">
        <w:rPr>
          <w:rFonts w:cs="Arial"/>
        </w:rPr>
        <w:t>/CART</w:t>
      </w:r>
      <w:r w:rsidRPr="00FA373B">
        <w:rPr>
          <w:rFonts w:cs="Arial"/>
        </w:rPr>
        <w:t xml:space="preserve"> Referral Services</w:t>
      </w:r>
      <w:r w:rsidR="005E211B" w:rsidRPr="00FA373B">
        <w:rPr>
          <w:rFonts w:cs="Arial"/>
        </w:rPr>
        <w:t xml:space="preserve">.  The </w:t>
      </w:r>
      <w:r w:rsidR="005651C8" w:rsidRPr="00FA373B">
        <w:rPr>
          <w:rFonts w:cs="Arial"/>
        </w:rPr>
        <w:t>R</w:t>
      </w:r>
      <w:r w:rsidR="005E211B" w:rsidRPr="00FA373B">
        <w:rPr>
          <w:rFonts w:cs="Arial"/>
        </w:rPr>
        <w:t xml:space="preserve">equester is expected </w:t>
      </w:r>
      <w:r w:rsidR="00180C37" w:rsidRPr="00FA373B">
        <w:rPr>
          <w:rFonts w:cs="Arial"/>
        </w:rPr>
        <w:t xml:space="preserve">to </w:t>
      </w:r>
      <w:r w:rsidR="005E211B" w:rsidRPr="00FA373B">
        <w:rPr>
          <w:rFonts w:cs="Arial"/>
        </w:rPr>
        <w:t xml:space="preserve">coordinate with the </w:t>
      </w:r>
      <w:r w:rsidR="005651C8" w:rsidRPr="00FA373B">
        <w:rPr>
          <w:rFonts w:cs="Arial"/>
        </w:rPr>
        <w:t>Payer prior to contacting MCDHH’s Interpreter/CART Referral Service to ensure that the requested service(s) will be paid for upon receipt of invoice(s).</w:t>
      </w:r>
    </w:p>
    <w:p w14:paraId="6614393B" w14:textId="77777777" w:rsidR="00A2540C" w:rsidRPr="00AE585D" w:rsidRDefault="00A2540C" w:rsidP="00A2540C">
      <w:pPr>
        <w:pStyle w:val="BodyText"/>
        <w:spacing w:after="0" w:line="240" w:lineRule="auto"/>
        <w:ind w:left="0"/>
        <w:jc w:val="left"/>
        <w:rPr>
          <w:rFonts w:cs="Arial"/>
        </w:rPr>
      </w:pPr>
    </w:p>
    <w:p w14:paraId="30E47004" w14:textId="77777777" w:rsidR="00A2540C" w:rsidRPr="00AE585D" w:rsidRDefault="00A2540C" w:rsidP="00A2540C">
      <w:pPr>
        <w:pStyle w:val="BodyText"/>
        <w:spacing w:after="0" w:line="240" w:lineRule="auto"/>
        <w:ind w:left="0"/>
        <w:jc w:val="left"/>
        <w:rPr>
          <w:rFonts w:cs="Arial"/>
          <w:b/>
          <w:bCs/>
          <w:u w:val="single"/>
        </w:rPr>
      </w:pPr>
      <w:r w:rsidRPr="00AE585D">
        <w:rPr>
          <w:rFonts w:cs="Arial"/>
          <w:b/>
          <w:bCs/>
          <w:u w:val="single"/>
        </w:rPr>
        <w:t>RID, Inc.</w:t>
      </w:r>
    </w:p>
    <w:p w14:paraId="46AA0C4A" w14:textId="74BA341B" w:rsidR="00A2540C" w:rsidRPr="005D37A8" w:rsidRDefault="00A2540C" w:rsidP="00A2540C">
      <w:pPr>
        <w:pStyle w:val="BodyText"/>
        <w:spacing w:after="0" w:line="240" w:lineRule="auto"/>
        <w:ind w:left="0"/>
        <w:jc w:val="left"/>
        <w:rPr>
          <w:rFonts w:cs="Arial"/>
        </w:rPr>
      </w:pPr>
      <w:r w:rsidRPr="005D37A8">
        <w:rPr>
          <w:rFonts w:cs="Arial"/>
          <w:u w:val="single"/>
        </w:rPr>
        <w:t>R</w:t>
      </w:r>
      <w:r w:rsidRPr="005D37A8">
        <w:rPr>
          <w:rFonts w:cs="Arial"/>
        </w:rPr>
        <w:t xml:space="preserve">egistry of </w:t>
      </w:r>
      <w:r w:rsidRPr="005D37A8">
        <w:rPr>
          <w:rFonts w:cs="Arial"/>
          <w:u w:val="single"/>
        </w:rPr>
        <w:t>I</w:t>
      </w:r>
      <w:r w:rsidRPr="005D37A8">
        <w:rPr>
          <w:rFonts w:cs="Arial"/>
        </w:rPr>
        <w:t xml:space="preserve">nterpreters for the </w:t>
      </w:r>
      <w:r w:rsidRPr="005D37A8">
        <w:rPr>
          <w:rFonts w:cs="Arial"/>
          <w:u w:val="single"/>
        </w:rPr>
        <w:t>D</w:t>
      </w:r>
      <w:r w:rsidRPr="005D37A8">
        <w:rPr>
          <w:rFonts w:cs="Arial"/>
        </w:rPr>
        <w:t>eaf, Inc.  A professional membership</w:t>
      </w:r>
      <w:r w:rsidR="00D121C0" w:rsidRPr="005D37A8">
        <w:rPr>
          <w:rFonts w:cs="Arial"/>
        </w:rPr>
        <w:t>-</w:t>
      </w:r>
      <w:r w:rsidRPr="005D37A8">
        <w:rPr>
          <w:rFonts w:cs="Arial"/>
        </w:rPr>
        <w:t>based national organization of sign language interpreters/transliterators that also administer</w:t>
      </w:r>
      <w:r w:rsidR="00D121C0" w:rsidRPr="005D37A8">
        <w:rPr>
          <w:rFonts w:cs="Arial"/>
        </w:rPr>
        <w:t>s</w:t>
      </w:r>
      <w:r w:rsidRPr="005D37A8">
        <w:rPr>
          <w:rFonts w:cs="Arial"/>
        </w:rPr>
        <w:t xml:space="preserve"> a national certification system</w:t>
      </w:r>
      <w:r w:rsidR="00D121C0" w:rsidRPr="005D37A8">
        <w:rPr>
          <w:rFonts w:cs="Arial"/>
        </w:rPr>
        <w:t xml:space="preserve"> and oversees the awarding of continuing education units</w:t>
      </w:r>
      <w:r w:rsidR="00D7580F" w:rsidRPr="005D37A8">
        <w:rPr>
          <w:rFonts w:cs="Arial"/>
        </w:rPr>
        <w:t xml:space="preserve"> (called CEUs)</w:t>
      </w:r>
      <w:r w:rsidRPr="005D37A8">
        <w:rPr>
          <w:rFonts w:cs="Arial"/>
        </w:rPr>
        <w:t>.</w:t>
      </w:r>
      <w:r w:rsidR="00D121C0" w:rsidRPr="005D37A8">
        <w:rPr>
          <w:rFonts w:cs="Arial"/>
        </w:rPr>
        <w:t xml:space="preserve">  The examination function, previously performed by RID, </w:t>
      </w:r>
      <w:r w:rsidR="006650D3" w:rsidRPr="005D37A8">
        <w:rPr>
          <w:rFonts w:cs="Arial"/>
        </w:rPr>
        <w:t xml:space="preserve">has been </w:t>
      </w:r>
      <w:r w:rsidR="00D121C0" w:rsidRPr="005D37A8">
        <w:rPr>
          <w:rFonts w:cs="Arial"/>
        </w:rPr>
        <w:t>transferred to a separate entity</w:t>
      </w:r>
      <w:r w:rsidR="006650D3" w:rsidRPr="005D37A8">
        <w:rPr>
          <w:rFonts w:cs="Arial"/>
        </w:rPr>
        <w:t xml:space="preserve"> the </w:t>
      </w:r>
      <w:r w:rsidR="006650D3" w:rsidRPr="005D37A8">
        <w:rPr>
          <w:rFonts w:cs="Arial"/>
          <w:shd w:val="clear" w:color="auto" w:fill="FFFFFF"/>
        </w:rPr>
        <w:t>Center for Assessment of Sign Language Interpreters (CASLI)</w:t>
      </w:r>
      <w:r w:rsidR="00D121C0" w:rsidRPr="005D37A8">
        <w:rPr>
          <w:rFonts w:cs="Arial"/>
        </w:rPr>
        <w:t>.</w:t>
      </w:r>
    </w:p>
    <w:p w14:paraId="04A64DA0" w14:textId="77777777" w:rsidR="00A2540C" w:rsidRPr="00AE585D" w:rsidRDefault="00A2540C" w:rsidP="00A2540C">
      <w:pPr>
        <w:pStyle w:val="BodyText"/>
        <w:spacing w:after="0" w:line="240" w:lineRule="auto"/>
        <w:ind w:left="0"/>
        <w:jc w:val="left"/>
        <w:rPr>
          <w:rFonts w:cs="Arial"/>
          <w:b/>
          <w:bCs/>
          <w:u w:val="single"/>
        </w:rPr>
      </w:pPr>
    </w:p>
    <w:p w14:paraId="7AFCA553" w14:textId="77777777" w:rsidR="00A2540C" w:rsidRPr="00AE585D" w:rsidRDefault="00A2540C" w:rsidP="00A2540C">
      <w:pPr>
        <w:pStyle w:val="BodyText"/>
        <w:spacing w:after="0" w:line="240" w:lineRule="auto"/>
        <w:ind w:left="0"/>
        <w:jc w:val="left"/>
        <w:rPr>
          <w:rFonts w:cs="Arial"/>
          <w:b/>
          <w:bCs/>
          <w:u w:val="single"/>
        </w:rPr>
      </w:pPr>
      <w:r w:rsidRPr="00AE585D">
        <w:rPr>
          <w:rFonts w:cs="Arial"/>
          <w:b/>
          <w:bCs/>
          <w:u w:val="single"/>
        </w:rPr>
        <w:t>VENDOR PAYMENT SCHEDULE</w:t>
      </w:r>
    </w:p>
    <w:p w14:paraId="495F55D1" w14:textId="3ADC1A42" w:rsidR="00A2540C" w:rsidRPr="00AE585D" w:rsidRDefault="00A2540C" w:rsidP="00A2540C">
      <w:pPr>
        <w:pStyle w:val="BodyText"/>
        <w:spacing w:after="0" w:line="240" w:lineRule="auto"/>
        <w:ind w:left="0"/>
        <w:jc w:val="left"/>
        <w:rPr>
          <w:rFonts w:cs="Arial"/>
        </w:rPr>
      </w:pPr>
      <w:r w:rsidRPr="00AE585D">
        <w:rPr>
          <w:rFonts w:cs="Arial"/>
        </w:rPr>
        <w:t xml:space="preserve">The </w:t>
      </w:r>
      <w:proofErr w:type="gramStart"/>
      <w:r w:rsidRPr="00AE585D">
        <w:rPr>
          <w:rFonts w:cs="Arial"/>
        </w:rPr>
        <w:t>period of time</w:t>
      </w:r>
      <w:proofErr w:type="gramEnd"/>
      <w:r w:rsidRPr="00AE585D">
        <w:rPr>
          <w:rFonts w:cs="Arial"/>
        </w:rPr>
        <w:t xml:space="preserve"> between receipt of a vendor’s invoice and issuance of payment, established by the Office of the State Comptroller by authority of state finance law MGL Chapter 7A § 5.  Agencies/departments are expected to comply with the vendor payment schedule unless vendors/contractors offer prompt payment discounts, in which case agencies/departments are expected to issue payments in a shorter </w:t>
      </w:r>
      <w:proofErr w:type="gramStart"/>
      <w:r w:rsidRPr="00AE585D">
        <w:rPr>
          <w:rFonts w:cs="Arial"/>
        </w:rPr>
        <w:t>period of time</w:t>
      </w:r>
      <w:proofErr w:type="gramEnd"/>
      <w:r w:rsidRPr="00AE585D">
        <w:rPr>
          <w:rFonts w:cs="Arial"/>
        </w:rPr>
        <w:t xml:space="preserve"> in order to take advantage of the discounts.  At the time this document is being prepared (</w:t>
      </w:r>
      <w:r w:rsidR="001B3A34">
        <w:rPr>
          <w:rFonts w:cs="Arial"/>
        </w:rPr>
        <w:t>April 2022</w:t>
      </w:r>
      <w:r w:rsidRPr="00FA373B">
        <w:rPr>
          <w:rFonts w:cs="Arial"/>
        </w:rPr>
        <w:t>), the</w:t>
      </w:r>
      <w:r w:rsidRPr="00AE585D">
        <w:rPr>
          <w:rFonts w:cs="Arial"/>
        </w:rPr>
        <w:t xml:space="preserve"> Commonwealth’s vendor payment period is 45 days.</w:t>
      </w:r>
    </w:p>
    <w:p w14:paraId="696C05B8" w14:textId="77777777" w:rsidR="00A2540C" w:rsidRPr="00AE585D" w:rsidRDefault="00A2540C" w:rsidP="00A2540C">
      <w:pPr>
        <w:pStyle w:val="BodyText"/>
        <w:spacing w:after="0" w:line="240" w:lineRule="auto"/>
        <w:ind w:left="0"/>
        <w:jc w:val="left"/>
        <w:rPr>
          <w:rFonts w:cs="Arial"/>
        </w:rPr>
      </w:pPr>
    </w:p>
    <w:p w14:paraId="70245907" w14:textId="77777777" w:rsidR="00A2540C" w:rsidRPr="00AE585D" w:rsidRDefault="00A2540C" w:rsidP="006E5EF7">
      <w:pPr>
        <w:pStyle w:val="BodyText"/>
        <w:keepNext/>
        <w:keepLines/>
        <w:spacing w:after="0" w:line="240" w:lineRule="auto"/>
        <w:ind w:left="0"/>
        <w:jc w:val="left"/>
        <w:rPr>
          <w:rFonts w:cs="Arial"/>
        </w:rPr>
      </w:pPr>
      <w:r w:rsidRPr="00AE585D">
        <w:rPr>
          <w:rFonts w:cs="Arial"/>
          <w:b/>
          <w:u w:val="single"/>
        </w:rPr>
        <w:t>VENDORWEB</w:t>
      </w:r>
    </w:p>
    <w:p w14:paraId="3D78650B" w14:textId="77777777" w:rsidR="004438CB" w:rsidRDefault="00A2540C" w:rsidP="006E5EF7">
      <w:pPr>
        <w:pStyle w:val="BodyText"/>
        <w:keepNext/>
        <w:keepLines/>
        <w:spacing w:after="0" w:line="240" w:lineRule="auto"/>
        <w:ind w:left="0"/>
        <w:jc w:val="left"/>
        <w:rPr>
          <w:rFonts w:cs="Arial"/>
        </w:rPr>
      </w:pPr>
      <w:r w:rsidRPr="00AE585D">
        <w:rPr>
          <w:rFonts w:cs="Arial"/>
        </w:rPr>
        <w:t xml:space="preserve">An internet application established and maintained by the Office of the State Comptroller that allows contractors such as interpreters to view their payment history and planned payments </w:t>
      </w:r>
      <w:r w:rsidRPr="00FA373B">
        <w:rPr>
          <w:rFonts w:cs="Arial"/>
        </w:rPr>
        <w:t xml:space="preserve">from </w:t>
      </w:r>
      <w:r w:rsidR="00F92FC5" w:rsidRPr="00FA373B">
        <w:rPr>
          <w:rFonts w:cs="Arial"/>
        </w:rPr>
        <w:t>Executive Branch</w:t>
      </w:r>
      <w:r w:rsidR="00F92FC5" w:rsidRPr="00AE585D">
        <w:rPr>
          <w:rFonts w:cs="Arial"/>
          <w:color w:val="FF0000"/>
        </w:rPr>
        <w:t xml:space="preserve"> </w:t>
      </w:r>
      <w:r w:rsidRPr="00AE585D">
        <w:rPr>
          <w:rFonts w:cs="Arial"/>
        </w:rPr>
        <w:t xml:space="preserve">Commonwealth agencies.  VendorWeb may be accessed at </w:t>
      </w:r>
      <w:hyperlink r:id="rId22" w:history="1">
        <w:r w:rsidRPr="00AE585D">
          <w:rPr>
            <w:rStyle w:val="Hyperlink"/>
            <w:rFonts w:cs="Arial"/>
          </w:rPr>
          <w:t>https://massfinance.state.ma.us/VendorWeb/VendorInstruction.asp</w:t>
        </w:r>
      </w:hyperlink>
      <w:r w:rsidRPr="00AE585D">
        <w:rPr>
          <w:rFonts w:cs="Arial"/>
        </w:rPr>
        <w:t>.  VendorWeb allows interpreters to view details of past and future EFT payments; for instance, the specific invoices (agencies and dollar amounts) making up the total dollar amount of each EFT payment to the interpreter.</w:t>
      </w:r>
      <w:r w:rsidR="004438CB">
        <w:rPr>
          <w:rFonts w:cs="Arial"/>
        </w:rPr>
        <w:br w:type="page"/>
      </w:r>
    </w:p>
    <w:p w14:paraId="4EC92871" w14:textId="77777777" w:rsidR="004438CB" w:rsidRDefault="004438CB" w:rsidP="00052EC0">
      <w:pPr>
        <w:pStyle w:val="Heading1"/>
      </w:pPr>
    </w:p>
    <w:p w14:paraId="162161E7" w14:textId="275D4C72" w:rsidR="004438CB" w:rsidRDefault="004438CB" w:rsidP="00052EC0">
      <w:pPr>
        <w:pStyle w:val="Heading1"/>
      </w:pPr>
      <w:bookmarkStart w:id="5" w:name="_Toc158107717"/>
      <w:r>
        <w:t>Legislative Authority</w:t>
      </w:r>
      <w:bookmarkEnd w:id="5"/>
    </w:p>
    <w:p w14:paraId="19B58F25" w14:textId="77777777" w:rsidR="004438CB" w:rsidRDefault="004438CB" w:rsidP="00052EC0">
      <w:pPr>
        <w:pStyle w:val="Heading1"/>
      </w:pPr>
      <w:r>
        <w:t xml:space="preserve"> </w:t>
      </w:r>
    </w:p>
    <w:p w14:paraId="65414911" w14:textId="1139CF6C" w:rsidR="004438CB" w:rsidRDefault="004438CB" w:rsidP="004438CB">
      <w:pPr>
        <w:pStyle w:val="BodyText"/>
        <w:tabs>
          <w:tab w:val="left" w:pos="8640"/>
        </w:tabs>
        <w:spacing w:after="0" w:line="240" w:lineRule="auto"/>
        <w:ind w:left="0"/>
        <w:jc w:val="left"/>
        <w:rPr>
          <w:sz w:val="22"/>
        </w:rPr>
      </w:pPr>
    </w:p>
    <w:p w14:paraId="454DBDCE" w14:textId="77777777" w:rsidR="00E31991" w:rsidRPr="00E52826" w:rsidRDefault="00E31991" w:rsidP="004438CB">
      <w:pPr>
        <w:pStyle w:val="BodyText"/>
        <w:tabs>
          <w:tab w:val="left" w:pos="8640"/>
        </w:tabs>
        <w:spacing w:after="0" w:line="240" w:lineRule="auto"/>
        <w:ind w:left="0"/>
        <w:jc w:val="left"/>
        <w:rPr>
          <w:sz w:val="22"/>
        </w:rPr>
      </w:pPr>
    </w:p>
    <w:p w14:paraId="149D0E16" w14:textId="77777777" w:rsidR="004438CB" w:rsidRPr="00C51B58" w:rsidRDefault="004438CB" w:rsidP="004438CB">
      <w:pPr>
        <w:pStyle w:val="BodyText"/>
        <w:tabs>
          <w:tab w:val="left" w:pos="8640"/>
        </w:tabs>
        <w:spacing w:after="0" w:line="240" w:lineRule="auto"/>
        <w:ind w:left="0"/>
        <w:jc w:val="left"/>
      </w:pPr>
      <w:r w:rsidRPr="00C51B58">
        <w:t xml:space="preserve">In December 1985, the passage of Chapter 716 of the Acts of 1985, established the Commission for the Deaf and Hard of Hearing.  The specific section of the Law, M.G.L. Chapter 6 </w:t>
      </w:r>
      <w:r w:rsidRPr="00C51B58">
        <w:rPr>
          <w:rFonts w:cs="Arial"/>
        </w:rPr>
        <w:t>§</w:t>
      </w:r>
      <w:r w:rsidRPr="00C51B58">
        <w:t xml:space="preserve"> 196 (see the appendix for the full law) mandating a statewide Interpreter/CART Referral Service reads as follows:</w:t>
      </w:r>
    </w:p>
    <w:p w14:paraId="68320D99" w14:textId="77777777" w:rsidR="004438CB" w:rsidRPr="00C51B58" w:rsidRDefault="004438CB" w:rsidP="004438CB">
      <w:pPr>
        <w:pStyle w:val="BodyText"/>
        <w:tabs>
          <w:tab w:val="left" w:pos="8640"/>
        </w:tabs>
        <w:spacing w:after="0" w:line="240" w:lineRule="auto"/>
        <w:ind w:left="0"/>
      </w:pPr>
    </w:p>
    <w:p w14:paraId="63409BD8" w14:textId="77777777" w:rsidR="004438CB" w:rsidRPr="00C51B58" w:rsidRDefault="004438CB" w:rsidP="004438CB">
      <w:pPr>
        <w:pStyle w:val="BodyText"/>
        <w:tabs>
          <w:tab w:val="left" w:pos="7470"/>
        </w:tabs>
        <w:spacing w:after="0" w:line="240" w:lineRule="auto"/>
        <w:ind w:left="720" w:right="720"/>
        <w:jc w:val="left"/>
        <w:rPr>
          <w:rFonts w:cs="Arial"/>
          <w:b/>
        </w:rPr>
      </w:pPr>
      <w:r w:rsidRPr="00C51B58">
        <w:rPr>
          <w:rFonts w:cs="Arial"/>
          <w:b/>
        </w:rPr>
        <w:t>“The Commission shall maintain and coordinate a statewide Interpreter Referral Service for use by any public and private agencies and individuals for any situation including emergencies.”</w:t>
      </w:r>
    </w:p>
    <w:p w14:paraId="40A79193" w14:textId="77777777" w:rsidR="004438CB" w:rsidRPr="00C51B58" w:rsidRDefault="004438CB" w:rsidP="004438CB">
      <w:pPr>
        <w:pStyle w:val="BodyText"/>
        <w:tabs>
          <w:tab w:val="left" w:pos="8640"/>
        </w:tabs>
        <w:spacing w:after="0" w:line="240" w:lineRule="auto"/>
        <w:ind w:left="0"/>
        <w:rPr>
          <w:rFonts w:cs="Arial"/>
        </w:rPr>
      </w:pPr>
    </w:p>
    <w:p w14:paraId="778881A6" w14:textId="0842F9BC" w:rsidR="004438CB" w:rsidRPr="00C51B58" w:rsidRDefault="004438CB" w:rsidP="004438CB">
      <w:pPr>
        <w:pStyle w:val="BodyText"/>
        <w:tabs>
          <w:tab w:val="left" w:pos="8640"/>
        </w:tabs>
        <w:spacing w:after="0" w:line="240" w:lineRule="auto"/>
        <w:ind w:left="0"/>
        <w:jc w:val="left"/>
        <w:rPr>
          <w:rFonts w:cs="Arial"/>
        </w:rPr>
      </w:pPr>
      <w:r w:rsidRPr="00C51B58">
        <w:rPr>
          <w:rFonts w:cs="Arial"/>
        </w:rPr>
        <w:t>MCDHH is authorized to conduct the Contract Interpreter procurement for all Executive Branch agencies</w:t>
      </w:r>
      <w:r w:rsidRPr="00C51B58">
        <w:rPr>
          <w:rFonts w:cs="Arial"/>
          <w:color w:val="FF0000"/>
        </w:rPr>
        <w:t xml:space="preserve"> </w:t>
      </w:r>
      <w:r w:rsidRPr="00C51B58">
        <w:rPr>
          <w:rFonts w:cs="Arial"/>
        </w:rPr>
        <w:t xml:space="preserve">by Code of Massachusetts Regulation pursuant to; MGL 112 CMR 3.00: Commission for the Deaf and Hard of Hearing: Procedures and structures for the provision of Interpreter for the Deaf and Hard of Hearing by state agencies.  </w:t>
      </w:r>
      <w:r w:rsidR="00F25A77" w:rsidRPr="00C51B58">
        <w:rPr>
          <w:rFonts w:cs="Arial"/>
        </w:rPr>
        <w:t>Thus,</w:t>
      </w:r>
      <w:r w:rsidRPr="00C51B58">
        <w:rPr>
          <w:rFonts w:cs="Arial"/>
        </w:rPr>
        <w:t xml:space="preserve"> MCDHH is responsible to establish qualifications and standards for Interpreter</w:t>
      </w:r>
      <w:r>
        <w:rPr>
          <w:rFonts w:cs="Arial"/>
        </w:rPr>
        <w:t>s</w:t>
      </w:r>
      <w:r w:rsidRPr="00C51B58">
        <w:rPr>
          <w:rFonts w:cs="Arial"/>
        </w:rPr>
        <w:t xml:space="preserve">/Transliterators who provide services to Deaf, Oral Deaf, </w:t>
      </w:r>
      <w:r>
        <w:rPr>
          <w:rFonts w:cs="Arial"/>
        </w:rPr>
        <w:t>Late-Deafened</w:t>
      </w:r>
      <w:r w:rsidRPr="00C51B58">
        <w:rPr>
          <w:rFonts w:cs="Arial"/>
        </w:rPr>
        <w:t xml:space="preserve">, </w:t>
      </w:r>
      <w:proofErr w:type="spellStart"/>
      <w:r w:rsidRPr="00C51B58">
        <w:rPr>
          <w:rFonts w:cs="Arial"/>
        </w:rPr>
        <w:t>DeafBlind</w:t>
      </w:r>
      <w:proofErr w:type="spellEnd"/>
      <w:r w:rsidRPr="00C51B58">
        <w:rPr>
          <w:rFonts w:cs="Arial"/>
        </w:rPr>
        <w:t xml:space="preserve">, </w:t>
      </w:r>
      <w:r>
        <w:rPr>
          <w:rFonts w:cs="Arial"/>
        </w:rPr>
        <w:t xml:space="preserve">and/or </w:t>
      </w:r>
      <w:r w:rsidRPr="00C51B58">
        <w:rPr>
          <w:rFonts w:cs="Arial"/>
        </w:rPr>
        <w:t>Hard of Hearing individuals in a variety of settings.</w:t>
      </w:r>
    </w:p>
    <w:p w14:paraId="4AE2C7EC" w14:textId="77777777" w:rsidR="004438CB" w:rsidRPr="00C51B58" w:rsidRDefault="004438CB" w:rsidP="004438CB">
      <w:pPr>
        <w:pStyle w:val="BodyText"/>
        <w:tabs>
          <w:tab w:val="left" w:pos="8640"/>
        </w:tabs>
        <w:spacing w:after="0" w:line="240" w:lineRule="auto"/>
        <w:ind w:left="0"/>
        <w:rPr>
          <w:rFonts w:cs="Arial"/>
        </w:rPr>
      </w:pPr>
    </w:p>
    <w:p w14:paraId="791C8412" w14:textId="77777777" w:rsidR="004438CB" w:rsidRPr="00C51B58" w:rsidRDefault="004438CB" w:rsidP="004438CB">
      <w:pPr>
        <w:pStyle w:val="BodyText"/>
        <w:tabs>
          <w:tab w:val="left" w:pos="8640"/>
        </w:tabs>
        <w:spacing w:after="0" w:line="240" w:lineRule="auto"/>
        <w:ind w:left="0"/>
        <w:jc w:val="left"/>
        <w:rPr>
          <w:rFonts w:cs="Arial"/>
        </w:rPr>
      </w:pPr>
    </w:p>
    <w:p w14:paraId="5603907D" w14:textId="77777777" w:rsidR="004438CB" w:rsidRPr="00C51B58" w:rsidRDefault="004438CB" w:rsidP="004438CB">
      <w:pPr>
        <w:pStyle w:val="BodyText"/>
        <w:tabs>
          <w:tab w:val="left" w:pos="8640"/>
        </w:tabs>
        <w:spacing w:after="0" w:line="240" w:lineRule="auto"/>
        <w:ind w:left="0"/>
        <w:jc w:val="left"/>
        <w:rPr>
          <w:rFonts w:cs="Arial"/>
        </w:rPr>
      </w:pPr>
    </w:p>
    <w:p w14:paraId="61CADF41" w14:textId="77777777" w:rsidR="00150D4E" w:rsidRPr="00AE585D" w:rsidRDefault="00150D4E" w:rsidP="009D72C4">
      <w:pPr>
        <w:pStyle w:val="BodyText"/>
        <w:spacing w:after="0" w:line="240" w:lineRule="auto"/>
        <w:ind w:left="0"/>
        <w:jc w:val="left"/>
        <w:rPr>
          <w:rFonts w:cs="Arial"/>
        </w:rPr>
      </w:pPr>
      <w:r w:rsidRPr="00AE585D">
        <w:rPr>
          <w:rFonts w:cs="Arial"/>
        </w:rPr>
        <w:br w:type="page"/>
      </w:r>
    </w:p>
    <w:p w14:paraId="3EE3A445" w14:textId="77777777" w:rsidR="00A2540C" w:rsidRPr="00A2540C" w:rsidRDefault="00A2540C" w:rsidP="00052EC0">
      <w:pPr>
        <w:pStyle w:val="Heading1"/>
      </w:pPr>
      <w:r w:rsidRPr="00A2540C">
        <w:t xml:space="preserve"> </w:t>
      </w:r>
    </w:p>
    <w:p w14:paraId="3E21B4DF" w14:textId="6E213896" w:rsidR="00A2540C" w:rsidRDefault="00A2540C" w:rsidP="00052EC0">
      <w:pPr>
        <w:pStyle w:val="Heading1"/>
      </w:pPr>
      <w:bookmarkStart w:id="6" w:name="_Toc158107718"/>
      <w:r>
        <w:t>For All Users of the MCD0</w:t>
      </w:r>
      <w:r w:rsidR="009D72C4">
        <w:t>6</w:t>
      </w:r>
      <w:r>
        <w:t xml:space="preserve"> Contract:  The Department of Interpreter/CART Services</w:t>
      </w:r>
      <w:bookmarkEnd w:id="6"/>
    </w:p>
    <w:p w14:paraId="2E24A5A1" w14:textId="77777777" w:rsidR="00A2540C" w:rsidRPr="00A2540C" w:rsidRDefault="00A2540C" w:rsidP="00052EC0">
      <w:pPr>
        <w:pStyle w:val="Heading1"/>
      </w:pPr>
      <w:r w:rsidRPr="00A2540C">
        <w:t xml:space="preserve"> </w:t>
      </w:r>
    </w:p>
    <w:p w14:paraId="4EF2EA6D" w14:textId="77777777" w:rsidR="00A2540C" w:rsidRDefault="00A2540C" w:rsidP="00A2540C">
      <w:pPr>
        <w:pStyle w:val="BodyText"/>
        <w:tabs>
          <w:tab w:val="left" w:pos="0"/>
          <w:tab w:val="left" w:pos="4680"/>
        </w:tabs>
        <w:spacing w:after="0" w:line="240" w:lineRule="auto"/>
        <w:ind w:left="0"/>
        <w:jc w:val="left"/>
        <w:rPr>
          <w:b/>
          <w:bCs/>
          <w:u w:val="single"/>
        </w:rPr>
      </w:pPr>
    </w:p>
    <w:p w14:paraId="676DB1CE" w14:textId="6C211235" w:rsidR="00C44E98" w:rsidRPr="00096488" w:rsidRDefault="0070724D">
      <w:pPr>
        <w:pStyle w:val="BodyText"/>
        <w:spacing w:after="0" w:line="240" w:lineRule="auto"/>
        <w:ind w:left="0"/>
        <w:jc w:val="left"/>
      </w:pPr>
      <w:r>
        <w:t>The Communication Access Services Division</w:t>
      </w:r>
      <w:r w:rsidR="00C44E98">
        <w:t xml:space="preserve"> provides numerous services within MCDHH on behalf of the Commonwealth of Massachusetts, some of which are:</w:t>
      </w:r>
    </w:p>
    <w:p w14:paraId="764B21D8" w14:textId="77777777" w:rsidR="00C44E98" w:rsidRPr="00096488" w:rsidRDefault="00C44E98" w:rsidP="0033616D">
      <w:pPr>
        <w:pStyle w:val="BodyText"/>
        <w:numPr>
          <w:ilvl w:val="0"/>
          <w:numId w:val="14"/>
        </w:numPr>
        <w:spacing w:before="120" w:after="0" w:line="240" w:lineRule="auto"/>
        <w:jc w:val="left"/>
      </w:pPr>
      <w:r w:rsidRPr="00096488">
        <w:t>Managing the Statewide Interpreter/CART Referral Service.</w:t>
      </w:r>
    </w:p>
    <w:p w14:paraId="3B5E5EE5" w14:textId="77777777" w:rsidR="00C44E98" w:rsidRPr="00096488" w:rsidRDefault="00C44E98" w:rsidP="0033616D">
      <w:pPr>
        <w:pStyle w:val="BodyText"/>
        <w:numPr>
          <w:ilvl w:val="0"/>
          <w:numId w:val="14"/>
        </w:numPr>
        <w:spacing w:before="120" w:after="0" w:line="240" w:lineRule="auto"/>
        <w:jc w:val="left"/>
      </w:pPr>
      <w:r w:rsidRPr="00096488">
        <w:t>Providing interpreter services to consumers through use of staff and contract interpreters.</w:t>
      </w:r>
    </w:p>
    <w:p w14:paraId="2E6B41BF" w14:textId="77777777" w:rsidR="00C44E98" w:rsidRPr="00096488" w:rsidRDefault="00C44E98" w:rsidP="0033616D">
      <w:pPr>
        <w:pStyle w:val="BodyText"/>
        <w:numPr>
          <w:ilvl w:val="0"/>
          <w:numId w:val="14"/>
        </w:numPr>
        <w:spacing w:before="120" w:after="0" w:line="240" w:lineRule="auto"/>
        <w:jc w:val="left"/>
      </w:pPr>
      <w:r w:rsidRPr="00096488">
        <w:t>Purchasing Interpreter and CART services when no other entity is legally mandated to do so.</w:t>
      </w:r>
    </w:p>
    <w:p w14:paraId="63C60BF5" w14:textId="767E1AB5" w:rsidR="00C44E98" w:rsidRPr="00096488" w:rsidRDefault="00C44E98" w:rsidP="0033616D">
      <w:pPr>
        <w:pStyle w:val="BodyText"/>
        <w:numPr>
          <w:ilvl w:val="0"/>
          <w:numId w:val="14"/>
        </w:numPr>
        <w:spacing w:before="120" w:after="0" w:line="240" w:lineRule="auto"/>
        <w:jc w:val="left"/>
      </w:pPr>
      <w:r>
        <w:t xml:space="preserve">Providing Interpreter, Transliterator, </w:t>
      </w:r>
      <w:r w:rsidR="00B10B13">
        <w:t>and</w:t>
      </w:r>
      <w:r>
        <w:t xml:space="preserve"> Deaf Interpreter Screening services</w:t>
      </w:r>
      <w:r w:rsidR="0070724D">
        <w:t>, as well as the Legal Interview,</w:t>
      </w:r>
      <w:r>
        <w:t xml:space="preserve"> to approve qualified applicants as appropriate.</w:t>
      </w:r>
    </w:p>
    <w:p w14:paraId="3FC5B276" w14:textId="77777777" w:rsidR="00C44E98" w:rsidRPr="00096488" w:rsidRDefault="00C44E98" w:rsidP="0033616D">
      <w:pPr>
        <w:pStyle w:val="BodyText"/>
        <w:numPr>
          <w:ilvl w:val="0"/>
          <w:numId w:val="14"/>
        </w:numPr>
        <w:spacing w:before="120" w:after="0" w:line="240" w:lineRule="auto"/>
        <w:jc w:val="left"/>
      </w:pPr>
      <w:r w:rsidRPr="00096488">
        <w:t>Establishing the standard for fees to be charged by freelance interpreters for state paid assignments.</w:t>
      </w:r>
    </w:p>
    <w:p w14:paraId="1E5C2765" w14:textId="77238B32" w:rsidR="00C44E98" w:rsidRPr="00096488" w:rsidRDefault="00C44E98" w:rsidP="0033616D">
      <w:pPr>
        <w:pStyle w:val="BodyText"/>
        <w:numPr>
          <w:ilvl w:val="0"/>
          <w:numId w:val="14"/>
        </w:numPr>
        <w:spacing w:before="120" w:after="0" w:line="240" w:lineRule="auto"/>
        <w:jc w:val="left"/>
      </w:pPr>
      <w:r>
        <w:t>Providing interpreter</w:t>
      </w:r>
      <w:r w:rsidR="0070724D">
        <w:t xml:space="preserve"> and CART </w:t>
      </w:r>
      <w:r w:rsidR="00E1789C">
        <w:t>C</w:t>
      </w:r>
      <w:r w:rsidR="0070724D">
        <w:t>aptioner</w:t>
      </w:r>
      <w:r>
        <w:t xml:space="preserve"> training periodically in response to interpreter</w:t>
      </w:r>
      <w:r w:rsidR="0070724D">
        <w:t xml:space="preserve"> and CART </w:t>
      </w:r>
      <w:r w:rsidR="00E1789C">
        <w:t>C</w:t>
      </w:r>
      <w:r w:rsidR="0070724D">
        <w:t>aptioner</w:t>
      </w:r>
      <w:r>
        <w:t xml:space="preserve"> feedback and request and in cooperation with the Massachusetts Registry of Interpreters for the Deaf, Inc., the Massachusetts State Association </w:t>
      </w:r>
      <w:r w:rsidR="00D2764F">
        <w:t>of</w:t>
      </w:r>
      <w:r>
        <w:t xml:space="preserve"> the Deaf, </w:t>
      </w:r>
      <w:r w:rsidR="00B61331">
        <w:t xml:space="preserve">Western Massachusetts Association of the Deaf, Hearing Loss Association of America, Association of </w:t>
      </w:r>
      <w:r w:rsidR="00860929">
        <w:t>Late-Deafened</w:t>
      </w:r>
      <w:r w:rsidR="00B61331">
        <w:t xml:space="preserve"> Adults, </w:t>
      </w:r>
      <w:r w:rsidR="0070724D">
        <w:t xml:space="preserve">National Court Reporters Association </w:t>
      </w:r>
      <w:r>
        <w:t>and/or other community organizations and professional associations</w:t>
      </w:r>
      <w:r w:rsidR="0070724D">
        <w:t xml:space="preserve"> with the goal of increasing the number and diversity of communication access providers on the MCDHH contracts who accept paid assignments from the CART/Interpreter Referral Department</w:t>
      </w:r>
      <w:r w:rsidR="009C3849">
        <w:t>.</w:t>
      </w:r>
    </w:p>
    <w:p w14:paraId="102A8880" w14:textId="0FFDF7E9" w:rsidR="00C44E98" w:rsidRPr="00096488" w:rsidRDefault="00C44E98" w:rsidP="0033616D">
      <w:pPr>
        <w:pStyle w:val="BodyText"/>
        <w:numPr>
          <w:ilvl w:val="0"/>
          <w:numId w:val="14"/>
        </w:numPr>
        <w:spacing w:before="120" w:after="0" w:line="240" w:lineRule="auto"/>
        <w:jc w:val="left"/>
      </w:pPr>
      <w:r>
        <w:t>Providing advocacy to agencies, businesses and consumers regarding interpreter and CART services and related policies.</w:t>
      </w:r>
    </w:p>
    <w:p w14:paraId="4AC35284" w14:textId="77777777" w:rsidR="00C44E98" w:rsidRPr="00096488" w:rsidRDefault="00C44E98" w:rsidP="0033616D">
      <w:pPr>
        <w:pStyle w:val="BodyText"/>
        <w:numPr>
          <w:ilvl w:val="0"/>
          <w:numId w:val="14"/>
        </w:numPr>
        <w:spacing w:before="120" w:after="0" w:line="240" w:lineRule="auto"/>
        <w:jc w:val="left"/>
      </w:pPr>
      <w:r>
        <w:t xml:space="preserve">Providing consultation and training to agencies, businesses and consumers regarding interpreter and CART services and related policies via the telephone or referral to the CATTS </w:t>
      </w:r>
      <w:r w:rsidR="00345940">
        <w:t>(Communication Access, Training and Technology Services) D</w:t>
      </w:r>
      <w:r>
        <w:t>epartment for ‘on-site’ trainings.</w:t>
      </w:r>
    </w:p>
    <w:p w14:paraId="42417EC0" w14:textId="77777777" w:rsidR="00C44E98" w:rsidRPr="00096488" w:rsidRDefault="00C44E98" w:rsidP="0033616D">
      <w:pPr>
        <w:pStyle w:val="BodyText"/>
        <w:numPr>
          <w:ilvl w:val="0"/>
          <w:numId w:val="14"/>
        </w:numPr>
        <w:spacing w:before="120" w:after="0" w:line="240" w:lineRule="auto"/>
        <w:jc w:val="left"/>
      </w:pPr>
      <w:r>
        <w:t xml:space="preserve">Providing consultation, technical </w:t>
      </w:r>
      <w:proofErr w:type="gramStart"/>
      <w:r>
        <w:t>assistance</w:t>
      </w:r>
      <w:proofErr w:type="gramEnd"/>
      <w:r>
        <w:t xml:space="preserve"> and recommended standards of qualification for working Interpreters/Transliterators.</w:t>
      </w:r>
    </w:p>
    <w:p w14:paraId="65A85BB2" w14:textId="77777777" w:rsidR="00C44E98" w:rsidRPr="00096488" w:rsidRDefault="00C44E98" w:rsidP="0033616D">
      <w:pPr>
        <w:pStyle w:val="BodyText"/>
        <w:numPr>
          <w:ilvl w:val="0"/>
          <w:numId w:val="14"/>
        </w:numPr>
        <w:spacing w:before="120" w:after="0" w:line="240" w:lineRule="auto"/>
        <w:jc w:val="left"/>
      </w:pPr>
      <w:r>
        <w:t xml:space="preserve">Providing consultation on interpreting or CART arrangements in educational settings, and at conferences, </w:t>
      </w:r>
      <w:proofErr w:type="gramStart"/>
      <w:r>
        <w:t>hearings</w:t>
      </w:r>
      <w:proofErr w:type="gramEnd"/>
      <w:r>
        <w:t xml:space="preserve"> and similar events.</w:t>
      </w:r>
    </w:p>
    <w:p w14:paraId="06D2B49A" w14:textId="77777777" w:rsidR="00C44E98" w:rsidRPr="00096488" w:rsidRDefault="00C44E98" w:rsidP="0033616D">
      <w:pPr>
        <w:pStyle w:val="BodyText"/>
        <w:numPr>
          <w:ilvl w:val="0"/>
          <w:numId w:val="14"/>
        </w:numPr>
        <w:spacing w:before="120" w:after="0" w:line="240" w:lineRule="auto"/>
        <w:jc w:val="left"/>
      </w:pPr>
      <w:r>
        <w:t>Providing advocacy on behalf of consumers and interpreters on communication access and billing issues.</w:t>
      </w:r>
    </w:p>
    <w:p w14:paraId="5C6731DD" w14:textId="44846783" w:rsidR="00C44E98" w:rsidRPr="00096488" w:rsidRDefault="00C44E98" w:rsidP="0033616D">
      <w:pPr>
        <w:pStyle w:val="BodyText"/>
        <w:numPr>
          <w:ilvl w:val="0"/>
          <w:numId w:val="14"/>
        </w:numPr>
        <w:spacing w:before="120" w:after="0" w:line="240" w:lineRule="auto"/>
        <w:jc w:val="left"/>
      </w:pPr>
      <w:r>
        <w:t xml:space="preserve">Engaging in activities to increase the available pool of qualified interpreters and CART </w:t>
      </w:r>
      <w:r w:rsidR="0058028C">
        <w:t>C</w:t>
      </w:r>
      <w:r w:rsidR="0070724D">
        <w:t xml:space="preserve">aptioners </w:t>
      </w:r>
      <w:r>
        <w:t>in-state.</w:t>
      </w:r>
    </w:p>
    <w:p w14:paraId="7DF0D4C8" w14:textId="77777777" w:rsidR="00C44E98" w:rsidRPr="00096488" w:rsidRDefault="00C44E98">
      <w:pPr>
        <w:pStyle w:val="BodyText"/>
        <w:spacing w:after="0" w:line="240" w:lineRule="auto"/>
        <w:ind w:left="0"/>
        <w:jc w:val="left"/>
      </w:pPr>
    </w:p>
    <w:p w14:paraId="10926F7A" w14:textId="657A15E7" w:rsidR="00C44E98" w:rsidRPr="00096488" w:rsidRDefault="00C44E98">
      <w:pPr>
        <w:pStyle w:val="BodyText"/>
        <w:spacing w:after="0" w:line="240" w:lineRule="auto"/>
        <w:ind w:left="0"/>
        <w:jc w:val="left"/>
      </w:pPr>
      <w:r>
        <w:t xml:space="preserve">The </w:t>
      </w:r>
      <w:r w:rsidR="0070724D">
        <w:t>Communication Access Services Division</w:t>
      </w:r>
      <w:r>
        <w:t xml:space="preserve"> also provides communication access for MCDHH employees in accordance with the Americans with Disabilities Act (ADA).</w:t>
      </w:r>
    </w:p>
    <w:p w14:paraId="5CCB5BD5" w14:textId="77777777" w:rsidR="00C44E98" w:rsidRPr="00096488" w:rsidRDefault="00C44E98">
      <w:pPr>
        <w:pStyle w:val="BodyText"/>
        <w:spacing w:after="0" w:line="240" w:lineRule="auto"/>
        <w:ind w:left="0"/>
        <w:jc w:val="left"/>
        <w:rPr>
          <w:b/>
          <w:bCs/>
        </w:rPr>
      </w:pPr>
    </w:p>
    <w:p w14:paraId="008EE348" w14:textId="77777777" w:rsidR="00C44E98" w:rsidRPr="00C70371" w:rsidRDefault="00C44E98">
      <w:pPr>
        <w:pStyle w:val="BodyText"/>
        <w:spacing w:after="0" w:line="240" w:lineRule="auto"/>
        <w:ind w:left="720" w:right="2246"/>
        <w:jc w:val="left"/>
        <w:rPr>
          <w:sz w:val="12"/>
          <w:szCs w:val="22"/>
        </w:rPr>
      </w:pPr>
      <w:r w:rsidRPr="00096488">
        <w:br w:type="page"/>
      </w:r>
    </w:p>
    <w:p w14:paraId="04B20006" w14:textId="77777777" w:rsidR="00854335" w:rsidRDefault="00854335" w:rsidP="00052EC0">
      <w:pPr>
        <w:pStyle w:val="Heading1"/>
      </w:pPr>
      <w:r>
        <w:t xml:space="preserve"> </w:t>
      </w:r>
    </w:p>
    <w:p w14:paraId="3BB7A8DE" w14:textId="5EF9C80F" w:rsidR="00854335" w:rsidRDefault="00FC7CC3" w:rsidP="00052EC0">
      <w:pPr>
        <w:pStyle w:val="Heading1"/>
      </w:pPr>
      <w:bookmarkStart w:id="7" w:name="_Toc158107719"/>
      <w:r>
        <w:t>For All Users of the MCD0</w:t>
      </w:r>
      <w:r w:rsidR="009D72C4">
        <w:t>6</w:t>
      </w:r>
      <w:r>
        <w:t xml:space="preserve"> Contract:  </w:t>
      </w:r>
      <w:r w:rsidR="00C44E98">
        <w:t>The Interpreter/CART Referral Service</w:t>
      </w:r>
      <w:bookmarkEnd w:id="7"/>
    </w:p>
    <w:p w14:paraId="0FD624F3" w14:textId="77777777" w:rsidR="00C44E98" w:rsidRDefault="00854335" w:rsidP="00052EC0">
      <w:pPr>
        <w:pStyle w:val="Heading1"/>
      </w:pPr>
      <w:r>
        <w:t xml:space="preserve"> </w:t>
      </w:r>
    </w:p>
    <w:p w14:paraId="25543FC4" w14:textId="77777777" w:rsidR="00C44E98" w:rsidRPr="00E52826" w:rsidRDefault="00C44E98">
      <w:pPr>
        <w:pStyle w:val="BodyText"/>
        <w:spacing w:after="0" w:line="240" w:lineRule="auto"/>
        <w:ind w:left="0"/>
        <w:jc w:val="left"/>
        <w:rPr>
          <w:b/>
          <w:bCs/>
          <w:sz w:val="22"/>
        </w:rPr>
      </w:pPr>
    </w:p>
    <w:p w14:paraId="68121226" w14:textId="77777777" w:rsidR="00B05313" w:rsidRDefault="00B05313">
      <w:pPr>
        <w:pStyle w:val="BodyText"/>
        <w:spacing w:after="0" w:line="240" w:lineRule="auto"/>
        <w:ind w:left="0"/>
        <w:jc w:val="left"/>
        <w:rPr>
          <w:b/>
          <w:bCs/>
        </w:rPr>
      </w:pPr>
    </w:p>
    <w:p w14:paraId="2C1F129A" w14:textId="1AD150C4" w:rsidR="00C44E98" w:rsidRPr="00096488" w:rsidRDefault="00C44E98">
      <w:pPr>
        <w:pStyle w:val="BodyText"/>
        <w:spacing w:after="0" w:line="240" w:lineRule="auto"/>
        <w:ind w:left="0"/>
        <w:jc w:val="left"/>
        <w:rPr>
          <w:b/>
          <w:bCs/>
        </w:rPr>
      </w:pPr>
      <w:r w:rsidRPr="00096488">
        <w:rPr>
          <w:b/>
          <w:bCs/>
        </w:rPr>
        <w:t>What is the MCDHH Statewide Interpreter/CART Referral Service?</w:t>
      </w:r>
    </w:p>
    <w:p w14:paraId="3F1973F7" w14:textId="77777777" w:rsidR="00C44E98" w:rsidRPr="00096488" w:rsidRDefault="00C44E98">
      <w:pPr>
        <w:pStyle w:val="BodyText"/>
        <w:spacing w:after="0" w:line="240" w:lineRule="auto"/>
        <w:ind w:left="0"/>
        <w:jc w:val="left"/>
      </w:pPr>
    </w:p>
    <w:p w14:paraId="4E829249" w14:textId="3508E874" w:rsidR="00C44E98" w:rsidRPr="00A72FED" w:rsidRDefault="00C44E98" w:rsidP="00D7580F">
      <w:pPr>
        <w:pStyle w:val="BodyText"/>
        <w:spacing w:after="0" w:line="240" w:lineRule="auto"/>
        <w:ind w:left="360"/>
        <w:jc w:val="left"/>
      </w:pPr>
      <w:r>
        <w:t xml:space="preserve">One of the most important functions of the MCDHH is the statewide Interpreter/Transliterator and CART Referral Service.  MCDHH provides referral services to meet the diverse communication needs of Deaf, Oral Deaf, </w:t>
      </w:r>
      <w:r w:rsidR="00860929">
        <w:t>Late-Deafened</w:t>
      </w:r>
      <w:r>
        <w:t xml:space="preserve">, </w:t>
      </w:r>
      <w:proofErr w:type="spellStart"/>
      <w:r w:rsidR="001B05B6">
        <w:t>DeafBlind</w:t>
      </w:r>
      <w:proofErr w:type="spellEnd"/>
      <w:r>
        <w:t>, and Hard of Hearing people in a variety of settings including medical, mental health,</w:t>
      </w:r>
      <w:r w:rsidR="002D37F4">
        <w:t xml:space="preserve"> and legal.</w:t>
      </w:r>
      <w:r>
        <w:t xml:space="preserve">  Although MCDHH employs staff interpreters, </w:t>
      </w:r>
      <w:proofErr w:type="gramStart"/>
      <w:r>
        <w:t>the majority of</w:t>
      </w:r>
      <w:proofErr w:type="gramEnd"/>
      <w:r>
        <w:t xml:space="preserve"> requests are filled by freelance Interpreters/Transliterators on contract.  All CART requests are filled by freelance CART </w:t>
      </w:r>
      <w:r w:rsidR="009460E9">
        <w:t>Captioners</w:t>
      </w:r>
      <w:r>
        <w:t>.</w:t>
      </w:r>
    </w:p>
    <w:p w14:paraId="0232E645" w14:textId="77777777" w:rsidR="00C44E98" w:rsidRPr="00A72FED" w:rsidRDefault="00C44E98" w:rsidP="00D7580F">
      <w:pPr>
        <w:pStyle w:val="BodyText"/>
        <w:spacing w:after="0" w:line="240" w:lineRule="auto"/>
        <w:ind w:left="360"/>
        <w:jc w:val="left"/>
      </w:pPr>
    </w:p>
    <w:p w14:paraId="75B8A02F" w14:textId="5971E10D" w:rsidR="00C44E98" w:rsidRPr="00D77488" w:rsidRDefault="00C44E98" w:rsidP="00D7580F">
      <w:pPr>
        <w:pStyle w:val="BodyText"/>
        <w:spacing w:after="0" w:line="240" w:lineRule="auto"/>
        <w:ind w:left="360"/>
        <w:jc w:val="left"/>
        <w:rPr>
          <w:color w:val="00B050"/>
        </w:rPr>
      </w:pPr>
      <w:r w:rsidRPr="00A72FED">
        <w:t xml:space="preserve">The Interpreters/Transliterators referred by MCDHH </w:t>
      </w:r>
      <w:r w:rsidR="00482489">
        <w:t xml:space="preserve">must hold certifications from </w:t>
      </w:r>
      <w:r w:rsidR="00E64C84">
        <w:t xml:space="preserve">the </w:t>
      </w:r>
      <w:r w:rsidR="00656533">
        <w:t xml:space="preserve">national </w:t>
      </w:r>
      <w:r w:rsidR="00E64C84">
        <w:t xml:space="preserve">Registry of Interpreters for the Deaf (RID, Inc.), the National Association of the Deaf (NAD), </w:t>
      </w:r>
      <w:r w:rsidR="00656533">
        <w:t>the Texas Board for Evaluation of Interpreters (BEI</w:t>
      </w:r>
      <w:proofErr w:type="gramStart"/>
      <w:r w:rsidR="00656533">
        <w:t xml:space="preserve">), </w:t>
      </w:r>
      <w:r w:rsidRPr="005D37A8">
        <w:t>or</w:t>
      </w:r>
      <w:proofErr w:type="gramEnd"/>
      <w:r w:rsidRPr="005D37A8">
        <w:t xml:space="preserve"> </w:t>
      </w:r>
      <w:r w:rsidR="00663939">
        <w:t xml:space="preserve">be </w:t>
      </w:r>
      <w:r w:rsidRPr="005D37A8">
        <w:t>MCDHH Approved.</w:t>
      </w:r>
      <w:r w:rsidR="00962A38" w:rsidRPr="005D37A8">
        <w:rPr>
          <w:rStyle w:val="FootnoteReference"/>
        </w:rPr>
        <w:footnoteReference w:id="1"/>
      </w:r>
      <w:r w:rsidRPr="005D37A8">
        <w:t xml:space="preserve">  All Interpreters/Transliterators are required to adhere to a strict </w:t>
      </w:r>
      <w:r w:rsidR="00B05A69" w:rsidRPr="005D37A8">
        <w:t xml:space="preserve">Code of Professional Conduct </w:t>
      </w:r>
      <w:r w:rsidRPr="005D37A8">
        <w:t xml:space="preserve">established by </w:t>
      </w:r>
      <w:r w:rsidR="00663939">
        <w:t>NAD/</w:t>
      </w:r>
      <w:r w:rsidRPr="005D37A8">
        <w:t xml:space="preserve">RID.  CART </w:t>
      </w:r>
      <w:r w:rsidR="00F114B0">
        <w:t>Captioners</w:t>
      </w:r>
      <w:r w:rsidR="00F114B0" w:rsidRPr="005D37A8">
        <w:t xml:space="preserve"> </w:t>
      </w:r>
      <w:r w:rsidRPr="005D37A8">
        <w:t>enter the profession through a variety of</w:t>
      </w:r>
      <w:r w:rsidRPr="00A72FED">
        <w:t xml:space="preserve"> routes and, at present, have no single certifying body.  Regardless of professional path, CART </w:t>
      </w:r>
      <w:r w:rsidR="00F114B0">
        <w:t>Captioners</w:t>
      </w:r>
      <w:r w:rsidR="00F114B0" w:rsidRPr="00A72FED">
        <w:t xml:space="preserve"> </w:t>
      </w:r>
      <w:r w:rsidRPr="00A72FED">
        <w:t>are approved by MCDHH and are required to adhere to strict standards of professional conduct.</w:t>
      </w:r>
      <w:r w:rsidR="00D77488">
        <w:t xml:space="preserve"> </w:t>
      </w:r>
    </w:p>
    <w:p w14:paraId="46E610FB" w14:textId="77777777" w:rsidR="00C44E98" w:rsidRPr="00A72FED" w:rsidRDefault="00C44E98" w:rsidP="00D7580F">
      <w:pPr>
        <w:pStyle w:val="BodyText"/>
        <w:spacing w:after="0" w:line="240" w:lineRule="auto"/>
        <w:ind w:left="0" w:right="720"/>
        <w:jc w:val="left"/>
        <w:rPr>
          <w:b/>
          <w:bCs/>
        </w:rPr>
      </w:pPr>
    </w:p>
    <w:p w14:paraId="032638F1" w14:textId="77777777" w:rsidR="00C44E98" w:rsidRPr="00A72FED" w:rsidRDefault="00C44E98" w:rsidP="00D7580F">
      <w:pPr>
        <w:pStyle w:val="BodyText"/>
        <w:spacing w:after="0" w:line="240" w:lineRule="auto"/>
        <w:ind w:left="0" w:right="720"/>
        <w:jc w:val="left"/>
        <w:rPr>
          <w:b/>
          <w:bCs/>
        </w:rPr>
      </w:pPr>
      <w:r w:rsidRPr="00A72FED">
        <w:rPr>
          <w:b/>
          <w:bCs/>
        </w:rPr>
        <w:t>Who uses the Interpreter/CART Referral Service?</w:t>
      </w:r>
    </w:p>
    <w:p w14:paraId="6C631B2A" w14:textId="77777777" w:rsidR="00C44E98" w:rsidRPr="00A72FED" w:rsidRDefault="00970230" w:rsidP="00D7580F">
      <w:pPr>
        <w:pStyle w:val="BodyText"/>
        <w:numPr>
          <w:ilvl w:val="0"/>
          <w:numId w:val="4"/>
        </w:numPr>
        <w:spacing w:before="120" w:after="0" w:line="240" w:lineRule="auto"/>
        <w:ind w:right="1080"/>
        <w:jc w:val="left"/>
      </w:pPr>
      <w:r w:rsidRPr="00A72FED">
        <w:t>Requester</w:t>
      </w:r>
      <w:r w:rsidR="00C44E98" w:rsidRPr="00A72FED">
        <w:t>s (person or entities who are paying for the service)</w:t>
      </w:r>
      <w:r w:rsidR="009C3849" w:rsidRPr="00A72FED">
        <w:t>.</w:t>
      </w:r>
    </w:p>
    <w:p w14:paraId="3115FB25" w14:textId="77777777" w:rsidR="00C44E98" w:rsidRPr="00A72FED" w:rsidRDefault="00C44E98" w:rsidP="00D7580F">
      <w:pPr>
        <w:pStyle w:val="BodyText"/>
        <w:numPr>
          <w:ilvl w:val="0"/>
          <w:numId w:val="4"/>
        </w:numPr>
        <w:spacing w:before="120" w:after="0" w:line="240" w:lineRule="auto"/>
        <w:ind w:right="1080"/>
        <w:jc w:val="left"/>
      </w:pPr>
      <w:r w:rsidRPr="00A72FED">
        <w:t xml:space="preserve">Consumers (Deaf, Hearing, Hard of Hearing, </w:t>
      </w:r>
      <w:r w:rsidR="00860929">
        <w:t>Late-Deafened</w:t>
      </w:r>
      <w:r w:rsidRPr="00A72FED">
        <w:t xml:space="preserve">, </w:t>
      </w:r>
      <w:proofErr w:type="spellStart"/>
      <w:r w:rsidRPr="00A72FED">
        <w:t>Deaf</w:t>
      </w:r>
      <w:r w:rsidR="00B61331" w:rsidRPr="00A72FED">
        <w:t>B</w:t>
      </w:r>
      <w:r w:rsidRPr="00A72FED">
        <w:t>lind</w:t>
      </w:r>
      <w:proofErr w:type="spellEnd"/>
      <w:r w:rsidRPr="00A72FED">
        <w:t xml:space="preserve">, </w:t>
      </w:r>
      <w:r w:rsidR="00CA07E4" w:rsidRPr="00A72FED">
        <w:t>etc.</w:t>
      </w:r>
      <w:r w:rsidRPr="00A72FED">
        <w:t>)</w:t>
      </w:r>
      <w:r w:rsidR="009C3849" w:rsidRPr="00A72FED">
        <w:t>.</w:t>
      </w:r>
    </w:p>
    <w:p w14:paraId="33507F9A" w14:textId="3C62C3B5" w:rsidR="00C44E98" w:rsidRPr="00A72FED" w:rsidRDefault="00C44E98" w:rsidP="00D7580F">
      <w:pPr>
        <w:pStyle w:val="BodyText"/>
        <w:numPr>
          <w:ilvl w:val="0"/>
          <w:numId w:val="4"/>
        </w:numPr>
        <w:spacing w:before="120" w:after="0" w:line="240" w:lineRule="auto"/>
        <w:ind w:right="1080"/>
        <w:jc w:val="left"/>
      </w:pPr>
      <w:r w:rsidRPr="005D37A8">
        <w:t xml:space="preserve">Providers of </w:t>
      </w:r>
      <w:r w:rsidR="001F5732">
        <w:t xml:space="preserve">communication access </w:t>
      </w:r>
      <w:r w:rsidRPr="005D37A8">
        <w:t>services</w:t>
      </w:r>
    </w:p>
    <w:p w14:paraId="323C0386" w14:textId="77777777" w:rsidR="00C44E98" w:rsidRPr="00A72FED" w:rsidRDefault="00C44E98" w:rsidP="00D7580F">
      <w:pPr>
        <w:pStyle w:val="BodyText"/>
        <w:tabs>
          <w:tab w:val="left" w:pos="7920"/>
        </w:tabs>
        <w:spacing w:after="0" w:line="240" w:lineRule="auto"/>
        <w:ind w:left="0" w:right="720"/>
        <w:jc w:val="left"/>
        <w:rPr>
          <w:b/>
          <w:bCs/>
        </w:rPr>
      </w:pPr>
    </w:p>
    <w:p w14:paraId="435FF795" w14:textId="77777777" w:rsidR="00A72FED" w:rsidRPr="00A72FED" w:rsidRDefault="00A72FED" w:rsidP="00D7580F">
      <w:pPr>
        <w:pStyle w:val="BodyText"/>
        <w:spacing w:after="0" w:line="240" w:lineRule="auto"/>
        <w:ind w:left="0"/>
        <w:jc w:val="left"/>
        <w:rPr>
          <w:bCs/>
        </w:rPr>
      </w:pPr>
      <w:r w:rsidRPr="00A72FED">
        <w:rPr>
          <w:b/>
          <w:bCs/>
        </w:rPr>
        <w:t>What are the working hours of the Interpreter/CART Referral Service?</w:t>
      </w:r>
    </w:p>
    <w:p w14:paraId="53A9E90B" w14:textId="77777777" w:rsidR="00A72FED" w:rsidRPr="00A72FED" w:rsidRDefault="00A72FED" w:rsidP="00D7580F">
      <w:pPr>
        <w:pStyle w:val="BodyText"/>
        <w:spacing w:after="0" w:line="240" w:lineRule="auto"/>
        <w:ind w:left="0"/>
        <w:jc w:val="left"/>
        <w:rPr>
          <w:bCs/>
        </w:rPr>
      </w:pPr>
    </w:p>
    <w:p w14:paraId="385E23A3" w14:textId="720877E5" w:rsidR="00A72FED" w:rsidRPr="00B86C3B" w:rsidRDefault="00A72FED" w:rsidP="00D7580F">
      <w:pPr>
        <w:pStyle w:val="BodyText"/>
        <w:spacing w:after="0" w:line="240" w:lineRule="auto"/>
        <w:ind w:left="360"/>
        <w:jc w:val="left"/>
        <w:rPr>
          <w:bCs/>
          <w:color w:val="00B050"/>
        </w:rPr>
      </w:pPr>
      <w:r w:rsidRPr="00A72FED">
        <w:rPr>
          <w:bCs/>
        </w:rPr>
        <w:t>Referral Specialists work from 8:45 am to 5:00 pm every day that is a business day for the Commonwealth of Massachusetts</w:t>
      </w:r>
      <w:r w:rsidR="00B86C3B">
        <w:rPr>
          <w:bCs/>
        </w:rPr>
        <w:t xml:space="preserve"> </w:t>
      </w:r>
    </w:p>
    <w:p w14:paraId="0E89F97D" w14:textId="77777777" w:rsidR="004F7030" w:rsidRPr="00FA373B" w:rsidRDefault="004F7030" w:rsidP="00D7580F">
      <w:pPr>
        <w:pStyle w:val="BodyText"/>
        <w:spacing w:after="0" w:line="240" w:lineRule="auto"/>
        <w:ind w:left="360"/>
        <w:jc w:val="left"/>
        <w:rPr>
          <w:bCs/>
        </w:rPr>
      </w:pPr>
    </w:p>
    <w:p w14:paraId="5E34D8A5" w14:textId="31C4DA0B" w:rsidR="004F7030" w:rsidRPr="00FA373B" w:rsidRDefault="004F7030" w:rsidP="00D7580F">
      <w:pPr>
        <w:pStyle w:val="BodyText"/>
        <w:spacing w:after="0" w:line="240" w:lineRule="auto"/>
        <w:ind w:left="0"/>
        <w:jc w:val="left"/>
        <w:rPr>
          <w:bCs/>
        </w:rPr>
      </w:pPr>
      <w:r w:rsidRPr="00FA373B">
        <w:rPr>
          <w:b/>
          <w:bCs/>
        </w:rPr>
        <w:t xml:space="preserve">Is there an </w:t>
      </w:r>
      <w:r w:rsidR="000164EA" w:rsidRPr="00FA373B">
        <w:rPr>
          <w:b/>
          <w:bCs/>
        </w:rPr>
        <w:t>After-Hours</w:t>
      </w:r>
      <w:r w:rsidRPr="00FA373B">
        <w:rPr>
          <w:b/>
          <w:bCs/>
        </w:rPr>
        <w:t xml:space="preserve"> Emergency Interpreter/CART Referral Service?</w:t>
      </w:r>
    </w:p>
    <w:p w14:paraId="2C682089" w14:textId="77777777" w:rsidR="004F7030" w:rsidRPr="00FA373B" w:rsidRDefault="004F7030" w:rsidP="00D7580F">
      <w:pPr>
        <w:pStyle w:val="BodyText"/>
        <w:spacing w:after="0" w:line="240" w:lineRule="auto"/>
        <w:ind w:left="0"/>
        <w:jc w:val="left"/>
        <w:rPr>
          <w:bCs/>
        </w:rPr>
      </w:pPr>
    </w:p>
    <w:p w14:paraId="31B50582" w14:textId="0F6EB77F" w:rsidR="004F7030" w:rsidRPr="00FA373B" w:rsidRDefault="004F7030" w:rsidP="00D7580F">
      <w:pPr>
        <w:pStyle w:val="BodyText"/>
        <w:spacing w:after="0" w:line="240" w:lineRule="auto"/>
        <w:ind w:left="360"/>
        <w:jc w:val="left"/>
        <w:rPr>
          <w:bCs/>
        </w:rPr>
      </w:pPr>
      <w:r w:rsidRPr="00FA373B">
        <w:rPr>
          <w:bCs/>
        </w:rPr>
        <w:t xml:space="preserve">Yes.  </w:t>
      </w:r>
    </w:p>
    <w:p w14:paraId="08A1089F" w14:textId="77777777" w:rsidR="00A72FED" w:rsidRPr="00FA373B" w:rsidRDefault="00A72FED" w:rsidP="00D7580F">
      <w:pPr>
        <w:pStyle w:val="BodyText"/>
        <w:spacing w:after="0" w:line="240" w:lineRule="auto"/>
        <w:ind w:left="0"/>
        <w:jc w:val="left"/>
        <w:rPr>
          <w:b/>
          <w:bCs/>
        </w:rPr>
      </w:pPr>
    </w:p>
    <w:p w14:paraId="24D47EAD" w14:textId="47458874" w:rsidR="004F7030" w:rsidRPr="00FA373B" w:rsidRDefault="001F5732" w:rsidP="00D7580F">
      <w:pPr>
        <w:pStyle w:val="BodyText"/>
        <w:spacing w:after="0" w:line="240" w:lineRule="auto"/>
        <w:ind w:left="0"/>
        <w:jc w:val="left"/>
        <w:rPr>
          <w:bCs/>
        </w:rPr>
      </w:pPr>
      <w:r>
        <w:rPr>
          <w:b/>
          <w:bCs/>
        </w:rPr>
        <w:t>What d</w:t>
      </w:r>
      <w:r w:rsidR="004F7030" w:rsidRPr="00FA373B">
        <w:rPr>
          <w:b/>
          <w:bCs/>
        </w:rPr>
        <w:t xml:space="preserve">oes the </w:t>
      </w:r>
      <w:r w:rsidR="000164EA" w:rsidRPr="00FA373B">
        <w:rPr>
          <w:b/>
          <w:bCs/>
        </w:rPr>
        <w:t>After-Hours</w:t>
      </w:r>
      <w:r w:rsidR="004F7030" w:rsidRPr="00FA373B">
        <w:rPr>
          <w:b/>
          <w:bCs/>
        </w:rPr>
        <w:t xml:space="preserve"> Emergency Interpreter/CART Referral Service </w:t>
      </w:r>
      <w:r>
        <w:rPr>
          <w:b/>
          <w:bCs/>
        </w:rPr>
        <w:t>do</w:t>
      </w:r>
      <w:r w:rsidR="004F7030" w:rsidRPr="00FA373B">
        <w:rPr>
          <w:b/>
          <w:bCs/>
        </w:rPr>
        <w:t>?</w:t>
      </w:r>
    </w:p>
    <w:p w14:paraId="070C6E32" w14:textId="77777777" w:rsidR="004F7030" w:rsidRPr="00FA373B" w:rsidRDefault="004F7030" w:rsidP="00D7580F">
      <w:pPr>
        <w:pStyle w:val="BodyText"/>
        <w:spacing w:after="0" w:line="240" w:lineRule="auto"/>
        <w:ind w:left="0"/>
        <w:jc w:val="left"/>
        <w:rPr>
          <w:bCs/>
        </w:rPr>
      </w:pPr>
    </w:p>
    <w:p w14:paraId="02EC2240" w14:textId="791B7FDB" w:rsidR="004F7030" w:rsidRPr="00B86C3B" w:rsidRDefault="001F5732" w:rsidP="2F4FC009">
      <w:pPr>
        <w:pStyle w:val="BodyText"/>
        <w:spacing w:after="0" w:line="240" w:lineRule="auto"/>
        <w:ind w:left="360"/>
        <w:jc w:val="left"/>
        <w:rPr>
          <w:color w:val="00B050"/>
        </w:rPr>
      </w:pPr>
      <w:r>
        <w:t xml:space="preserve">A Pilot After Hours Emergency Service was begun on April </w:t>
      </w:r>
      <w:r w:rsidR="00A74289">
        <w:t>22</w:t>
      </w:r>
      <w:r>
        <w:t xml:space="preserve">, </w:t>
      </w:r>
      <w:r w:rsidR="00A74289">
        <w:t>2022,</w:t>
      </w:r>
      <w:r>
        <w:t xml:space="preserve"> in which on-call interpreters are available to respond to multiple types of emergencies across the state</w:t>
      </w:r>
      <w:r w:rsidR="00D34432">
        <w:t xml:space="preserve">.  MCDHH </w:t>
      </w:r>
      <w:r w:rsidR="00DB1578">
        <w:t>made the determination to continue the</w:t>
      </w:r>
      <w:r w:rsidR="00D34432">
        <w:t xml:space="preserve"> </w:t>
      </w:r>
      <w:proofErr w:type="gramStart"/>
      <w:r w:rsidR="00D34432">
        <w:t>After Hours</w:t>
      </w:r>
      <w:proofErr w:type="gramEnd"/>
      <w:r w:rsidR="00D34432">
        <w:t xml:space="preserve"> Emergency Service </w:t>
      </w:r>
      <w:r w:rsidR="00595378">
        <w:t>and it continues to run at this time</w:t>
      </w:r>
      <w:r w:rsidR="00D34432">
        <w:t>.</w:t>
      </w:r>
    </w:p>
    <w:p w14:paraId="37EA9990" w14:textId="77777777" w:rsidR="004F7030" w:rsidRPr="00FA373B" w:rsidRDefault="004F7030" w:rsidP="00A72FED">
      <w:pPr>
        <w:pStyle w:val="BodyText"/>
        <w:spacing w:after="0" w:line="240" w:lineRule="auto"/>
        <w:ind w:left="0"/>
        <w:jc w:val="left"/>
        <w:rPr>
          <w:b/>
          <w:bCs/>
        </w:rPr>
      </w:pPr>
    </w:p>
    <w:p w14:paraId="3E11F884" w14:textId="51D8E267" w:rsidR="00A72FED" w:rsidRPr="00A72FED" w:rsidRDefault="00A72FED" w:rsidP="00A72FED">
      <w:pPr>
        <w:pStyle w:val="BodyText"/>
        <w:spacing w:after="0" w:line="240" w:lineRule="auto"/>
        <w:ind w:left="0"/>
        <w:jc w:val="left"/>
        <w:rPr>
          <w:b/>
          <w:bCs/>
        </w:rPr>
      </w:pPr>
      <w:r w:rsidRPr="2F4FC009">
        <w:rPr>
          <w:b/>
          <w:bCs/>
        </w:rPr>
        <w:t xml:space="preserve">Who should make a request for an Interpreter/Transliterator or </w:t>
      </w:r>
      <w:r w:rsidR="009C4F70" w:rsidRPr="2F4FC009">
        <w:rPr>
          <w:b/>
          <w:bCs/>
        </w:rPr>
        <w:t>CART Captioner</w:t>
      </w:r>
      <w:r w:rsidRPr="2F4FC009">
        <w:rPr>
          <w:b/>
          <w:bCs/>
        </w:rPr>
        <w:t>?</w:t>
      </w:r>
    </w:p>
    <w:p w14:paraId="5277AA35" w14:textId="77777777" w:rsidR="00A72FED" w:rsidRPr="00A72FED" w:rsidRDefault="00A72FED" w:rsidP="00A72FED">
      <w:pPr>
        <w:pStyle w:val="BodyText"/>
        <w:spacing w:after="0" w:line="240" w:lineRule="auto"/>
        <w:ind w:left="0"/>
        <w:jc w:val="left"/>
      </w:pPr>
    </w:p>
    <w:p w14:paraId="53C98D51" w14:textId="4C0377FE" w:rsidR="00A72FED" w:rsidRDefault="00A72FED" w:rsidP="004F7030">
      <w:pPr>
        <w:pStyle w:val="BodyText"/>
        <w:spacing w:after="0" w:line="240" w:lineRule="auto"/>
        <w:ind w:left="360"/>
        <w:jc w:val="left"/>
      </w:pPr>
      <w:r>
        <w:t xml:space="preserve">Deaf, Hard of Hearing, </w:t>
      </w:r>
      <w:proofErr w:type="spellStart"/>
      <w:r>
        <w:t>DeafBlind</w:t>
      </w:r>
      <w:proofErr w:type="spellEnd"/>
      <w:r>
        <w:t xml:space="preserve">, </w:t>
      </w:r>
      <w:proofErr w:type="gramStart"/>
      <w:r w:rsidR="00860929">
        <w:t>Late-Deafened</w:t>
      </w:r>
      <w:proofErr w:type="gramEnd"/>
      <w:r>
        <w:t xml:space="preserve"> and </w:t>
      </w:r>
      <w:r w:rsidR="004F7030">
        <w:t>H</w:t>
      </w:r>
      <w:r>
        <w:t xml:space="preserve">earing individuals representing a group or agency such as non-profit organizations, schools, employers and businesses are all consumers of Interpreter/Transliterator or </w:t>
      </w:r>
      <w:r w:rsidR="009C4F70">
        <w:t>CART Captioner</w:t>
      </w:r>
      <w:r>
        <w:t xml:space="preserve"> services.  The request for this service must come from the court, private doctor, individual or agency responsible for </w:t>
      </w:r>
      <w:r w:rsidRPr="2F4FC009">
        <w:rPr>
          <w:b/>
          <w:bCs/>
        </w:rPr>
        <w:t>paying</w:t>
      </w:r>
      <w:r>
        <w:t xml:space="preserve"> for the service.</w:t>
      </w:r>
    </w:p>
    <w:p w14:paraId="763F4300" w14:textId="77777777" w:rsidR="00FF20B0" w:rsidRPr="00A72FED" w:rsidRDefault="00FF20B0" w:rsidP="004F7030">
      <w:pPr>
        <w:pStyle w:val="BodyText"/>
        <w:spacing w:after="0" w:line="240" w:lineRule="auto"/>
        <w:ind w:left="360"/>
        <w:jc w:val="left"/>
      </w:pPr>
    </w:p>
    <w:p w14:paraId="73FA4A63" w14:textId="77777777" w:rsidR="00A72FED" w:rsidRDefault="00A72FED" w:rsidP="004F7030">
      <w:pPr>
        <w:pStyle w:val="BodyText"/>
        <w:spacing w:after="0" w:line="240" w:lineRule="auto"/>
        <w:ind w:left="360"/>
        <w:jc w:val="left"/>
      </w:pPr>
    </w:p>
    <w:p w14:paraId="2287AD7A" w14:textId="77777777" w:rsidR="009B06AC" w:rsidRDefault="009B06AC"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360"/>
        <w:jc w:val="left"/>
        <w:rPr>
          <w:b/>
          <w:bCs/>
        </w:rPr>
      </w:pPr>
    </w:p>
    <w:p w14:paraId="4A16DCD0" w14:textId="7B74465F" w:rsidR="00A72FED" w:rsidRPr="00FF20B0" w:rsidRDefault="00A72FED"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360"/>
        <w:jc w:val="left"/>
        <w:rPr>
          <w:b/>
        </w:rPr>
      </w:pPr>
      <w:r w:rsidRPr="00FF20B0">
        <w:rPr>
          <w:b/>
          <w:bCs/>
        </w:rPr>
        <w:t xml:space="preserve">A </w:t>
      </w:r>
      <w:r w:rsidR="00841699">
        <w:rPr>
          <w:b/>
          <w:bCs/>
        </w:rPr>
        <w:t xml:space="preserve">booked </w:t>
      </w:r>
      <w:r w:rsidRPr="00FF20B0">
        <w:rPr>
          <w:b/>
          <w:bCs/>
        </w:rPr>
        <w:t xml:space="preserve">interpreter request constitutes a </w:t>
      </w:r>
      <w:r w:rsidR="000459AD">
        <w:rPr>
          <w:b/>
          <w:bCs/>
        </w:rPr>
        <w:t xml:space="preserve">contractual obligation </w:t>
      </w:r>
      <w:r w:rsidRPr="00FF20B0">
        <w:rPr>
          <w:b/>
          <w:bCs/>
        </w:rPr>
        <w:t>to pay for the services that are requested.</w:t>
      </w:r>
    </w:p>
    <w:p w14:paraId="6A21F9F1" w14:textId="77777777" w:rsidR="00A72FED" w:rsidRDefault="00A72FED"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360"/>
        <w:jc w:val="left"/>
        <w:rPr>
          <w:b/>
          <w:bCs/>
        </w:rPr>
      </w:pPr>
    </w:p>
    <w:p w14:paraId="347E7F59" w14:textId="5B851D97" w:rsidR="00FF20B0" w:rsidRPr="00B86C3B" w:rsidRDefault="00FF20B0" w:rsidP="00A72FED">
      <w:pPr>
        <w:pStyle w:val="BodyText"/>
        <w:spacing w:after="0" w:line="240" w:lineRule="auto"/>
        <w:ind w:left="0"/>
        <w:jc w:val="left"/>
        <w:rPr>
          <w:b/>
          <w:bCs/>
          <w:color w:val="00B050"/>
        </w:rPr>
      </w:pPr>
    </w:p>
    <w:p w14:paraId="73E84947" w14:textId="77777777" w:rsidR="009B06AC" w:rsidRPr="00A72FED" w:rsidRDefault="009B06AC" w:rsidP="00A72FED">
      <w:pPr>
        <w:pStyle w:val="BodyText"/>
        <w:spacing w:after="0" w:line="240" w:lineRule="auto"/>
        <w:ind w:left="0"/>
        <w:jc w:val="left"/>
        <w:rPr>
          <w:b/>
          <w:bCs/>
        </w:rPr>
      </w:pPr>
    </w:p>
    <w:p w14:paraId="315021BA" w14:textId="77777777" w:rsidR="00A72FED" w:rsidRPr="00FA373B" w:rsidRDefault="00A72FED" w:rsidP="00A72FED">
      <w:pPr>
        <w:pStyle w:val="BodyText"/>
        <w:spacing w:after="0" w:line="240" w:lineRule="auto"/>
        <w:ind w:left="0"/>
        <w:jc w:val="left"/>
        <w:rPr>
          <w:b/>
          <w:bCs/>
        </w:rPr>
      </w:pPr>
      <w:r w:rsidRPr="00FA373B">
        <w:rPr>
          <w:b/>
          <w:bCs/>
        </w:rPr>
        <w:t>How and where can the requester make a request?</w:t>
      </w:r>
    </w:p>
    <w:p w14:paraId="2E146B41" w14:textId="4CF55764" w:rsidR="00841699" w:rsidRPr="00841699" w:rsidRDefault="00B66485" w:rsidP="00467537">
      <w:pPr>
        <w:pStyle w:val="BodyText"/>
        <w:numPr>
          <w:ilvl w:val="0"/>
          <w:numId w:val="29"/>
        </w:numPr>
        <w:tabs>
          <w:tab w:val="left" w:pos="1260"/>
        </w:tabs>
        <w:spacing w:before="120" w:after="0" w:line="240" w:lineRule="auto"/>
        <w:ind w:left="720"/>
        <w:jc w:val="left"/>
      </w:pPr>
      <w:r w:rsidRPr="00841699">
        <w:rPr>
          <w:b/>
        </w:rPr>
        <w:t xml:space="preserve">Place a request online </w:t>
      </w:r>
      <w:r w:rsidR="00841699" w:rsidRPr="00841699">
        <w:rPr>
          <w:b/>
        </w:rPr>
        <w:t xml:space="preserve">using the form on MCDHH’s web site, </w:t>
      </w:r>
      <w:hyperlink r:id="rId23" w:history="1">
        <w:r w:rsidR="00841699" w:rsidRPr="007073B2">
          <w:rPr>
            <w:rStyle w:val="Hyperlink"/>
            <w:b/>
          </w:rPr>
          <w:t>https://www.mass.gov/how-to/how-to-request-an-asl-interpreter-or-cart-provider</w:t>
        </w:r>
      </w:hyperlink>
    </w:p>
    <w:p w14:paraId="2E4B657F" w14:textId="312693C8" w:rsidR="00A72FED" w:rsidRDefault="00A72FED" w:rsidP="0033616D">
      <w:pPr>
        <w:pStyle w:val="BodyText"/>
        <w:numPr>
          <w:ilvl w:val="0"/>
          <w:numId w:val="29"/>
        </w:numPr>
        <w:tabs>
          <w:tab w:val="left" w:pos="1260"/>
        </w:tabs>
        <w:spacing w:before="120" w:after="0" w:line="240" w:lineRule="auto"/>
        <w:ind w:left="720"/>
        <w:jc w:val="left"/>
      </w:pPr>
      <w:r w:rsidRPr="2F4FC009">
        <w:rPr>
          <w:b/>
          <w:bCs/>
        </w:rPr>
        <w:t>Place an emergency legal</w:t>
      </w:r>
      <w:r w:rsidR="004E6298" w:rsidRPr="2F4FC009">
        <w:rPr>
          <w:b/>
          <w:bCs/>
        </w:rPr>
        <w:t xml:space="preserve">, </w:t>
      </w:r>
      <w:proofErr w:type="gramStart"/>
      <w:r w:rsidR="004E6298" w:rsidRPr="2F4FC009">
        <w:rPr>
          <w:b/>
          <w:bCs/>
        </w:rPr>
        <w:t>medical</w:t>
      </w:r>
      <w:proofErr w:type="gramEnd"/>
      <w:r w:rsidR="004E6298" w:rsidRPr="2F4FC009">
        <w:rPr>
          <w:b/>
          <w:bCs/>
        </w:rPr>
        <w:t xml:space="preserve"> or mental health</w:t>
      </w:r>
      <w:r w:rsidRPr="2F4FC009">
        <w:rPr>
          <w:b/>
          <w:bCs/>
        </w:rPr>
        <w:t xml:space="preserve"> request</w:t>
      </w:r>
      <w:r w:rsidR="00B66485" w:rsidRPr="2F4FC009">
        <w:rPr>
          <w:b/>
          <w:bCs/>
        </w:rPr>
        <w:t xml:space="preserve"> 24 hours a day, 7 days a week</w:t>
      </w:r>
      <w:r w:rsidRPr="2F4FC009">
        <w:rPr>
          <w:b/>
          <w:bCs/>
        </w:rPr>
        <w:t>.</w:t>
      </w:r>
      <w:r>
        <w:t xml:space="preserve">  Call the Interpreter/CART Referral Service at 800-249-9949</w:t>
      </w:r>
      <w:r w:rsidR="00B66485">
        <w:t xml:space="preserve"> </w:t>
      </w:r>
      <w:r>
        <w:t>voice/TTY.</w:t>
      </w:r>
    </w:p>
    <w:p w14:paraId="309173D4" w14:textId="0446297B" w:rsidR="00C642FB" w:rsidRPr="00A72FED" w:rsidRDefault="00C642FB" w:rsidP="2F4FC009">
      <w:pPr>
        <w:pStyle w:val="BodyText"/>
        <w:numPr>
          <w:ilvl w:val="0"/>
          <w:numId w:val="29"/>
        </w:numPr>
        <w:tabs>
          <w:tab w:val="left" w:pos="1260"/>
        </w:tabs>
        <w:spacing w:before="120" w:after="0" w:line="240" w:lineRule="auto"/>
        <w:ind w:left="720"/>
        <w:jc w:val="left"/>
        <w:rPr>
          <w:b/>
          <w:bCs/>
        </w:rPr>
      </w:pPr>
      <w:r w:rsidRPr="2F4FC009">
        <w:rPr>
          <w:b/>
          <w:bCs/>
        </w:rPr>
        <w:t xml:space="preserve">Contact MCDHH </w:t>
      </w:r>
      <w:r w:rsidR="00561138" w:rsidRPr="2F4FC009">
        <w:rPr>
          <w:b/>
          <w:bCs/>
        </w:rPr>
        <w:t xml:space="preserve">with any questions you may have regarding </w:t>
      </w:r>
      <w:r w:rsidR="008E7B9A" w:rsidRPr="2F4FC009">
        <w:rPr>
          <w:b/>
          <w:bCs/>
        </w:rPr>
        <w:t xml:space="preserve">requesting or </w:t>
      </w:r>
      <w:r w:rsidR="00561138" w:rsidRPr="2F4FC009">
        <w:rPr>
          <w:b/>
          <w:bCs/>
        </w:rPr>
        <w:t xml:space="preserve">communication access services at </w:t>
      </w:r>
      <w:r w:rsidR="00476D1E" w:rsidRPr="2F4FC009">
        <w:rPr>
          <w:b/>
          <w:bCs/>
        </w:rPr>
        <w:t>617-740-1600 voice/</w:t>
      </w:r>
      <w:proofErr w:type="spellStart"/>
      <w:r w:rsidR="00476D1E" w:rsidRPr="2F4FC009">
        <w:rPr>
          <w:b/>
          <w:bCs/>
        </w:rPr>
        <w:t>tty</w:t>
      </w:r>
      <w:proofErr w:type="spellEnd"/>
      <w:r w:rsidR="00476D1E" w:rsidRPr="2F4FC009">
        <w:rPr>
          <w:b/>
          <w:bCs/>
        </w:rPr>
        <w:t xml:space="preserve"> or </w:t>
      </w:r>
      <w:r w:rsidR="008E7B9A" w:rsidRPr="2F4FC009">
        <w:rPr>
          <w:b/>
          <w:bCs/>
        </w:rPr>
        <w:t>617-326-7546 VP.</w:t>
      </w:r>
    </w:p>
    <w:p w14:paraId="1D8181E5" w14:textId="77777777" w:rsidR="00A72FED" w:rsidRPr="00A72FED" w:rsidRDefault="00A72FED" w:rsidP="00A72FED">
      <w:pPr>
        <w:pStyle w:val="BodyText"/>
        <w:tabs>
          <w:tab w:val="left" w:pos="1260"/>
        </w:tabs>
        <w:spacing w:after="0" w:line="240" w:lineRule="auto"/>
        <w:ind w:left="0"/>
        <w:jc w:val="left"/>
      </w:pPr>
    </w:p>
    <w:p w14:paraId="0C60EFFB" w14:textId="77777777" w:rsidR="00A72FED" w:rsidRPr="00A72FED" w:rsidRDefault="00A72FED" w:rsidP="00A72FED">
      <w:pPr>
        <w:pStyle w:val="BodyText"/>
        <w:tabs>
          <w:tab w:val="left" w:pos="1260"/>
        </w:tabs>
        <w:spacing w:after="0" w:line="240" w:lineRule="auto"/>
        <w:ind w:left="0"/>
        <w:jc w:val="left"/>
        <w:rPr>
          <w:b/>
        </w:rPr>
      </w:pPr>
      <w:r w:rsidRPr="00A72FED">
        <w:rPr>
          <w:b/>
        </w:rPr>
        <w:t>How far in advance should requests be placed?</w:t>
      </w:r>
    </w:p>
    <w:p w14:paraId="7DE33617" w14:textId="77777777" w:rsidR="00A72FED" w:rsidRPr="00A72FED" w:rsidRDefault="00A72FED" w:rsidP="00A72FED">
      <w:pPr>
        <w:pStyle w:val="BodyText"/>
        <w:tabs>
          <w:tab w:val="left" w:pos="1260"/>
        </w:tabs>
        <w:spacing w:after="0" w:line="240" w:lineRule="auto"/>
        <w:ind w:left="0"/>
        <w:jc w:val="left"/>
        <w:rPr>
          <w:b/>
        </w:rPr>
      </w:pPr>
    </w:p>
    <w:p w14:paraId="109EFC41" w14:textId="29A6233A" w:rsidR="00BF2C23" w:rsidRPr="00BF2C23" w:rsidRDefault="00BF2C23" w:rsidP="00BF2C23">
      <w:pPr>
        <w:pStyle w:val="BodyText"/>
        <w:tabs>
          <w:tab w:val="left" w:pos="360"/>
        </w:tabs>
        <w:spacing w:after="0" w:line="240" w:lineRule="auto"/>
        <w:ind w:left="360"/>
        <w:jc w:val="left"/>
      </w:pPr>
      <w:r>
        <w:t xml:space="preserve">Except for emergency mental health, medical and legal requests, no assignments are accepted with less than two business days’ advance notice.  Requesters are advised that requests need to be placed as early as possible, because freelance interpreters / transliterators / CART Providers often fill their schedules up to three months in advance.  Every attempt will be made to fill requests; however, all requests are subject to the availability of interpreters / transliterators / </w:t>
      </w:r>
      <w:r w:rsidR="005F3CA1">
        <w:t>CART Captioners</w:t>
      </w:r>
      <w:r>
        <w:t xml:space="preserve">.  Priority will be given to those requests involving urgent mental health, medical and legal matters.  Generally, MCDHH will notify the </w:t>
      </w:r>
      <w:r w:rsidR="009B06AC">
        <w:t>Requester</w:t>
      </w:r>
      <w:r>
        <w:t xml:space="preserve"> as soon as an interpreter has been booked.  A check-in date will be established with the Requester prior to conferences and certain meetings.  It can vary between one week, one month, and two months when rescheduling is not an option.  MCDHH will continue looking for interpreters / </w:t>
      </w:r>
      <w:r w:rsidR="005F3CA1">
        <w:t>CART Captioners</w:t>
      </w:r>
      <w:r>
        <w:t xml:space="preserve"> until two business days prior to the assignment, giving the </w:t>
      </w:r>
      <w:r w:rsidR="009B06AC">
        <w:t>R</w:t>
      </w:r>
      <w:r>
        <w:t xml:space="preserve">equester a two business-day notification if the job is </w:t>
      </w:r>
      <w:r w:rsidRPr="2F4FC009">
        <w:rPr>
          <w:u w:val="single"/>
        </w:rPr>
        <w:t>unfilled</w:t>
      </w:r>
      <w:r>
        <w:t xml:space="preserve"> unless otherwise stated.</w:t>
      </w:r>
    </w:p>
    <w:p w14:paraId="3E4012AB" w14:textId="77777777" w:rsidR="00DA3825" w:rsidRDefault="00DA3825" w:rsidP="00DA3825">
      <w:pPr>
        <w:pStyle w:val="BodyText"/>
        <w:tabs>
          <w:tab w:val="left" w:pos="360"/>
        </w:tabs>
        <w:spacing w:after="0" w:line="240" w:lineRule="auto"/>
        <w:ind w:left="360" w:right="360"/>
        <w:jc w:val="left"/>
        <w:rPr>
          <w:color w:val="FF0000"/>
        </w:rPr>
      </w:pPr>
    </w:p>
    <w:p w14:paraId="3B1907C8" w14:textId="77777777" w:rsidR="00DA3825" w:rsidRPr="0049698A" w:rsidRDefault="00DA3825" w:rsidP="00DA3825">
      <w:pPr>
        <w:pStyle w:val="BodyText"/>
        <w:tabs>
          <w:tab w:val="left" w:pos="360"/>
        </w:tabs>
        <w:spacing w:after="0" w:line="240" w:lineRule="auto"/>
        <w:ind w:left="360" w:right="360"/>
        <w:jc w:val="left"/>
        <w:rPr>
          <w:color w:val="FF0000"/>
        </w:rPr>
      </w:pPr>
    </w:p>
    <w:p w14:paraId="4A4C5F71" w14:textId="341283F4" w:rsidR="00A72FED" w:rsidRPr="00A72FED" w:rsidRDefault="00A72FED" w:rsidP="00A72FED">
      <w:pPr>
        <w:pStyle w:val="BodyText"/>
        <w:tabs>
          <w:tab w:val="left" w:pos="360"/>
        </w:tabs>
        <w:spacing w:after="0" w:line="240" w:lineRule="auto"/>
        <w:ind w:left="0"/>
        <w:jc w:val="left"/>
        <w:rPr>
          <w:b/>
          <w:bCs/>
        </w:rPr>
      </w:pPr>
      <w:bookmarkStart w:id="8" w:name="_Hlk102574698"/>
      <w:r w:rsidRPr="2F4FC009">
        <w:rPr>
          <w:b/>
          <w:bCs/>
        </w:rPr>
        <w:t xml:space="preserve">Can consumers give feedback about the interpreters, </w:t>
      </w:r>
      <w:proofErr w:type="gramStart"/>
      <w:r w:rsidRPr="2F4FC009">
        <w:rPr>
          <w:b/>
          <w:bCs/>
        </w:rPr>
        <w:t>transliterators</w:t>
      </w:r>
      <w:proofErr w:type="gramEnd"/>
      <w:r w:rsidRPr="2F4FC009">
        <w:rPr>
          <w:b/>
          <w:bCs/>
        </w:rPr>
        <w:t xml:space="preserve"> or </w:t>
      </w:r>
      <w:r w:rsidR="009C4F70" w:rsidRPr="2F4FC009">
        <w:rPr>
          <w:b/>
          <w:bCs/>
        </w:rPr>
        <w:t>CART Captioner</w:t>
      </w:r>
      <w:r w:rsidRPr="2F4FC009">
        <w:rPr>
          <w:b/>
          <w:bCs/>
        </w:rPr>
        <w:t>?  Can Requesters, Payers, or interpreters provide feedback about the Interpreter/CART Referral Service?</w:t>
      </w:r>
    </w:p>
    <w:p w14:paraId="6EF65F72" w14:textId="77777777" w:rsidR="00A72FED" w:rsidRPr="00A72FED" w:rsidRDefault="00A72FED" w:rsidP="00A72FED">
      <w:pPr>
        <w:pStyle w:val="BodyText"/>
        <w:tabs>
          <w:tab w:val="left" w:pos="360"/>
        </w:tabs>
        <w:spacing w:after="0" w:line="240" w:lineRule="auto"/>
        <w:ind w:left="0"/>
        <w:jc w:val="left"/>
      </w:pPr>
    </w:p>
    <w:bookmarkEnd w:id="8"/>
    <w:p w14:paraId="2808A4E5" w14:textId="77777777" w:rsidR="00D13C69" w:rsidRPr="008617F0" w:rsidRDefault="00D13C69" w:rsidP="00D13C69">
      <w:pPr>
        <w:pStyle w:val="BodyText"/>
        <w:tabs>
          <w:tab w:val="left" w:pos="360"/>
        </w:tabs>
        <w:ind w:left="360"/>
        <w:rPr>
          <w:rFonts w:cs="Arial"/>
          <w:b/>
          <w:bCs/>
        </w:rPr>
      </w:pPr>
      <w:r>
        <w:rPr>
          <w:rFonts w:cs="Arial"/>
        </w:rPr>
        <w:t xml:space="preserve">Yes, we welcome and encourage feedback.  Information will be shared internally and with the specific individual as appropriate.  Names will not be used without the consumers’ permission.  Feedback may be provided by e-mail to the Director at </w:t>
      </w:r>
      <w:hyperlink r:id="rId24" w:history="1">
        <w:r>
          <w:rPr>
            <w:rStyle w:val="Hyperlink"/>
            <w:rFonts w:cs="Arial"/>
          </w:rPr>
          <w:t>cat.b.dvar@mass.gov</w:t>
        </w:r>
      </w:hyperlink>
      <w:r>
        <w:rPr>
          <w:rFonts w:cs="Arial"/>
        </w:rPr>
        <w:t xml:space="preserve">, or can be submitted to the Referral Specialist who handled the request, who will then forward it to the Director.  </w:t>
      </w:r>
      <w:r w:rsidRPr="008617F0">
        <w:rPr>
          <w:rFonts w:cs="Arial"/>
          <w:b/>
          <w:bCs/>
        </w:rPr>
        <w:t>An online feedback form is under development.  It will be posted on MCDHH's web page when available.​</w:t>
      </w:r>
    </w:p>
    <w:p w14:paraId="5F655F26" w14:textId="58961532" w:rsidR="004E6298" w:rsidRDefault="004E6298" w:rsidP="2F4FC009">
      <w:pPr>
        <w:pStyle w:val="BodyText"/>
        <w:tabs>
          <w:tab w:val="left" w:pos="360"/>
        </w:tabs>
        <w:spacing w:after="0" w:line="240" w:lineRule="auto"/>
        <w:ind w:left="360"/>
        <w:rPr>
          <w:rFonts w:cs="Arial"/>
        </w:rPr>
      </w:pPr>
    </w:p>
    <w:p w14:paraId="7EBF3911" w14:textId="77777777" w:rsidR="006E5EF7" w:rsidRDefault="006E5EF7" w:rsidP="2F4FC009">
      <w:pPr>
        <w:pStyle w:val="BodyText"/>
        <w:tabs>
          <w:tab w:val="left" w:pos="360"/>
        </w:tabs>
        <w:spacing w:after="0" w:line="240" w:lineRule="auto"/>
        <w:ind w:left="360"/>
        <w:rPr>
          <w:rFonts w:cs="Arial"/>
        </w:rPr>
      </w:pPr>
    </w:p>
    <w:p w14:paraId="4EB5DCE8" w14:textId="77777777" w:rsidR="009B06AC" w:rsidRDefault="009B06AC"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360"/>
        <w:jc w:val="left"/>
        <w:rPr>
          <w:b/>
          <w:bCs/>
        </w:rPr>
      </w:pPr>
    </w:p>
    <w:p w14:paraId="31E897C2" w14:textId="67AC83E7" w:rsidR="009B06AC" w:rsidRDefault="009B06AC" w:rsidP="2F4FC009">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360"/>
        <w:jc w:val="left"/>
      </w:pPr>
      <w:r>
        <w:t xml:space="preserve">MCDHH will continue looking for interpreters / </w:t>
      </w:r>
      <w:r w:rsidR="009C4F70">
        <w:t>CART Captioner</w:t>
      </w:r>
      <w:r>
        <w:t xml:space="preserve">s until two business days prior to the assignment, giving the Requester a two business-day notification if the job is </w:t>
      </w:r>
      <w:r w:rsidRPr="2F4FC009">
        <w:rPr>
          <w:u w:val="single"/>
        </w:rPr>
        <w:t>unfilled</w:t>
      </w:r>
      <w:r>
        <w:t xml:space="preserve"> unless other arrangements are made.</w:t>
      </w:r>
    </w:p>
    <w:p w14:paraId="4312C165" w14:textId="77777777" w:rsidR="009B06AC" w:rsidRDefault="009B06AC"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360"/>
        <w:jc w:val="left"/>
        <w:rPr>
          <w:b/>
          <w:bCs/>
        </w:rPr>
      </w:pPr>
    </w:p>
    <w:p w14:paraId="41922A51" w14:textId="1E4FD8E0" w:rsidR="001D0309" w:rsidRDefault="001D0309">
      <w:pPr>
        <w:ind w:left="0"/>
        <w:rPr>
          <w:b/>
          <w:bCs/>
        </w:rPr>
      </w:pPr>
      <w:r>
        <w:rPr>
          <w:b/>
          <w:bCs/>
        </w:rPr>
        <w:br w:type="page"/>
      </w:r>
    </w:p>
    <w:p w14:paraId="0FD828AE" w14:textId="77777777" w:rsidR="00854335" w:rsidRDefault="00854335" w:rsidP="00052EC0">
      <w:pPr>
        <w:pStyle w:val="Heading1"/>
      </w:pPr>
      <w:r>
        <w:t xml:space="preserve"> </w:t>
      </w:r>
    </w:p>
    <w:p w14:paraId="729D5162" w14:textId="515EB687" w:rsidR="00854335" w:rsidRDefault="00FC7CC3" w:rsidP="00052EC0">
      <w:pPr>
        <w:pStyle w:val="Heading1"/>
      </w:pPr>
      <w:bookmarkStart w:id="9" w:name="_Toc158107720"/>
      <w:r>
        <w:t>For All Users of the MCD0</w:t>
      </w:r>
      <w:r w:rsidR="009D72C4">
        <w:t>6</w:t>
      </w:r>
      <w:r>
        <w:t xml:space="preserve"> Contract:  </w:t>
      </w:r>
      <w:r w:rsidR="00C44E98">
        <w:t>Staffing of the Interpreter/CART Referral Service</w:t>
      </w:r>
      <w:bookmarkEnd w:id="9"/>
    </w:p>
    <w:p w14:paraId="184802F5" w14:textId="77777777" w:rsidR="00C44E98" w:rsidRDefault="00854335" w:rsidP="00052EC0">
      <w:pPr>
        <w:pStyle w:val="Heading1"/>
      </w:pPr>
      <w:r>
        <w:t xml:space="preserve"> </w:t>
      </w:r>
    </w:p>
    <w:p w14:paraId="73917713" w14:textId="77777777" w:rsidR="00805247" w:rsidRPr="00B05313" w:rsidRDefault="00805247">
      <w:pPr>
        <w:pStyle w:val="BodyText"/>
        <w:spacing w:after="0" w:line="240" w:lineRule="auto"/>
        <w:ind w:left="0"/>
        <w:jc w:val="left"/>
        <w:rPr>
          <w:color w:val="FF0000"/>
        </w:rPr>
      </w:pPr>
    </w:p>
    <w:p w14:paraId="0A8A4C15" w14:textId="77777777" w:rsidR="00C44E98" w:rsidRPr="002C4E96" w:rsidRDefault="00C44E98">
      <w:pPr>
        <w:pStyle w:val="BodyText"/>
        <w:tabs>
          <w:tab w:val="left" w:pos="7920"/>
        </w:tabs>
        <w:spacing w:after="0" w:line="240" w:lineRule="auto"/>
        <w:ind w:left="0" w:right="720"/>
        <w:rPr>
          <w:b/>
          <w:bCs/>
        </w:rPr>
      </w:pPr>
      <w:r w:rsidRPr="002C4E96">
        <w:rPr>
          <w:b/>
          <w:bCs/>
        </w:rPr>
        <w:t>Staffing of the Interpreter/CART Referral Service</w:t>
      </w:r>
    </w:p>
    <w:p w14:paraId="76957973" w14:textId="77777777" w:rsidR="00C44E98" w:rsidRPr="002C4E96" w:rsidRDefault="00C44E98">
      <w:pPr>
        <w:pStyle w:val="BodyText"/>
        <w:tabs>
          <w:tab w:val="left" w:pos="7920"/>
        </w:tabs>
        <w:spacing w:after="0" w:line="240" w:lineRule="auto"/>
        <w:ind w:left="0" w:right="720"/>
        <w:jc w:val="left"/>
      </w:pPr>
    </w:p>
    <w:p w14:paraId="5F6116FA" w14:textId="7B3C34B5" w:rsidR="00C44E98" w:rsidRPr="002C4E96" w:rsidRDefault="00C44E98">
      <w:pPr>
        <w:pStyle w:val="BodyText"/>
        <w:tabs>
          <w:tab w:val="left" w:pos="7920"/>
        </w:tabs>
        <w:spacing w:after="0" w:line="240" w:lineRule="auto"/>
        <w:ind w:left="0" w:right="720"/>
        <w:jc w:val="left"/>
      </w:pPr>
      <w:r>
        <w:t xml:space="preserve">The </w:t>
      </w:r>
      <w:r w:rsidR="00317CBC">
        <w:t xml:space="preserve">Interpreter/CART </w:t>
      </w:r>
      <w:r>
        <w:t>Referral Service</w:t>
      </w:r>
      <w:r w:rsidR="005F3CA1">
        <w:t>s</w:t>
      </w:r>
      <w:r>
        <w:t xml:space="preserve"> Supervisor oversees the </w:t>
      </w:r>
      <w:r w:rsidR="00317CBC">
        <w:t>Interpreter</w:t>
      </w:r>
      <w:r w:rsidR="0043313A">
        <w:t xml:space="preserve">/CART </w:t>
      </w:r>
      <w:r w:rsidR="00317CBC">
        <w:t xml:space="preserve">Referral </w:t>
      </w:r>
      <w:r w:rsidR="0043313A">
        <w:t xml:space="preserve">Service </w:t>
      </w:r>
      <w:r>
        <w:t xml:space="preserve">and reports directly to the Director of </w:t>
      </w:r>
      <w:r w:rsidR="005F3CA1">
        <w:t>Communication Access</w:t>
      </w:r>
      <w:r>
        <w:t xml:space="preserve"> Services.  </w:t>
      </w:r>
    </w:p>
    <w:p w14:paraId="2ABB6BBC" w14:textId="77777777" w:rsidR="00C44E98" w:rsidRPr="002C4E96" w:rsidRDefault="00C44E98">
      <w:pPr>
        <w:pStyle w:val="BodyText"/>
        <w:tabs>
          <w:tab w:val="left" w:pos="7920"/>
        </w:tabs>
        <w:spacing w:after="0" w:line="240" w:lineRule="auto"/>
        <w:ind w:left="0" w:right="720"/>
        <w:jc w:val="left"/>
      </w:pPr>
    </w:p>
    <w:p w14:paraId="7320C8E3" w14:textId="736DB558" w:rsidR="000853D5" w:rsidRPr="002C4E96" w:rsidRDefault="00C44E98">
      <w:pPr>
        <w:pStyle w:val="BodyText"/>
        <w:tabs>
          <w:tab w:val="left" w:pos="7920"/>
        </w:tabs>
        <w:spacing w:after="0" w:line="240" w:lineRule="auto"/>
        <w:ind w:left="0" w:right="720"/>
        <w:jc w:val="left"/>
      </w:pPr>
      <w:r>
        <w:t xml:space="preserve">Interpreter/Transliterator and CART requests are divided into geographical areas of the state and specialties with a Referral Specialist assigned to each area or specialties.  </w:t>
      </w:r>
    </w:p>
    <w:p w14:paraId="4BC79224" w14:textId="77777777" w:rsidR="000853D5" w:rsidRPr="002C4E96" w:rsidRDefault="000853D5">
      <w:pPr>
        <w:pStyle w:val="BodyText"/>
        <w:tabs>
          <w:tab w:val="left" w:pos="7920"/>
        </w:tabs>
        <w:spacing w:after="0" w:line="240" w:lineRule="auto"/>
        <w:ind w:left="0" w:right="720"/>
        <w:jc w:val="left"/>
      </w:pPr>
    </w:p>
    <w:p w14:paraId="423E5BA6" w14:textId="77777777" w:rsidR="00C44E98" w:rsidRPr="002C4E96" w:rsidRDefault="00C44E98">
      <w:pPr>
        <w:pStyle w:val="BodyText"/>
        <w:tabs>
          <w:tab w:val="left" w:pos="7920"/>
        </w:tabs>
        <w:spacing w:after="0" w:line="240" w:lineRule="auto"/>
        <w:ind w:left="0" w:right="720"/>
        <w:jc w:val="left"/>
      </w:pPr>
      <w:r w:rsidRPr="002C4E96">
        <w:t>The areas/specialties are:</w:t>
      </w:r>
    </w:p>
    <w:p w14:paraId="6D4ED0B6" w14:textId="77777777" w:rsidR="00C44E98" w:rsidRPr="002C4E96" w:rsidRDefault="00C44E98">
      <w:pPr>
        <w:pStyle w:val="BodyText"/>
        <w:tabs>
          <w:tab w:val="left" w:pos="7920"/>
        </w:tabs>
        <w:spacing w:after="0" w:line="240" w:lineRule="auto"/>
        <w:ind w:left="0" w:right="720"/>
        <w:jc w:val="left"/>
      </w:pPr>
    </w:p>
    <w:p w14:paraId="03A9B50E" w14:textId="77777777" w:rsidR="00C44E98" w:rsidRPr="002C4E96" w:rsidRDefault="00C44E98">
      <w:pPr>
        <w:pStyle w:val="BodyText"/>
        <w:tabs>
          <w:tab w:val="left" w:pos="7920"/>
        </w:tabs>
        <w:spacing w:after="0" w:line="240" w:lineRule="auto"/>
        <w:ind w:left="0" w:right="720"/>
        <w:jc w:val="left"/>
      </w:pPr>
    </w:p>
    <w:tbl>
      <w:tblPr>
        <w:tblW w:w="8898" w:type="dxa"/>
        <w:tblLook w:val="0000" w:firstRow="0" w:lastRow="0" w:firstColumn="0" w:lastColumn="0" w:noHBand="0" w:noVBand="0"/>
      </w:tblPr>
      <w:tblGrid>
        <w:gridCol w:w="2821"/>
        <w:gridCol w:w="3111"/>
        <w:gridCol w:w="2966"/>
      </w:tblGrid>
      <w:tr w:rsidR="00C44E98" w:rsidRPr="002C4E96" w14:paraId="6DFC63D3" w14:textId="77777777" w:rsidTr="2F4FC009">
        <w:trPr>
          <w:cantSplit/>
          <w:trHeight w:val="405"/>
        </w:trPr>
        <w:tc>
          <w:tcPr>
            <w:tcW w:w="2821" w:type="dxa"/>
          </w:tcPr>
          <w:p w14:paraId="209392F5" w14:textId="77777777" w:rsidR="00C44E98" w:rsidRPr="002C4E96" w:rsidRDefault="00C44E98">
            <w:pPr>
              <w:pStyle w:val="BodyText"/>
              <w:numPr>
                <w:ilvl w:val="0"/>
                <w:numId w:val="5"/>
              </w:numPr>
              <w:tabs>
                <w:tab w:val="clear" w:pos="720"/>
                <w:tab w:val="num" w:pos="360"/>
              </w:tabs>
              <w:ind w:left="360" w:right="216"/>
              <w:jc w:val="left"/>
            </w:pPr>
            <w:r w:rsidRPr="002C4E96">
              <w:t>Boston/Metro – Medical</w:t>
            </w:r>
          </w:p>
        </w:tc>
        <w:tc>
          <w:tcPr>
            <w:tcW w:w="3111" w:type="dxa"/>
          </w:tcPr>
          <w:p w14:paraId="587995AC" w14:textId="77777777" w:rsidR="00C44E98" w:rsidRPr="002C4E96" w:rsidRDefault="00C44E98">
            <w:pPr>
              <w:pStyle w:val="BodyText"/>
              <w:numPr>
                <w:ilvl w:val="0"/>
                <w:numId w:val="5"/>
              </w:numPr>
              <w:tabs>
                <w:tab w:val="clear" w:pos="720"/>
                <w:tab w:val="num" w:pos="378"/>
                <w:tab w:val="left" w:pos="1728"/>
              </w:tabs>
              <w:ind w:left="360" w:right="288"/>
              <w:jc w:val="left"/>
            </w:pPr>
            <w:r w:rsidRPr="002C4E96">
              <w:t>Statewide Court/Legal</w:t>
            </w:r>
          </w:p>
        </w:tc>
        <w:tc>
          <w:tcPr>
            <w:tcW w:w="2966" w:type="dxa"/>
            <w:vMerge w:val="restart"/>
          </w:tcPr>
          <w:p w14:paraId="4B6FCB10" w14:textId="77777777" w:rsidR="00C44E98" w:rsidRPr="002C4E96" w:rsidRDefault="00C44E98" w:rsidP="009F2227">
            <w:pPr>
              <w:pStyle w:val="BodyText"/>
              <w:numPr>
                <w:ilvl w:val="0"/>
                <w:numId w:val="5"/>
              </w:numPr>
              <w:tabs>
                <w:tab w:val="clear" w:pos="720"/>
                <w:tab w:val="num" w:pos="368"/>
              </w:tabs>
              <w:ind w:left="360" w:right="360"/>
              <w:jc w:val="left"/>
            </w:pPr>
            <w:r w:rsidRPr="002C4E96">
              <w:t>Northeastern Mass</w:t>
            </w:r>
          </w:p>
          <w:p w14:paraId="3176A65A" w14:textId="7B5FAC8A" w:rsidR="00B630B5" w:rsidRDefault="00B630B5" w:rsidP="009B06AC">
            <w:pPr>
              <w:pStyle w:val="BodyText"/>
              <w:numPr>
                <w:ilvl w:val="0"/>
                <w:numId w:val="5"/>
              </w:numPr>
              <w:tabs>
                <w:tab w:val="clear" w:pos="720"/>
                <w:tab w:val="num" w:pos="368"/>
              </w:tabs>
              <w:ind w:left="360" w:right="360"/>
              <w:jc w:val="left"/>
            </w:pPr>
            <w:r>
              <w:t>Southeastern Mass</w:t>
            </w:r>
            <w:r w:rsidR="009B06AC">
              <w:t>,</w:t>
            </w:r>
            <w:r>
              <w:t xml:space="preserve"> Cape </w:t>
            </w:r>
            <w:proofErr w:type="gramStart"/>
            <w:r>
              <w:t>Cod</w:t>
            </w:r>
            <w:proofErr w:type="gramEnd"/>
            <w:r w:rsidR="009B06AC">
              <w:t xml:space="preserve"> and Islands</w:t>
            </w:r>
          </w:p>
          <w:p w14:paraId="1ACE0E04" w14:textId="30E4D098" w:rsidR="008220E4" w:rsidRPr="002C4E96" w:rsidRDefault="008220E4" w:rsidP="009B06AC">
            <w:pPr>
              <w:pStyle w:val="BodyText"/>
              <w:numPr>
                <w:ilvl w:val="0"/>
                <w:numId w:val="5"/>
              </w:numPr>
              <w:tabs>
                <w:tab w:val="clear" w:pos="720"/>
                <w:tab w:val="num" w:pos="368"/>
              </w:tabs>
              <w:ind w:left="360" w:right="360"/>
              <w:jc w:val="left"/>
            </w:pPr>
            <w:r>
              <w:t>Statewide SUD</w:t>
            </w:r>
            <w:r w:rsidR="08614106">
              <w:t xml:space="preserve"> (</w:t>
            </w:r>
            <w:proofErr w:type="gramStart"/>
            <w:r w:rsidR="08614106">
              <w:t>Substance Use Disorders</w:t>
            </w:r>
            <w:proofErr w:type="gramEnd"/>
            <w:r w:rsidR="08614106">
              <w:t>)</w:t>
            </w:r>
          </w:p>
        </w:tc>
      </w:tr>
      <w:tr w:rsidR="00C44E98" w:rsidRPr="002C4E96" w14:paraId="1FD216A1" w14:textId="77777777" w:rsidTr="2F4FC009">
        <w:trPr>
          <w:cantSplit/>
          <w:trHeight w:val="388"/>
        </w:trPr>
        <w:tc>
          <w:tcPr>
            <w:tcW w:w="2821" w:type="dxa"/>
          </w:tcPr>
          <w:p w14:paraId="068E9496" w14:textId="77777777" w:rsidR="00C44E98" w:rsidRPr="002C4E96" w:rsidRDefault="00C44E98">
            <w:pPr>
              <w:pStyle w:val="BodyText"/>
              <w:numPr>
                <w:ilvl w:val="0"/>
                <w:numId w:val="5"/>
              </w:numPr>
              <w:tabs>
                <w:tab w:val="clear" w:pos="720"/>
                <w:tab w:val="num" w:pos="360"/>
              </w:tabs>
              <w:ind w:right="216" w:hanging="720"/>
              <w:jc w:val="left"/>
            </w:pPr>
            <w:r>
              <w:t>Boston/Metro – General</w:t>
            </w:r>
          </w:p>
          <w:p w14:paraId="26E6E695" w14:textId="77777777" w:rsidR="002D37F4" w:rsidRPr="002C4E96" w:rsidRDefault="002D37F4">
            <w:pPr>
              <w:pStyle w:val="BodyText"/>
              <w:numPr>
                <w:ilvl w:val="0"/>
                <w:numId w:val="5"/>
              </w:numPr>
              <w:tabs>
                <w:tab w:val="clear" w:pos="720"/>
                <w:tab w:val="num" w:pos="360"/>
              </w:tabs>
              <w:ind w:right="216" w:hanging="720"/>
              <w:jc w:val="left"/>
            </w:pPr>
            <w:r>
              <w:t>Western Mass</w:t>
            </w:r>
          </w:p>
        </w:tc>
        <w:tc>
          <w:tcPr>
            <w:tcW w:w="3111" w:type="dxa"/>
          </w:tcPr>
          <w:p w14:paraId="126D78A5" w14:textId="39773E27" w:rsidR="008220E4" w:rsidRDefault="00C44E98" w:rsidP="009F2227">
            <w:pPr>
              <w:pStyle w:val="BodyText"/>
              <w:numPr>
                <w:ilvl w:val="0"/>
                <w:numId w:val="5"/>
              </w:numPr>
              <w:tabs>
                <w:tab w:val="clear" w:pos="720"/>
                <w:tab w:val="num" w:pos="378"/>
              </w:tabs>
              <w:ind w:left="378" w:right="288" w:hanging="378"/>
              <w:jc w:val="left"/>
            </w:pPr>
            <w:r>
              <w:t>Central Mass</w:t>
            </w:r>
            <w:r w:rsidR="009F2227">
              <w:t xml:space="preserve"> </w:t>
            </w:r>
          </w:p>
          <w:p w14:paraId="03289C6D" w14:textId="5A232C75" w:rsidR="00C44E98" w:rsidRPr="002C4E96" w:rsidRDefault="0BE60A44" w:rsidP="009F2227">
            <w:pPr>
              <w:pStyle w:val="BodyText"/>
              <w:numPr>
                <w:ilvl w:val="0"/>
                <w:numId w:val="5"/>
              </w:numPr>
              <w:tabs>
                <w:tab w:val="clear" w:pos="720"/>
                <w:tab w:val="num" w:pos="378"/>
              </w:tabs>
              <w:ind w:left="378" w:right="288" w:hanging="378"/>
              <w:jc w:val="left"/>
            </w:pPr>
            <w:r>
              <w:t>Statewide CART</w:t>
            </w:r>
          </w:p>
        </w:tc>
        <w:tc>
          <w:tcPr>
            <w:tcW w:w="2966" w:type="dxa"/>
            <w:vMerge/>
          </w:tcPr>
          <w:p w14:paraId="4805C136" w14:textId="77777777" w:rsidR="00C44E98" w:rsidRPr="002C4E96" w:rsidRDefault="00C44E98">
            <w:pPr>
              <w:pStyle w:val="BodyText"/>
              <w:ind w:left="0" w:right="360"/>
              <w:jc w:val="left"/>
            </w:pPr>
          </w:p>
        </w:tc>
      </w:tr>
    </w:tbl>
    <w:p w14:paraId="59BAD915" w14:textId="77777777" w:rsidR="00C44E98" w:rsidRDefault="00C44E98">
      <w:pPr>
        <w:pStyle w:val="BodyText"/>
        <w:ind w:left="0"/>
        <w:jc w:val="center"/>
      </w:pPr>
    </w:p>
    <w:p w14:paraId="7026D61D" w14:textId="5B4A5917" w:rsidR="00A53906" w:rsidRDefault="00A53906" w:rsidP="00A53906">
      <w:pPr>
        <w:ind w:left="0"/>
        <w:jc w:val="center"/>
        <w:rPr>
          <w:rFonts w:cs="Arial"/>
          <w:sz w:val="18"/>
        </w:rPr>
      </w:pPr>
      <w:r>
        <w:rPr>
          <w:rFonts w:cs="Arial"/>
          <w:noProof/>
          <w:sz w:val="18"/>
        </w:rPr>
        <w:drawing>
          <wp:inline distT="0" distB="0" distL="0" distR="0" wp14:anchorId="5EA53AA1" wp14:editId="0937483A">
            <wp:extent cx="5003800" cy="3853840"/>
            <wp:effectExtent l="0" t="0" r="6350" b="0"/>
            <wp:docPr id="3" name="Picture 2" descr="MAP Apr19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Apr19 2018.jpg"/>
                    <pic:cNvPicPr/>
                  </pic:nvPicPr>
                  <pic:blipFill>
                    <a:blip r:embed="rId25" cstate="print"/>
                    <a:stretch>
                      <a:fillRect/>
                    </a:stretch>
                  </pic:blipFill>
                  <pic:spPr>
                    <a:xfrm>
                      <a:off x="0" y="0"/>
                      <a:ext cx="5037195" cy="3879560"/>
                    </a:xfrm>
                    <a:prstGeom prst="rect">
                      <a:avLst/>
                    </a:prstGeom>
                  </pic:spPr>
                </pic:pic>
              </a:graphicData>
            </a:graphic>
          </wp:inline>
        </w:drawing>
      </w:r>
    </w:p>
    <w:p w14:paraId="4E48A730" w14:textId="5442C27D" w:rsidR="00E81EEB" w:rsidRPr="00BB171E" w:rsidRDefault="00E81EEB" w:rsidP="00E81EEB">
      <w:pPr>
        <w:ind w:left="0"/>
        <w:rPr>
          <w:rFonts w:cs="Arial"/>
          <w:szCs w:val="22"/>
        </w:rPr>
      </w:pPr>
    </w:p>
    <w:p w14:paraId="53EA0E19" w14:textId="77777777" w:rsidR="00F25A77" w:rsidRDefault="00F25A77">
      <w:pPr>
        <w:ind w:left="0"/>
        <w:rPr>
          <w:rFonts w:cs="Arial"/>
        </w:rPr>
      </w:pPr>
      <w:r>
        <w:rPr>
          <w:rFonts w:cs="Arial"/>
        </w:rPr>
        <w:br w:type="page"/>
      </w:r>
    </w:p>
    <w:p w14:paraId="663FC9AA" w14:textId="77777777" w:rsidR="00F25A77" w:rsidRDefault="00F25A77" w:rsidP="00E81EEB">
      <w:pPr>
        <w:ind w:left="0"/>
        <w:rPr>
          <w:rFonts w:cs="Arial"/>
        </w:rPr>
      </w:pPr>
    </w:p>
    <w:p w14:paraId="202C1E63" w14:textId="24C2F50D" w:rsidR="00E81EEB" w:rsidRPr="00BB171E" w:rsidRDefault="00E81EEB" w:rsidP="00E81EEB">
      <w:pPr>
        <w:ind w:left="0"/>
        <w:rPr>
          <w:rFonts w:cs="Arial"/>
        </w:rPr>
      </w:pPr>
      <w:r w:rsidRPr="00BB171E">
        <w:rPr>
          <w:rFonts w:cs="Arial"/>
        </w:rPr>
        <w:t xml:space="preserve">Referral Specialists </w:t>
      </w:r>
      <w:r w:rsidR="00BB171E">
        <w:rPr>
          <w:rFonts w:cs="Arial"/>
        </w:rPr>
        <w:t>can be reached at their regional e-mail addresses:</w:t>
      </w:r>
    </w:p>
    <w:p w14:paraId="6A8D9994" w14:textId="77777777" w:rsidR="00BB171E" w:rsidRPr="00BB171E" w:rsidRDefault="00BB171E" w:rsidP="00BB171E">
      <w:pPr>
        <w:textAlignment w:val="baseline"/>
        <w:rPr>
          <w:rFonts w:cs="Arial"/>
          <w:color w:val="000000"/>
        </w:rPr>
      </w:pPr>
      <w:r w:rsidRPr="00BB171E">
        <w:rPr>
          <w:rFonts w:cs="Arial"/>
          <w:color w:val="000000"/>
        </w:rPr>
        <w:t> </w:t>
      </w:r>
    </w:p>
    <w:p w14:paraId="5549AC7D" w14:textId="77777777" w:rsidR="00BB171E" w:rsidRPr="00BB171E" w:rsidRDefault="002879C3" w:rsidP="00BB171E">
      <w:pPr>
        <w:pStyle w:val="xmsolistparagraph"/>
        <w:numPr>
          <w:ilvl w:val="0"/>
          <w:numId w:val="66"/>
        </w:numPr>
        <w:spacing w:before="120" w:beforeAutospacing="0" w:after="0" w:afterAutospacing="0"/>
        <w:textAlignment w:val="baseline"/>
        <w:rPr>
          <w:rFonts w:ascii="Arial" w:hAnsi="Arial" w:cs="Arial"/>
          <w:color w:val="000000"/>
          <w:sz w:val="20"/>
          <w:szCs w:val="20"/>
        </w:rPr>
      </w:pPr>
      <w:hyperlink r:id="rId26" w:history="1">
        <w:r w:rsidR="00BB171E" w:rsidRPr="00BB171E">
          <w:rPr>
            <w:rStyle w:val="Hyperlink"/>
            <w:rFonts w:ascii="Arial" w:hAnsi="Arial" w:cs="Arial"/>
            <w:sz w:val="20"/>
            <w:szCs w:val="20"/>
            <w:bdr w:val="none" w:sz="0" w:space="0" w:color="auto" w:frame="1"/>
          </w:rPr>
          <w:t>BostonMedical.Ref@mass.gov</w:t>
        </w:r>
      </w:hyperlink>
    </w:p>
    <w:p w14:paraId="066B1C91" w14:textId="77777777" w:rsidR="00BB171E" w:rsidRPr="00BB171E" w:rsidRDefault="002879C3" w:rsidP="00BB171E">
      <w:pPr>
        <w:pStyle w:val="xmsolistparagraph"/>
        <w:numPr>
          <w:ilvl w:val="0"/>
          <w:numId w:val="66"/>
        </w:numPr>
        <w:spacing w:before="120" w:beforeAutospacing="0" w:after="0" w:afterAutospacing="0"/>
        <w:textAlignment w:val="baseline"/>
        <w:rPr>
          <w:rFonts w:ascii="Arial" w:hAnsi="Arial" w:cs="Arial"/>
          <w:color w:val="000000"/>
          <w:sz w:val="20"/>
          <w:szCs w:val="20"/>
        </w:rPr>
      </w:pPr>
      <w:hyperlink r:id="rId27" w:history="1">
        <w:r w:rsidR="00BB171E" w:rsidRPr="00BB171E">
          <w:rPr>
            <w:rStyle w:val="Hyperlink"/>
            <w:rFonts w:ascii="Arial" w:hAnsi="Arial" w:cs="Arial"/>
            <w:sz w:val="20"/>
            <w:szCs w:val="20"/>
            <w:bdr w:val="none" w:sz="0" w:space="0" w:color="auto" w:frame="1"/>
          </w:rPr>
          <w:t>Boston.Ref@massmail.state.ma.us</w:t>
        </w:r>
      </w:hyperlink>
    </w:p>
    <w:p w14:paraId="5633A265" w14:textId="77777777" w:rsidR="00BB171E" w:rsidRPr="00BB171E" w:rsidRDefault="002879C3" w:rsidP="00BB171E">
      <w:pPr>
        <w:pStyle w:val="xmsolistparagraph"/>
        <w:numPr>
          <w:ilvl w:val="0"/>
          <w:numId w:val="66"/>
        </w:numPr>
        <w:spacing w:before="120" w:beforeAutospacing="0" w:after="0" w:afterAutospacing="0"/>
        <w:textAlignment w:val="baseline"/>
        <w:rPr>
          <w:rFonts w:ascii="Arial" w:hAnsi="Arial" w:cs="Arial"/>
          <w:color w:val="000000"/>
          <w:sz w:val="20"/>
          <w:szCs w:val="20"/>
        </w:rPr>
      </w:pPr>
      <w:hyperlink r:id="rId28" w:history="1">
        <w:r w:rsidR="00BB171E" w:rsidRPr="00BB171E">
          <w:rPr>
            <w:rStyle w:val="Hyperlink"/>
            <w:rFonts w:ascii="Arial" w:hAnsi="Arial" w:cs="Arial"/>
            <w:sz w:val="20"/>
            <w:szCs w:val="20"/>
            <w:bdr w:val="none" w:sz="0" w:space="0" w:color="auto" w:frame="1"/>
          </w:rPr>
          <w:t>ReferralSpecialistCentral@mass.gov</w:t>
        </w:r>
      </w:hyperlink>
    </w:p>
    <w:p w14:paraId="15E9CD9E" w14:textId="77777777" w:rsidR="00BB171E" w:rsidRPr="00BB171E" w:rsidRDefault="002879C3" w:rsidP="00BB171E">
      <w:pPr>
        <w:pStyle w:val="xmsolistparagraph"/>
        <w:numPr>
          <w:ilvl w:val="0"/>
          <w:numId w:val="66"/>
        </w:numPr>
        <w:spacing w:before="120" w:beforeAutospacing="0" w:after="0" w:afterAutospacing="0"/>
        <w:textAlignment w:val="baseline"/>
        <w:rPr>
          <w:rFonts w:ascii="Arial" w:hAnsi="Arial" w:cs="Arial"/>
          <w:color w:val="000000"/>
          <w:sz w:val="20"/>
          <w:szCs w:val="20"/>
        </w:rPr>
      </w:pPr>
      <w:hyperlink r:id="rId29" w:history="1">
        <w:r w:rsidR="00BB171E" w:rsidRPr="00BB171E">
          <w:rPr>
            <w:rStyle w:val="Hyperlink"/>
            <w:rFonts w:ascii="Arial" w:hAnsi="Arial" w:cs="Arial"/>
            <w:sz w:val="20"/>
            <w:szCs w:val="20"/>
            <w:bdr w:val="none" w:sz="0" w:space="0" w:color="auto" w:frame="1"/>
          </w:rPr>
          <w:t>Southeast.Ref@massmail.state.ma.us</w:t>
        </w:r>
      </w:hyperlink>
    </w:p>
    <w:p w14:paraId="4581E078" w14:textId="77777777" w:rsidR="00BB171E" w:rsidRPr="00BB171E" w:rsidRDefault="002879C3" w:rsidP="00BB171E">
      <w:pPr>
        <w:pStyle w:val="xmsolistparagraph"/>
        <w:numPr>
          <w:ilvl w:val="0"/>
          <w:numId w:val="66"/>
        </w:numPr>
        <w:spacing w:before="120" w:beforeAutospacing="0" w:after="0" w:afterAutospacing="0"/>
        <w:textAlignment w:val="baseline"/>
        <w:rPr>
          <w:rFonts w:ascii="Arial" w:hAnsi="Arial" w:cs="Arial"/>
          <w:color w:val="000000"/>
          <w:sz w:val="20"/>
          <w:szCs w:val="20"/>
        </w:rPr>
      </w:pPr>
      <w:hyperlink r:id="rId30" w:history="1">
        <w:r w:rsidR="00BB171E" w:rsidRPr="00BB171E">
          <w:rPr>
            <w:rStyle w:val="Hyperlink"/>
            <w:rFonts w:ascii="Arial" w:hAnsi="Arial" w:cs="Arial"/>
            <w:sz w:val="20"/>
            <w:szCs w:val="20"/>
            <w:bdr w:val="none" w:sz="0" w:space="0" w:color="auto" w:frame="1"/>
          </w:rPr>
          <w:t>Northeast.Ref@massmail.state.ma.us</w:t>
        </w:r>
      </w:hyperlink>
    </w:p>
    <w:p w14:paraId="228D2CAB" w14:textId="77777777" w:rsidR="00BB171E" w:rsidRPr="00BB171E" w:rsidRDefault="002879C3" w:rsidP="00BB171E">
      <w:pPr>
        <w:pStyle w:val="xmsolistparagraph"/>
        <w:numPr>
          <w:ilvl w:val="0"/>
          <w:numId w:val="66"/>
        </w:numPr>
        <w:spacing w:before="120" w:beforeAutospacing="0" w:after="0" w:afterAutospacing="0"/>
        <w:textAlignment w:val="baseline"/>
        <w:rPr>
          <w:rFonts w:ascii="Arial" w:hAnsi="Arial" w:cs="Arial"/>
          <w:color w:val="000000"/>
          <w:sz w:val="20"/>
          <w:szCs w:val="20"/>
        </w:rPr>
      </w:pPr>
      <w:hyperlink r:id="rId31" w:history="1">
        <w:r w:rsidR="00BB171E" w:rsidRPr="00BB171E">
          <w:rPr>
            <w:rStyle w:val="Hyperlink"/>
            <w:rFonts w:ascii="Arial" w:hAnsi="Arial" w:cs="Arial"/>
            <w:sz w:val="20"/>
            <w:szCs w:val="20"/>
            <w:bdr w:val="none" w:sz="0" w:space="0" w:color="auto" w:frame="1"/>
          </w:rPr>
          <w:t>SUD.Ref@mass.gov</w:t>
        </w:r>
      </w:hyperlink>
    </w:p>
    <w:p w14:paraId="1CF76421" w14:textId="77777777" w:rsidR="00BB171E" w:rsidRPr="00BB171E" w:rsidRDefault="002879C3" w:rsidP="00BB171E">
      <w:pPr>
        <w:pStyle w:val="xmsolistparagraph"/>
        <w:numPr>
          <w:ilvl w:val="0"/>
          <w:numId w:val="66"/>
        </w:numPr>
        <w:spacing w:before="120" w:beforeAutospacing="0" w:after="0" w:afterAutospacing="0"/>
        <w:textAlignment w:val="baseline"/>
        <w:rPr>
          <w:rFonts w:ascii="Arial" w:hAnsi="Arial" w:cs="Arial"/>
          <w:color w:val="000000"/>
          <w:sz w:val="20"/>
          <w:szCs w:val="20"/>
        </w:rPr>
      </w:pPr>
      <w:hyperlink r:id="rId32" w:history="1">
        <w:r w:rsidR="00BB171E" w:rsidRPr="00BB171E">
          <w:rPr>
            <w:rStyle w:val="Hyperlink"/>
            <w:rFonts w:ascii="Arial" w:hAnsi="Arial" w:cs="Arial"/>
            <w:sz w:val="20"/>
            <w:szCs w:val="20"/>
            <w:bdr w:val="none" w:sz="0" w:space="0" w:color="auto" w:frame="1"/>
          </w:rPr>
          <w:t>Legal.Ref@massmail.state.ma.us</w:t>
        </w:r>
      </w:hyperlink>
    </w:p>
    <w:p w14:paraId="59C90ED1" w14:textId="77777777" w:rsidR="00BB171E" w:rsidRPr="00BB171E" w:rsidRDefault="002879C3" w:rsidP="00BB171E">
      <w:pPr>
        <w:pStyle w:val="xmsolistparagraph"/>
        <w:numPr>
          <w:ilvl w:val="0"/>
          <w:numId w:val="66"/>
        </w:numPr>
        <w:spacing w:before="120" w:beforeAutospacing="0" w:after="0" w:afterAutospacing="0"/>
        <w:textAlignment w:val="baseline"/>
        <w:rPr>
          <w:rFonts w:ascii="Arial" w:hAnsi="Arial" w:cs="Arial"/>
          <w:color w:val="000000"/>
          <w:sz w:val="20"/>
          <w:szCs w:val="20"/>
        </w:rPr>
      </w:pPr>
      <w:hyperlink r:id="rId33" w:history="1">
        <w:r w:rsidR="00BB171E" w:rsidRPr="00BB171E">
          <w:rPr>
            <w:rStyle w:val="Hyperlink"/>
            <w:rFonts w:ascii="Arial" w:hAnsi="Arial" w:cs="Arial"/>
            <w:sz w:val="20"/>
            <w:szCs w:val="20"/>
            <w:bdr w:val="none" w:sz="0" w:space="0" w:color="auto" w:frame="1"/>
          </w:rPr>
          <w:t>CART.Ref@massmail.state.ma.us</w:t>
        </w:r>
      </w:hyperlink>
    </w:p>
    <w:p w14:paraId="114A570C" w14:textId="77777777" w:rsidR="00BB171E" w:rsidRPr="00BB171E" w:rsidRDefault="002879C3" w:rsidP="00BB171E">
      <w:pPr>
        <w:pStyle w:val="xmsolistparagraph"/>
        <w:numPr>
          <w:ilvl w:val="0"/>
          <w:numId w:val="66"/>
        </w:numPr>
        <w:spacing w:before="120" w:beforeAutospacing="0" w:after="0" w:afterAutospacing="0"/>
        <w:textAlignment w:val="baseline"/>
        <w:rPr>
          <w:rFonts w:ascii="Arial" w:hAnsi="Arial" w:cs="Arial"/>
          <w:color w:val="000000"/>
          <w:sz w:val="20"/>
          <w:szCs w:val="20"/>
        </w:rPr>
      </w:pPr>
      <w:hyperlink r:id="rId34" w:history="1">
        <w:r w:rsidR="00BB171E" w:rsidRPr="00BB171E">
          <w:rPr>
            <w:rStyle w:val="Hyperlink"/>
            <w:rFonts w:ascii="Arial" w:hAnsi="Arial" w:cs="Arial"/>
            <w:sz w:val="20"/>
            <w:szCs w:val="20"/>
            <w:bdr w:val="none" w:sz="0" w:space="0" w:color="auto" w:frame="1"/>
          </w:rPr>
          <w:t>West.Ref@mass.gov</w:t>
        </w:r>
      </w:hyperlink>
    </w:p>
    <w:p w14:paraId="77095CB6" w14:textId="3E508CF2" w:rsidR="00BB171E" w:rsidRPr="001D1A7F" w:rsidRDefault="002879C3" w:rsidP="2F4FC009">
      <w:pPr>
        <w:pStyle w:val="xmsolistparagraph"/>
        <w:numPr>
          <w:ilvl w:val="0"/>
          <w:numId w:val="66"/>
        </w:numPr>
        <w:spacing w:before="120" w:beforeAutospacing="0" w:after="0" w:afterAutospacing="0"/>
        <w:textAlignment w:val="baseline"/>
        <w:rPr>
          <w:rStyle w:val="Hyperlink"/>
          <w:rFonts w:ascii="Arial" w:hAnsi="Arial" w:cs="Arial"/>
          <w:color w:val="000000"/>
          <w:sz w:val="20"/>
          <w:szCs w:val="20"/>
          <w:u w:val="none"/>
        </w:rPr>
      </w:pPr>
      <w:hyperlink r:id="rId35" w:history="1">
        <w:r w:rsidR="00BB171E" w:rsidRPr="00BB171E">
          <w:rPr>
            <w:rStyle w:val="Hyperlink"/>
            <w:rFonts w:ascii="Arial" w:hAnsi="Arial" w:cs="Arial"/>
            <w:sz w:val="20"/>
            <w:szCs w:val="20"/>
            <w:bdr w:val="none" w:sz="0" w:space="0" w:color="auto" w:frame="1"/>
          </w:rPr>
          <w:t>MCDHHPressConference@mass.gov</w:t>
        </w:r>
      </w:hyperlink>
    </w:p>
    <w:p w14:paraId="333BE839" w14:textId="6B9CCB41" w:rsidR="00F25A77" w:rsidRPr="001D1A7F" w:rsidRDefault="00F25A77" w:rsidP="2F4FC009">
      <w:pPr>
        <w:pStyle w:val="xmsolistparagraph"/>
        <w:numPr>
          <w:ilvl w:val="0"/>
          <w:numId w:val="66"/>
        </w:numPr>
        <w:spacing w:before="120" w:beforeAutospacing="0" w:after="0" w:afterAutospacing="0"/>
        <w:textAlignment w:val="baseline"/>
        <w:rPr>
          <w:rStyle w:val="Hyperlink"/>
          <w:rFonts w:ascii="Arial" w:hAnsi="Arial" w:cs="Arial"/>
          <w:color w:val="000000"/>
          <w:sz w:val="20"/>
          <w:szCs w:val="20"/>
          <w:u w:val="none"/>
        </w:rPr>
      </w:pPr>
      <w:r w:rsidRPr="2F4FC009">
        <w:rPr>
          <w:rStyle w:val="Hyperlink"/>
          <w:rFonts w:ascii="Arial" w:hAnsi="Arial" w:cs="Arial"/>
          <w:sz w:val="20"/>
          <w:szCs w:val="20"/>
        </w:rPr>
        <w:t>ReferralIntake@MassMail.State.MA.US</w:t>
      </w:r>
      <w:r w:rsidRPr="00BB171E">
        <w:rPr>
          <w:rFonts w:ascii="Arial" w:hAnsi="Arial" w:cs="Arial"/>
          <w:color w:val="000000"/>
          <w:sz w:val="20"/>
          <w:szCs w:val="20"/>
        </w:rPr>
        <w:t> </w:t>
      </w:r>
    </w:p>
    <w:p w14:paraId="0D641D12" w14:textId="77777777" w:rsidR="00F25A77" w:rsidRDefault="00F25A77" w:rsidP="00BB171E">
      <w:pPr>
        <w:pStyle w:val="xmsonormal"/>
        <w:spacing w:before="0" w:beforeAutospacing="0" w:after="0" w:afterAutospacing="0"/>
        <w:textAlignment w:val="baseline"/>
        <w:rPr>
          <w:rStyle w:val="Hyperlink"/>
          <w:rFonts w:ascii="Arial" w:hAnsi="Arial" w:cs="Arial"/>
          <w:sz w:val="20"/>
          <w:szCs w:val="20"/>
        </w:rPr>
      </w:pPr>
    </w:p>
    <w:p w14:paraId="3D369E17" w14:textId="542CC22E" w:rsidR="00BB171E" w:rsidRPr="00BB171E" w:rsidRDefault="00BB171E" w:rsidP="00BB171E">
      <w:pPr>
        <w:pStyle w:val="xmsonormal"/>
        <w:spacing w:before="0" w:beforeAutospacing="0" w:after="0" w:afterAutospacing="0"/>
        <w:textAlignment w:val="baseline"/>
        <w:rPr>
          <w:rFonts w:ascii="Arial" w:hAnsi="Arial" w:cs="Arial"/>
          <w:color w:val="000000"/>
          <w:sz w:val="20"/>
          <w:szCs w:val="20"/>
        </w:rPr>
      </w:pPr>
    </w:p>
    <w:p w14:paraId="46559999" w14:textId="77777777" w:rsidR="00BB171E" w:rsidRPr="00BB171E" w:rsidRDefault="00BB171E" w:rsidP="00E81EEB">
      <w:pPr>
        <w:ind w:left="0"/>
        <w:rPr>
          <w:rFonts w:cs="Arial"/>
        </w:rPr>
      </w:pPr>
    </w:p>
    <w:p w14:paraId="0302678F" w14:textId="77777777" w:rsidR="00BB171E" w:rsidRDefault="00BB171E">
      <w:pPr>
        <w:ind w:left="0"/>
        <w:rPr>
          <w:rFonts w:cs="Arial"/>
          <w:sz w:val="18"/>
        </w:rPr>
      </w:pPr>
      <w:r>
        <w:rPr>
          <w:rFonts w:cs="Arial"/>
          <w:sz w:val="18"/>
        </w:rPr>
        <w:br w:type="page"/>
      </w:r>
    </w:p>
    <w:p w14:paraId="1CF10E6C" w14:textId="77777777" w:rsidR="004053E3" w:rsidRDefault="004053E3" w:rsidP="00052EC0">
      <w:pPr>
        <w:pStyle w:val="Heading1"/>
      </w:pPr>
    </w:p>
    <w:p w14:paraId="66C310AF" w14:textId="39CB6E14" w:rsidR="004053E3" w:rsidRDefault="004053E3" w:rsidP="00052EC0">
      <w:pPr>
        <w:pStyle w:val="Heading1"/>
      </w:pPr>
      <w:bookmarkStart w:id="10" w:name="_Toc158107721"/>
      <w:r>
        <w:t>Mandatory and Exclusive Use of the MCD0</w:t>
      </w:r>
      <w:r w:rsidR="009D72C4">
        <w:t>6</w:t>
      </w:r>
      <w:r>
        <w:t xml:space="preserve"> Contract by Executive Branch Agencies</w:t>
      </w:r>
      <w:bookmarkEnd w:id="10"/>
    </w:p>
    <w:p w14:paraId="64640667" w14:textId="77777777" w:rsidR="004053E3" w:rsidRDefault="004053E3" w:rsidP="00052EC0">
      <w:pPr>
        <w:pStyle w:val="Heading1"/>
      </w:pPr>
      <w:r>
        <w:t xml:space="preserve"> </w:t>
      </w:r>
    </w:p>
    <w:p w14:paraId="6C568EC8" w14:textId="4CC0130D" w:rsidR="004053E3" w:rsidRDefault="004053E3" w:rsidP="004053E3">
      <w:pPr>
        <w:pStyle w:val="BodyText"/>
        <w:tabs>
          <w:tab w:val="left" w:pos="8640"/>
        </w:tabs>
        <w:spacing w:after="0" w:line="240" w:lineRule="auto"/>
        <w:ind w:left="0"/>
        <w:jc w:val="left"/>
        <w:rPr>
          <w:sz w:val="22"/>
        </w:rPr>
      </w:pPr>
    </w:p>
    <w:p w14:paraId="3099DDC5" w14:textId="77777777" w:rsidR="000164EA" w:rsidRPr="00E52826" w:rsidRDefault="000164EA" w:rsidP="004053E3">
      <w:pPr>
        <w:pStyle w:val="BodyText"/>
        <w:tabs>
          <w:tab w:val="left" w:pos="8640"/>
        </w:tabs>
        <w:spacing w:after="0" w:line="240" w:lineRule="auto"/>
        <w:ind w:left="0"/>
        <w:jc w:val="left"/>
        <w:rPr>
          <w:sz w:val="22"/>
        </w:rPr>
      </w:pPr>
    </w:p>
    <w:p w14:paraId="4FB0880A" w14:textId="77777777" w:rsidR="004053E3" w:rsidRPr="004053E3" w:rsidRDefault="004053E3" w:rsidP="004053E3">
      <w:pPr>
        <w:pStyle w:val="Default"/>
        <w:rPr>
          <w:rFonts w:ascii="Arial" w:hAnsi="Arial" w:cs="Arial"/>
          <w:color w:val="auto"/>
          <w:sz w:val="20"/>
        </w:rPr>
      </w:pPr>
      <w:r w:rsidRPr="004053E3">
        <w:rPr>
          <w:rFonts w:ascii="Arial" w:hAnsi="Arial" w:cs="Arial"/>
          <w:color w:val="auto"/>
          <w:sz w:val="20"/>
        </w:rPr>
        <w:t xml:space="preserve">In March 2012 a Policy Initiative, </w:t>
      </w:r>
      <w:r w:rsidRPr="004053E3">
        <w:rPr>
          <w:rFonts w:ascii="Arial" w:hAnsi="Arial" w:cs="Arial"/>
          <w:b/>
          <w:color w:val="auto"/>
          <w:sz w:val="20"/>
        </w:rPr>
        <w:t xml:space="preserve">“Quality Assurance Policy for ASL Interpreter and CART Services,” </w:t>
      </w:r>
      <w:r w:rsidRPr="004053E3">
        <w:rPr>
          <w:rFonts w:ascii="Arial" w:hAnsi="Arial" w:cs="Arial"/>
          <w:color w:val="auto"/>
          <w:sz w:val="20"/>
        </w:rPr>
        <w:t xml:space="preserve">was adopted by the Executive Office of Health and Human Services on behalf of the Executive Branch of the Commonwealth of Massachusetts mandating </w:t>
      </w:r>
      <w:r w:rsidR="00B52C11">
        <w:rPr>
          <w:rFonts w:ascii="Arial" w:hAnsi="Arial" w:cs="Arial"/>
          <w:color w:val="auto"/>
          <w:sz w:val="20"/>
        </w:rPr>
        <w:t xml:space="preserve">that </w:t>
      </w:r>
      <w:r w:rsidRPr="004053E3">
        <w:rPr>
          <w:rFonts w:ascii="Arial" w:hAnsi="Arial" w:cs="Arial"/>
          <w:color w:val="auto"/>
          <w:sz w:val="20"/>
        </w:rPr>
        <w:t>all Executive Branch agencies obtain communication access services exclusively through MCDHH’s Interpreter/CART Referral Service.  The Policy Initiative contains the following statement:</w:t>
      </w:r>
    </w:p>
    <w:p w14:paraId="425FCB5D" w14:textId="77777777" w:rsidR="004053E3" w:rsidRPr="004053E3" w:rsidRDefault="004053E3" w:rsidP="004053E3">
      <w:pPr>
        <w:pStyle w:val="Default"/>
        <w:rPr>
          <w:rFonts w:ascii="Arial" w:hAnsi="Arial" w:cs="Arial"/>
          <w:color w:val="auto"/>
          <w:sz w:val="20"/>
        </w:rPr>
      </w:pPr>
    </w:p>
    <w:p w14:paraId="70097F8E" w14:textId="77777777" w:rsidR="004053E3" w:rsidRPr="004053E3" w:rsidRDefault="004053E3" w:rsidP="004053E3">
      <w:pPr>
        <w:pStyle w:val="Default"/>
        <w:rPr>
          <w:rFonts w:ascii="Arial" w:hAnsi="Arial" w:cs="Arial"/>
          <w:color w:val="auto"/>
          <w:sz w:val="20"/>
        </w:rPr>
      </w:pPr>
    </w:p>
    <w:p w14:paraId="376F6372" w14:textId="2CD3FDF5" w:rsidR="004053E3" w:rsidRPr="00953084" w:rsidRDefault="004053E3" w:rsidP="004053E3">
      <w:pPr>
        <w:ind w:left="720" w:right="720"/>
        <w:jc w:val="both"/>
        <w:rPr>
          <w:rFonts w:cs="Arial"/>
        </w:rPr>
      </w:pPr>
      <w:r w:rsidRPr="2F4FC009">
        <w:rPr>
          <w:rFonts w:cs="Arial"/>
        </w:rPr>
        <w:t xml:space="preserve">The Code of Massachusetts Regulations, 112 CMR 3.00, establishes structures and procedures for the provision and purchase of interpreter services for the </w:t>
      </w:r>
      <w:r w:rsidR="00860929" w:rsidRPr="2F4FC009">
        <w:rPr>
          <w:rFonts w:cs="Arial"/>
        </w:rPr>
        <w:t>Deaf</w:t>
      </w:r>
      <w:r w:rsidRPr="2F4FC009">
        <w:rPr>
          <w:rFonts w:cs="Arial"/>
        </w:rPr>
        <w:t xml:space="preserve"> and </w:t>
      </w:r>
      <w:r w:rsidR="00860929" w:rsidRPr="2F4FC009">
        <w:rPr>
          <w:rFonts w:cs="Arial"/>
        </w:rPr>
        <w:t>Hard of Hearing</w:t>
      </w:r>
      <w:r w:rsidRPr="2F4FC009">
        <w:rPr>
          <w:rFonts w:cs="Arial"/>
        </w:rPr>
        <w:t xml:space="preserve"> by state agencies.   The Massachusetts Commission for the Deaf and Hard of Hearing (MCDHH, or the Commission) Interpreter/CART Referral Service is designated by statute, MGL c. 6 sec. 196, as the central point for state agencies to obtain services of interpreters for the </w:t>
      </w:r>
      <w:r w:rsidR="00860929" w:rsidRPr="2F4FC009">
        <w:rPr>
          <w:rFonts w:cs="Arial"/>
        </w:rPr>
        <w:t>Deaf</w:t>
      </w:r>
      <w:r w:rsidRPr="2F4FC009">
        <w:rPr>
          <w:rFonts w:cs="Arial"/>
        </w:rPr>
        <w:t xml:space="preserve"> and </w:t>
      </w:r>
      <w:r w:rsidR="00860929" w:rsidRPr="2F4FC009">
        <w:rPr>
          <w:rFonts w:cs="Arial"/>
        </w:rPr>
        <w:t>Hard of Hearing</w:t>
      </w:r>
      <w:r w:rsidRPr="2F4FC009">
        <w:rPr>
          <w:rFonts w:cs="Arial"/>
        </w:rPr>
        <w:t xml:space="preserve"> constituents [112 CMR 3.02(2)].  The Commission is authorized to establish and maintain standards of quality for interpreters, and Executive Branch agencies are accordingly expected to obtain both general and specialized interpreter and CART services exclusively from contracts administered by MCDHH (MCD01[interpreter], </w:t>
      </w:r>
      <w:r w:rsidR="00044EAD" w:rsidRPr="2F4FC009">
        <w:rPr>
          <w:rFonts w:cs="Arial"/>
        </w:rPr>
        <w:t>MCD08</w:t>
      </w:r>
      <w:r w:rsidRPr="2F4FC009">
        <w:rPr>
          <w:rFonts w:cs="Arial"/>
        </w:rPr>
        <w:t xml:space="preserve"> [CART] and successor contracts).  The Legislative Branch, the Constitutional Offices, the Public Institutions of Higher Education, and Independent Public Authorities are excluded from mandatory compliance but may voluntarily obtain both general and specialized interpreter and CART services from contracts administered by MCDHH.</w:t>
      </w:r>
    </w:p>
    <w:p w14:paraId="4746E5CE" w14:textId="77777777" w:rsidR="004053E3" w:rsidRPr="00953084" w:rsidRDefault="004053E3" w:rsidP="004053E3">
      <w:pPr>
        <w:ind w:left="720" w:right="720"/>
        <w:jc w:val="both"/>
        <w:rPr>
          <w:rFonts w:cs="Arial"/>
        </w:rPr>
      </w:pPr>
    </w:p>
    <w:p w14:paraId="05EADE11" w14:textId="77777777" w:rsidR="004053E3" w:rsidRPr="00953084" w:rsidRDefault="004053E3" w:rsidP="004053E3">
      <w:pPr>
        <w:ind w:left="720" w:right="720"/>
        <w:jc w:val="both"/>
        <w:rPr>
          <w:rFonts w:cs="Arial"/>
        </w:rPr>
      </w:pPr>
      <w:r w:rsidRPr="00953084">
        <w:rPr>
          <w:rFonts w:cs="Arial"/>
        </w:rPr>
        <w:t>MCDHH is the central point of contact for state agencies to obtain qualified American Sign Language (ASL) Interpreters and Communication Access Real Time Translation (CART) services.  MCDHH establishes standardized credentials and compensation rates for ASL interpreting and CART services.</w:t>
      </w:r>
    </w:p>
    <w:p w14:paraId="1E55D791" w14:textId="77777777" w:rsidR="004053E3" w:rsidRPr="00953084" w:rsidRDefault="004053E3" w:rsidP="004053E3">
      <w:pPr>
        <w:ind w:left="720" w:right="720"/>
        <w:jc w:val="both"/>
        <w:rPr>
          <w:rFonts w:cs="Arial"/>
        </w:rPr>
      </w:pPr>
    </w:p>
    <w:p w14:paraId="5E3BA1A7" w14:textId="0E0E8572" w:rsidR="004053E3" w:rsidRPr="00953084" w:rsidRDefault="004053E3" w:rsidP="004053E3">
      <w:pPr>
        <w:ind w:left="720" w:right="720"/>
        <w:jc w:val="both"/>
        <w:rPr>
          <w:rFonts w:cs="Arial"/>
        </w:rPr>
      </w:pPr>
      <w:r w:rsidRPr="2F4FC009">
        <w:rPr>
          <w:rFonts w:cs="Arial"/>
        </w:rPr>
        <w:t xml:space="preserve">Effective communication access can only be assured when the specific communication needs of an individual are matched with a qualified interpreter in possession of the knowledge and skills necessary to meet that individual’s needs.  The MCDHH Interpreter/CART Referral Service knows the </w:t>
      </w:r>
      <w:proofErr w:type="gramStart"/>
      <w:r w:rsidRPr="2F4FC009">
        <w:rPr>
          <w:rFonts w:cs="Arial"/>
        </w:rPr>
        <w:t>particular needs</w:t>
      </w:r>
      <w:proofErr w:type="gramEnd"/>
      <w:r w:rsidRPr="2F4FC009">
        <w:rPr>
          <w:rFonts w:cs="Arial"/>
        </w:rPr>
        <w:t xml:space="preserve"> of the people it serves and the expertise of each of the interpreters and </w:t>
      </w:r>
      <w:r w:rsidR="005F3CA1" w:rsidRPr="2F4FC009">
        <w:rPr>
          <w:rFonts w:cs="Arial"/>
        </w:rPr>
        <w:t>CART Captioners</w:t>
      </w:r>
      <w:r w:rsidRPr="2F4FC009">
        <w:rPr>
          <w:rFonts w:cs="Arial"/>
        </w:rPr>
        <w:t xml:space="preserve"> contained in the Interpreter/CART Referral Service roster.</w:t>
      </w:r>
    </w:p>
    <w:p w14:paraId="30B5648D" w14:textId="77777777" w:rsidR="004053E3" w:rsidRPr="00953084" w:rsidRDefault="004053E3" w:rsidP="004053E3">
      <w:pPr>
        <w:ind w:left="720" w:right="720"/>
        <w:jc w:val="both"/>
        <w:rPr>
          <w:rFonts w:cs="Arial"/>
        </w:rPr>
      </w:pPr>
    </w:p>
    <w:p w14:paraId="39DF49BE" w14:textId="23C71637" w:rsidR="004053E3" w:rsidRPr="00953084" w:rsidRDefault="004053E3" w:rsidP="004053E3">
      <w:pPr>
        <w:ind w:left="720" w:right="720"/>
        <w:jc w:val="both"/>
        <w:rPr>
          <w:rFonts w:cs="Arial"/>
        </w:rPr>
      </w:pPr>
      <w:r w:rsidRPr="2F4FC009">
        <w:rPr>
          <w:rFonts w:cs="Arial"/>
        </w:rPr>
        <w:t xml:space="preserve">For the protection of Deaf, Hard of Hearing, and </w:t>
      </w:r>
      <w:proofErr w:type="spellStart"/>
      <w:r w:rsidRPr="2F4FC009">
        <w:rPr>
          <w:rFonts w:cs="Arial"/>
        </w:rPr>
        <w:t>DeafBlind</w:t>
      </w:r>
      <w:proofErr w:type="spellEnd"/>
      <w:r w:rsidRPr="2F4FC009">
        <w:rPr>
          <w:rFonts w:cs="Arial"/>
        </w:rPr>
        <w:t xml:space="preserve"> constituents as well as agency personnel and others involved in service delivery, all Executive Branch agencies are to obtain ASL interpreter and CART services exclusively from the procurement contracts MCD01 (interpreters), </w:t>
      </w:r>
      <w:r w:rsidR="00044EAD" w:rsidRPr="2F4FC009">
        <w:rPr>
          <w:rFonts w:cs="Arial"/>
        </w:rPr>
        <w:t>MCD08</w:t>
      </w:r>
      <w:r w:rsidRPr="2F4FC009">
        <w:rPr>
          <w:rFonts w:cs="Arial"/>
        </w:rPr>
        <w:t xml:space="preserve"> (CART Services) and any subsequent contracts for these services administered by MCDHH.</w:t>
      </w:r>
    </w:p>
    <w:p w14:paraId="461CD3AB" w14:textId="77777777" w:rsidR="004053E3" w:rsidRPr="004053E3" w:rsidRDefault="004053E3" w:rsidP="004053E3">
      <w:pPr>
        <w:pStyle w:val="Default"/>
        <w:rPr>
          <w:rFonts w:ascii="Arial" w:hAnsi="Arial" w:cs="Arial"/>
          <w:color w:val="auto"/>
          <w:sz w:val="20"/>
        </w:rPr>
      </w:pPr>
    </w:p>
    <w:p w14:paraId="5AF11233" w14:textId="77777777" w:rsidR="004438CB" w:rsidRDefault="004438CB">
      <w:pPr>
        <w:ind w:left="0"/>
        <w:rPr>
          <w:rFonts w:cs="Arial"/>
        </w:rPr>
      </w:pPr>
    </w:p>
    <w:p w14:paraId="6D540884" w14:textId="113BF38F" w:rsidR="00413D90" w:rsidRPr="00DB3A3D" w:rsidRDefault="00DF1573">
      <w:pPr>
        <w:ind w:left="0"/>
        <w:rPr>
          <w:rFonts w:cs="Arial"/>
        </w:rPr>
      </w:pPr>
      <w:r w:rsidRPr="2F4FC009">
        <w:rPr>
          <w:rFonts w:cs="Arial"/>
        </w:rPr>
        <w:t xml:space="preserve">As the successor contract to MCD01, MCD06 is the contract that Executive Branch agencies must use "to obtain ASL interpreter and CART services exclusively from the procurement contracts MCD01 (interpreters), </w:t>
      </w:r>
      <w:r w:rsidR="00044EAD" w:rsidRPr="2F4FC009">
        <w:rPr>
          <w:rFonts w:cs="Arial"/>
        </w:rPr>
        <w:t>MCD08</w:t>
      </w:r>
      <w:r w:rsidRPr="2F4FC009">
        <w:rPr>
          <w:rFonts w:cs="Arial"/>
        </w:rPr>
        <w:t xml:space="preserve"> (CART Services) and any subsequent contracts for these services administered by MCDHH."</w:t>
      </w:r>
    </w:p>
    <w:p w14:paraId="4BD78F90" w14:textId="77777777" w:rsidR="00413D90" w:rsidRPr="00DB3A3D" w:rsidRDefault="00413D90">
      <w:pPr>
        <w:ind w:left="0"/>
        <w:rPr>
          <w:rFonts w:cs="Arial"/>
        </w:rPr>
      </w:pPr>
    </w:p>
    <w:p w14:paraId="27AB5876" w14:textId="77777777" w:rsidR="005B1E66" w:rsidRPr="00DB3A3D" w:rsidRDefault="00413D90">
      <w:pPr>
        <w:ind w:left="0"/>
        <w:rPr>
          <w:rFonts w:cs="Arial"/>
        </w:rPr>
      </w:pPr>
      <w:r w:rsidRPr="00DB3A3D">
        <w:rPr>
          <w:rFonts w:cs="Arial"/>
        </w:rPr>
        <w:t xml:space="preserve">MCDHH knows that the demand for qualified interpreters continues to exceed the supply, a situation that is likely to continue in the foreseeable future.  In recognition of this </w:t>
      </w:r>
      <w:proofErr w:type="gramStart"/>
      <w:r w:rsidRPr="00DB3A3D">
        <w:rPr>
          <w:rFonts w:cs="Arial"/>
        </w:rPr>
        <w:t>reality</w:t>
      </w:r>
      <w:proofErr w:type="gramEnd"/>
      <w:r w:rsidR="005B1E66" w:rsidRPr="00DB3A3D">
        <w:rPr>
          <w:rFonts w:cs="Arial"/>
        </w:rPr>
        <w:t xml:space="preserve"> we suggest the following:</w:t>
      </w:r>
    </w:p>
    <w:p w14:paraId="736D75D7" w14:textId="77777777" w:rsidR="005B1E66" w:rsidRPr="00DB3A3D" w:rsidRDefault="00413D90" w:rsidP="00D9634C">
      <w:pPr>
        <w:pStyle w:val="ListParagraph"/>
        <w:numPr>
          <w:ilvl w:val="0"/>
          <w:numId w:val="59"/>
        </w:numPr>
        <w:spacing w:before="120" w:after="0" w:line="240" w:lineRule="auto"/>
        <w:contextualSpacing w:val="0"/>
        <w:rPr>
          <w:rFonts w:cs="Arial"/>
        </w:rPr>
      </w:pPr>
      <w:r w:rsidRPr="00DB3A3D">
        <w:rPr>
          <w:rFonts w:ascii="Arial" w:hAnsi="Arial" w:cs="Arial"/>
          <w:sz w:val="20"/>
          <w:szCs w:val="20"/>
        </w:rPr>
        <w:t>A</w:t>
      </w:r>
      <w:r w:rsidR="005B1E66" w:rsidRPr="00DB3A3D">
        <w:rPr>
          <w:rFonts w:ascii="Arial" w:hAnsi="Arial" w:cs="Arial"/>
          <w:sz w:val="20"/>
          <w:szCs w:val="20"/>
        </w:rPr>
        <w:t xml:space="preserve">gencies and Requesters should review the chart in the section </w:t>
      </w:r>
      <w:r w:rsidR="005B1E66" w:rsidRPr="00DB3A3D">
        <w:rPr>
          <w:rFonts w:ascii="Arial" w:hAnsi="Arial" w:cs="Arial"/>
          <w:b/>
          <w:sz w:val="20"/>
          <w:szCs w:val="20"/>
        </w:rPr>
        <w:t xml:space="preserve">“For All Users of the MCD06 Contract:  The Interpreter/CART Referral Service” </w:t>
      </w:r>
      <w:r w:rsidR="005B1E66" w:rsidRPr="00DB3A3D">
        <w:rPr>
          <w:rFonts w:ascii="Arial" w:hAnsi="Arial" w:cs="Arial"/>
          <w:sz w:val="20"/>
          <w:szCs w:val="20"/>
        </w:rPr>
        <w:t xml:space="preserve">which contains guidance on how far in advance requests should be made and when Requesters should check in with </w:t>
      </w:r>
      <w:proofErr w:type="gramStart"/>
      <w:r w:rsidR="005B1E66" w:rsidRPr="00DB3A3D">
        <w:rPr>
          <w:rFonts w:ascii="Arial" w:hAnsi="Arial" w:cs="Arial"/>
          <w:sz w:val="20"/>
          <w:szCs w:val="20"/>
        </w:rPr>
        <w:t>Referral</w:t>
      </w:r>
      <w:proofErr w:type="gramEnd"/>
    </w:p>
    <w:p w14:paraId="494EA42E" w14:textId="77777777" w:rsidR="005B1E66" w:rsidRPr="00DB3A3D" w:rsidRDefault="005B1E66" w:rsidP="00D9634C">
      <w:pPr>
        <w:pStyle w:val="ListParagraph"/>
        <w:numPr>
          <w:ilvl w:val="0"/>
          <w:numId w:val="59"/>
        </w:numPr>
        <w:spacing w:before="120" w:after="0" w:line="240" w:lineRule="auto"/>
        <w:contextualSpacing w:val="0"/>
        <w:rPr>
          <w:rFonts w:cs="Arial"/>
        </w:rPr>
      </w:pPr>
      <w:r w:rsidRPr="00DB3A3D">
        <w:rPr>
          <w:rFonts w:ascii="Arial" w:hAnsi="Arial" w:cs="Arial"/>
          <w:sz w:val="20"/>
          <w:szCs w:val="20"/>
        </w:rPr>
        <w:t>Establishing one or more alternate dates for the event can increase the likelihood that communication access can be found for at least one of the dates</w:t>
      </w:r>
      <w:r w:rsidR="00DB3A3D" w:rsidRPr="00DB3A3D">
        <w:rPr>
          <w:rFonts w:ascii="Arial" w:hAnsi="Arial" w:cs="Arial"/>
          <w:sz w:val="20"/>
          <w:szCs w:val="20"/>
        </w:rPr>
        <w:t xml:space="preserve">; consulting with Referral when choosing primary or alternate dates can be helpful because Referral may be able to suggest scheduling options with fewer known conflicts and competition for communication access </w:t>
      </w:r>
      <w:proofErr w:type="gramStart"/>
      <w:r w:rsidR="00DB3A3D" w:rsidRPr="00DB3A3D">
        <w:rPr>
          <w:rFonts w:ascii="Arial" w:hAnsi="Arial" w:cs="Arial"/>
          <w:sz w:val="20"/>
          <w:szCs w:val="20"/>
        </w:rPr>
        <w:t>resources</w:t>
      </w:r>
      <w:proofErr w:type="gramEnd"/>
    </w:p>
    <w:p w14:paraId="79C8893A" w14:textId="77777777" w:rsidR="00F25A77" w:rsidRPr="001D1A7F" w:rsidRDefault="005B1E66" w:rsidP="00D9634C">
      <w:pPr>
        <w:pStyle w:val="ListParagraph"/>
        <w:numPr>
          <w:ilvl w:val="0"/>
          <w:numId w:val="59"/>
        </w:numPr>
        <w:spacing w:before="120" w:after="0" w:line="240" w:lineRule="auto"/>
        <w:contextualSpacing w:val="0"/>
        <w:rPr>
          <w:rFonts w:cs="Arial"/>
        </w:rPr>
      </w:pPr>
      <w:r w:rsidRPr="00DB3A3D">
        <w:rPr>
          <w:rFonts w:ascii="Arial" w:hAnsi="Arial" w:cs="Arial"/>
          <w:sz w:val="20"/>
          <w:szCs w:val="20"/>
        </w:rPr>
        <w:t xml:space="preserve">As noted in the section </w:t>
      </w:r>
      <w:r w:rsidRPr="00DB3A3D">
        <w:rPr>
          <w:rFonts w:ascii="Arial" w:hAnsi="Arial" w:cs="Arial"/>
          <w:b/>
          <w:sz w:val="20"/>
          <w:szCs w:val="20"/>
        </w:rPr>
        <w:t xml:space="preserve">“For Requesters: Special Situations – Communication Access Requests for Public Events, Conferences and Other Advance-Registration Settings,” </w:t>
      </w:r>
      <w:r w:rsidRPr="00DB3A3D">
        <w:rPr>
          <w:rFonts w:ascii="Arial" w:hAnsi="Arial" w:cs="Arial"/>
          <w:sz w:val="20"/>
          <w:szCs w:val="20"/>
        </w:rPr>
        <w:t>an advance discussion with the Director of</w:t>
      </w:r>
      <w:r w:rsidR="000418D2">
        <w:rPr>
          <w:rFonts w:ascii="Arial" w:hAnsi="Arial" w:cs="Arial"/>
          <w:sz w:val="20"/>
          <w:szCs w:val="20"/>
        </w:rPr>
        <w:t xml:space="preserve"> Communication Access </w:t>
      </w:r>
      <w:r w:rsidRPr="00DB3A3D">
        <w:rPr>
          <w:rFonts w:ascii="Arial" w:hAnsi="Arial" w:cs="Arial"/>
          <w:sz w:val="20"/>
          <w:szCs w:val="20"/>
        </w:rPr>
        <w:t xml:space="preserve">Services can be helpful in planning a </w:t>
      </w:r>
      <w:r w:rsidR="007933C6" w:rsidRPr="00DB3A3D">
        <w:rPr>
          <w:rFonts w:ascii="Arial" w:hAnsi="Arial" w:cs="Arial"/>
          <w:sz w:val="20"/>
          <w:szCs w:val="20"/>
        </w:rPr>
        <w:t xml:space="preserve">communication access strategy most likely to yield filled </w:t>
      </w:r>
      <w:proofErr w:type="gramStart"/>
      <w:r w:rsidR="007933C6" w:rsidRPr="00DB3A3D">
        <w:rPr>
          <w:rFonts w:ascii="Arial" w:hAnsi="Arial" w:cs="Arial"/>
          <w:sz w:val="20"/>
          <w:szCs w:val="20"/>
        </w:rPr>
        <w:t>requests</w:t>
      </w:r>
      <w:proofErr w:type="gramEnd"/>
    </w:p>
    <w:p w14:paraId="04AC72C4" w14:textId="08FD350D" w:rsidR="00554FC0" w:rsidRPr="00F25A77" w:rsidRDefault="007933C6" w:rsidP="001D1A7F">
      <w:pPr>
        <w:pStyle w:val="ListParagraph"/>
        <w:numPr>
          <w:ilvl w:val="0"/>
          <w:numId w:val="59"/>
        </w:numPr>
        <w:spacing w:before="120" w:after="120" w:line="240" w:lineRule="auto"/>
        <w:contextualSpacing w:val="0"/>
        <w:rPr>
          <w:rFonts w:cs="Arial"/>
        </w:rPr>
      </w:pPr>
      <w:r w:rsidRPr="00F25A77">
        <w:rPr>
          <w:rFonts w:ascii="Arial" w:hAnsi="Arial" w:cs="Arial"/>
          <w:sz w:val="20"/>
          <w:szCs w:val="20"/>
        </w:rPr>
        <w:t xml:space="preserve">Finally, some communication situations might appropriately use MCDHH’s </w:t>
      </w:r>
      <w:r w:rsidRPr="00F25A77">
        <w:rPr>
          <w:rFonts w:ascii="Arial" w:hAnsi="Arial" w:cs="Arial"/>
          <w:b/>
          <w:bCs/>
          <w:sz w:val="20"/>
          <w:szCs w:val="20"/>
        </w:rPr>
        <w:t>Contract MCD05: Video Remote Interpreting Services.</w:t>
      </w:r>
      <w:r w:rsidRPr="00F25A77">
        <w:rPr>
          <w:rFonts w:ascii="Arial" w:hAnsi="Arial" w:cs="Arial"/>
          <w:sz w:val="20"/>
          <w:szCs w:val="20"/>
        </w:rPr>
        <w:t xml:space="preserve">  Agencies interested in learning more about this</w:t>
      </w:r>
      <w:r w:rsidR="001334B1" w:rsidRPr="00F25A77">
        <w:rPr>
          <w:rFonts w:ascii="Arial" w:hAnsi="Arial" w:cs="Arial"/>
          <w:sz w:val="20"/>
          <w:szCs w:val="20"/>
        </w:rPr>
        <w:t xml:space="preserve"> Limited User Contract </w:t>
      </w:r>
      <w:r w:rsidR="00387276" w:rsidRPr="00F25A77">
        <w:rPr>
          <w:rFonts w:ascii="Arial" w:hAnsi="Arial" w:cs="Arial"/>
          <w:sz w:val="20"/>
          <w:szCs w:val="20"/>
        </w:rPr>
        <w:t xml:space="preserve">for </w:t>
      </w:r>
      <w:r w:rsidR="00387276" w:rsidRPr="00F25A77">
        <w:rPr>
          <w:rFonts w:ascii="Arial" w:hAnsi="Arial" w:cs="Arial"/>
          <w:i/>
          <w:iCs/>
          <w:sz w:val="20"/>
          <w:szCs w:val="20"/>
        </w:rPr>
        <w:t xml:space="preserve">wired </w:t>
      </w:r>
      <w:r w:rsidR="00387276" w:rsidRPr="00F25A77">
        <w:rPr>
          <w:rFonts w:ascii="Arial" w:hAnsi="Arial" w:cs="Arial"/>
          <w:sz w:val="20"/>
          <w:szCs w:val="20"/>
        </w:rPr>
        <w:t xml:space="preserve">VRI services </w:t>
      </w:r>
      <w:r w:rsidR="001334B1" w:rsidRPr="00F25A77">
        <w:rPr>
          <w:rFonts w:ascii="Arial" w:hAnsi="Arial" w:cs="Arial"/>
          <w:sz w:val="20"/>
          <w:szCs w:val="20"/>
        </w:rPr>
        <w:t xml:space="preserve">should contact Jane Sokol Shulman at </w:t>
      </w:r>
      <w:hyperlink r:id="rId36">
        <w:r w:rsidR="00526014" w:rsidRPr="00F25A77">
          <w:rPr>
            <w:rStyle w:val="Hyperlink"/>
            <w:rFonts w:ascii="Arial" w:hAnsi="Arial" w:cs="Arial"/>
            <w:sz w:val="20"/>
            <w:szCs w:val="20"/>
          </w:rPr>
          <w:t>jane.sokol.shulman@mass.gov</w:t>
        </w:r>
      </w:hyperlink>
      <w:r w:rsidR="006E5EF7">
        <w:rPr>
          <w:rStyle w:val="Hyperlink"/>
          <w:rFonts w:ascii="Arial" w:hAnsi="Arial" w:cs="Arial"/>
          <w:sz w:val="20"/>
          <w:szCs w:val="20"/>
        </w:rPr>
        <w:t>.</w:t>
      </w:r>
      <w:r w:rsidRPr="00F25A77">
        <w:rPr>
          <w:rFonts w:ascii="Arial" w:hAnsi="Arial" w:cs="Arial"/>
          <w:color w:val="FF0000"/>
          <w:sz w:val="20"/>
          <w:szCs w:val="20"/>
        </w:rPr>
        <w:t xml:space="preserve"> </w:t>
      </w:r>
      <w:r w:rsidR="005B1E66" w:rsidRPr="00F25A77">
        <w:rPr>
          <w:rFonts w:ascii="Arial" w:hAnsi="Arial" w:cs="Arial"/>
          <w:color w:val="FF0000"/>
          <w:sz w:val="20"/>
          <w:szCs w:val="20"/>
        </w:rPr>
        <w:t xml:space="preserve"> </w:t>
      </w:r>
    </w:p>
    <w:p w14:paraId="5B12B246" w14:textId="77777777" w:rsidR="00554FC0" w:rsidRDefault="00554FC0" w:rsidP="00554FC0">
      <w:pPr>
        <w:spacing w:before="120"/>
        <w:rPr>
          <w:rFonts w:cs="Arial"/>
        </w:rPr>
      </w:pPr>
    </w:p>
    <w:p w14:paraId="09DDBFD9" w14:textId="77777777" w:rsidR="00554FC0" w:rsidRDefault="00554FC0" w:rsidP="00554FC0">
      <w:pPr>
        <w:spacing w:before="120"/>
        <w:rPr>
          <w:rFonts w:cs="Arial"/>
        </w:rPr>
      </w:pPr>
    </w:p>
    <w:p w14:paraId="56D6999B" w14:textId="701CF905" w:rsidR="004053E3" w:rsidRPr="00554FC0" w:rsidRDefault="004053E3" w:rsidP="00554FC0">
      <w:pPr>
        <w:spacing w:before="120"/>
        <w:rPr>
          <w:rFonts w:cs="Arial"/>
        </w:rPr>
      </w:pPr>
      <w:r w:rsidRPr="00554FC0">
        <w:rPr>
          <w:rFonts w:cs="Arial"/>
        </w:rPr>
        <w:br w:type="page"/>
      </w:r>
    </w:p>
    <w:p w14:paraId="01CFA2DC" w14:textId="77777777" w:rsidR="004053E3" w:rsidRDefault="004053E3" w:rsidP="00052EC0">
      <w:pPr>
        <w:pStyle w:val="Heading1"/>
      </w:pPr>
    </w:p>
    <w:p w14:paraId="15A77358" w14:textId="2164FE41" w:rsidR="004053E3" w:rsidRDefault="004053E3" w:rsidP="00052EC0">
      <w:pPr>
        <w:pStyle w:val="Heading1"/>
      </w:pPr>
      <w:bookmarkStart w:id="11" w:name="_Toc158107722"/>
      <w:r>
        <w:t>List of Executive Branch Agencies</w:t>
      </w:r>
      <w:bookmarkEnd w:id="11"/>
    </w:p>
    <w:p w14:paraId="5400AAE5" w14:textId="77777777" w:rsidR="004053E3" w:rsidRDefault="004053E3" w:rsidP="00052EC0">
      <w:pPr>
        <w:pStyle w:val="Heading1"/>
      </w:pPr>
      <w:r>
        <w:t xml:space="preserve"> </w:t>
      </w:r>
    </w:p>
    <w:p w14:paraId="38A8FF50" w14:textId="5FEB65B2" w:rsidR="004053E3" w:rsidRDefault="004053E3" w:rsidP="004053E3">
      <w:pPr>
        <w:pStyle w:val="BodyText"/>
        <w:tabs>
          <w:tab w:val="left" w:pos="8640"/>
        </w:tabs>
        <w:spacing w:after="0" w:line="240" w:lineRule="auto"/>
        <w:ind w:left="0"/>
        <w:jc w:val="left"/>
        <w:rPr>
          <w:sz w:val="22"/>
        </w:rPr>
      </w:pPr>
    </w:p>
    <w:p w14:paraId="49708971" w14:textId="77777777" w:rsidR="000164EA" w:rsidRDefault="000164EA" w:rsidP="004053E3">
      <w:pPr>
        <w:ind w:left="0"/>
        <w:rPr>
          <w:rFonts w:cs="Arial"/>
        </w:rPr>
      </w:pPr>
    </w:p>
    <w:p w14:paraId="46577E06" w14:textId="321BFE97" w:rsidR="004053E3" w:rsidRPr="00DF7031" w:rsidRDefault="004053E3" w:rsidP="004053E3">
      <w:pPr>
        <w:ind w:left="0"/>
        <w:rPr>
          <w:rFonts w:cs="Arial"/>
        </w:rPr>
      </w:pPr>
      <w:r w:rsidRPr="2F4FC009">
        <w:rPr>
          <w:rFonts w:cs="Arial"/>
        </w:rPr>
        <w:t xml:space="preserve">The following list, published by the Office of the State Comptroller and accurate as of </w:t>
      </w:r>
      <w:r w:rsidR="00CA07E4" w:rsidRPr="2F4FC009">
        <w:rPr>
          <w:rFonts w:cs="Arial"/>
        </w:rPr>
        <w:t>January 17, 2018</w:t>
      </w:r>
      <w:r w:rsidRPr="2F4FC009">
        <w:rPr>
          <w:rFonts w:cs="Arial"/>
        </w:rPr>
        <w:t xml:space="preserve">, identifies all Executive Branch agencies.  In accordance with the March 2012 Policy Initiative, </w:t>
      </w:r>
      <w:r w:rsidRPr="2F4FC009">
        <w:rPr>
          <w:rFonts w:cs="Arial"/>
          <w:b/>
          <w:bCs/>
        </w:rPr>
        <w:t xml:space="preserve">“Quality Assurance Policy for ASL Interpreter and CART Services,” </w:t>
      </w:r>
      <w:r w:rsidRPr="2F4FC009">
        <w:rPr>
          <w:rFonts w:cs="Arial"/>
        </w:rPr>
        <w:t xml:space="preserve">adopted by the Executive Office of Health and Human Services on behalf of the Executive Branch of the Commonwealth of Massachusetts, Executive Branch agencies are mandated to obtain communication access services exclusively through MCDHH’s Interpreter/CART Referral Service.  These agencies </w:t>
      </w:r>
      <w:r w:rsidRPr="2F4FC009">
        <w:rPr>
          <w:rFonts w:cs="Arial"/>
          <w:b/>
          <w:bCs/>
          <w:i/>
          <w:iCs/>
        </w:rPr>
        <w:t>need not take any further action to participate in MCDHH’s communication access contracts MCD0</w:t>
      </w:r>
      <w:r w:rsidR="009D72C4" w:rsidRPr="2F4FC009">
        <w:rPr>
          <w:rFonts w:cs="Arial"/>
          <w:b/>
          <w:bCs/>
          <w:i/>
          <w:iCs/>
        </w:rPr>
        <w:t>6</w:t>
      </w:r>
      <w:r w:rsidRPr="2F4FC009">
        <w:rPr>
          <w:rFonts w:cs="Arial"/>
          <w:b/>
          <w:bCs/>
          <w:i/>
          <w:iCs/>
        </w:rPr>
        <w:t xml:space="preserve"> for Interpreter Services or </w:t>
      </w:r>
      <w:r w:rsidR="00044EAD" w:rsidRPr="2F4FC009">
        <w:rPr>
          <w:rFonts w:cs="Arial"/>
          <w:b/>
          <w:bCs/>
          <w:i/>
          <w:iCs/>
        </w:rPr>
        <w:t>MCD08</w:t>
      </w:r>
      <w:r w:rsidRPr="2F4FC009">
        <w:rPr>
          <w:rFonts w:cs="Arial"/>
          <w:b/>
          <w:bCs/>
          <w:i/>
          <w:iCs/>
        </w:rPr>
        <w:t xml:space="preserve"> for CART </w:t>
      </w:r>
      <w:r w:rsidR="00387276" w:rsidRPr="2F4FC009">
        <w:rPr>
          <w:rFonts w:cs="Arial"/>
          <w:b/>
          <w:bCs/>
          <w:i/>
          <w:iCs/>
        </w:rPr>
        <w:t xml:space="preserve">Captioner </w:t>
      </w:r>
      <w:r w:rsidRPr="2F4FC009">
        <w:rPr>
          <w:rFonts w:cs="Arial"/>
          <w:b/>
          <w:bCs/>
          <w:i/>
          <w:iCs/>
        </w:rPr>
        <w:t>Services (or successor agreements).</w:t>
      </w:r>
      <w:r w:rsidRPr="2F4FC009">
        <w:rPr>
          <w:rFonts w:cs="Arial"/>
        </w:rPr>
        <w:t xml:space="preserve">  The exception is Public Institutions of Higher Education, which may voluntarily obtain both general and specialized interpreter and CART services from contracts administered by MCDHH. </w:t>
      </w:r>
    </w:p>
    <w:p w14:paraId="258A7D7B" w14:textId="77777777" w:rsidR="00E537D0" w:rsidRPr="00DF7031" w:rsidRDefault="00E537D0" w:rsidP="004053E3">
      <w:pPr>
        <w:ind w:left="0"/>
        <w:rPr>
          <w:rFonts w:cs="Arial"/>
        </w:rPr>
      </w:pPr>
    </w:p>
    <w:p w14:paraId="4CFC8E3B" w14:textId="77777777" w:rsidR="00E537D0" w:rsidRPr="00DF7031" w:rsidRDefault="00E537D0" w:rsidP="00E537D0">
      <w:pPr>
        <w:ind w:left="0" w:right="720"/>
        <w:rPr>
          <w:rFonts w:cs="Arial"/>
        </w:rPr>
      </w:pPr>
      <w:r w:rsidRPr="00DF7031">
        <w:t xml:space="preserve">As noted in the first paragraph of the </w:t>
      </w:r>
      <w:r w:rsidRPr="00DF7031">
        <w:rPr>
          <w:rFonts w:cs="Arial"/>
          <w:b/>
        </w:rPr>
        <w:t xml:space="preserve">“Quality Assurance Policy for ASL Interpreter and CART Services” </w:t>
      </w:r>
      <w:r w:rsidRPr="00DF7031">
        <w:rPr>
          <w:rFonts w:cs="Arial"/>
        </w:rPr>
        <w:t>in the preceding section, Public Institutions of Higher Education are excluded from mandatory compliance but may voluntarily obtain both general and specialized interpreter and CART services from contracts administered by MCDHH.</w:t>
      </w:r>
    </w:p>
    <w:p w14:paraId="0FE95044" w14:textId="77777777" w:rsidR="00E537D0" w:rsidRPr="00E537D0" w:rsidRDefault="00E537D0" w:rsidP="004053E3">
      <w:pPr>
        <w:ind w:left="0"/>
        <w:rPr>
          <w:rFonts w:cs="Arial"/>
          <w:color w:val="FF0000"/>
        </w:rPr>
      </w:pPr>
    </w:p>
    <w:p w14:paraId="04B90A96" w14:textId="77777777" w:rsidR="004053E3" w:rsidRDefault="004053E3" w:rsidP="004053E3"/>
    <w:tbl>
      <w:tblPr>
        <w:tblW w:w="8640" w:type="dxa"/>
        <w:tblInd w:w="93" w:type="dxa"/>
        <w:tblLayout w:type="fixed"/>
        <w:tblLook w:val="04A0" w:firstRow="1" w:lastRow="0" w:firstColumn="1" w:lastColumn="0" w:noHBand="0" w:noVBand="1"/>
      </w:tblPr>
      <w:tblGrid>
        <w:gridCol w:w="1502"/>
        <w:gridCol w:w="1425"/>
        <w:gridCol w:w="1425"/>
        <w:gridCol w:w="4288"/>
      </w:tblGrid>
      <w:tr w:rsidR="007A2CCE" w:rsidRPr="0005716D" w14:paraId="449ED07D" w14:textId="77777777" w:rsidTr="00385F65">
        <w:trPr>
          <w:trHeight w:val="432"/>
          <w:tblHeader/>
        </w:trPr>
        <w:tc>
          <w:tcPr>
            <w:tcW w:w="1502" w:type="dxa"/>
            <w:tcBorders>
              <w:top w:val="single" w:sz="8" w:space="0" w:color="auto"/>
              <w:left w:val="single" w:sz="8" w:space="0" w:color="auto"/>
              <w:bottom w:val="single" w:sz="4" w:space="0" w:color="auto"/>
              <w:right w:val="single" w:sz="8" w:space="0" w:color="auto"/>
            </w:tcBorders>
            <w:shd w:val="clear" w:color="auto" w:fill="DFFFD5"/>
            <w:noWrap/>
            <w:vAlign w:val="center"/>
            <w:hideMark/>
          </w:tcPr>
          <w:p w14:paraId="49D7D3B7" w14:textId="77777777" w:rsidR="004053E3" w:rsidRPr="0005716D" w:rsidRDefault="004053E3" w:rsidP="0005716D">
            <w:pPr>
              <w:ind w:left="0"/>
              <w:jc w:val="center"/>
              <w:rPr>
                <w:rFonts w:cs="Arial"/>
                <w:b/>
                <w:color w:val="000000"/>
              </w:rPr>
            </w:pPr>
            <w:r w:rsidRPr="0005716D">
              <w:rPr>
                <w:rFonts w:cs="Arial"/>
                <w:b/>
                <w:color w:val="000000"/>
              </w:rPr>
              <w:t>Secretariat</w:t>
            </w:r>
          </w:p>
        </w:tc>
        <w:tc>
          <w:tcPr>
            <w:tcW w:w="1425" w:type="dxa"/>
            <w:tcBorders>
              <w:top w:val="single" w:sz="8" w:space="0" w:color="auto"/>
              <w:left w:val="nil"/>
              <w:bottom w:val="single" w:sz="4" w:space="0" w:color="auto"/>
              <w:right w:val="single" w:sz="8" w:space="0" w:color="auto"/>
            </w:tcBorders>
            <w:shd w:val="clear" w:color="auto" w:fill="DFFFD5"/>
            <w:noWrap/>
            <w:vAlign w:val="center"/>
            <w:hideMark/>
          </w:tcPr>
          <w:p w14:paraId="77E1E84C" w14:textId="77777777" w:rsidR="004053E3" w:rsidRPr="0005716D" w:rsidRDefault="004053E3" w:rsidP="0005716D">
            <w:pPr>
              <w:ind w:left="0"/>
              <w:jc w:val="center"/>
              <w:rPr>
                <w:rFonts w:cs="Arial"/>
                <w:b/>
                <w:color w:val="000000"/>
              </w:rPr>
            </w:pPr>
            <w:r w:rsidRPr="0005716D">
              <w:rPr>
                <w:rFonts w:cs="Arial"/>
                <w:b/>
                <w:color w:val="000000"/>
              </w:rPr>
              <w:t>MMARS Code</w:t>
            </w:r>
          </w:p>
        </w:tc>
        <w:tc>
          <w:tcPr>
            <w:tcW w:w="1425" w:type="dxa"/>
            <w:tcBorders>
              <w:top w:val="single" w:sz="8" w:space="0" w:color="auto"/>
              <w:left w:val="nil"/>
              <w:bottom w:val="single" w:sz="4" w:space="0" w:color="auto"/>
              <w:right w:val="single" w:sz="8" w:space="0" w:color="auto"/>
            </w:tcBorders>
            <w:shd w:val="clear" w:color="auto" w:fill="DFFFD5"/>
            <w:noWrap/>
            <w:vAlign w:val="center"/>
            <w:hideMark/>
          </w:tcPr>
          <w:p w14:paraId="30999D21" w14:textId="77777777" w:rsidR="004053E3" w:rsidRPr="0005716D" w:rsidRDefault="004053E3" w:rsidP="0005716D">
            <w:pPr>
              <w:ind w:left="0"/>
              <w:jc w:val="center"/>
              <w:rPr>
                <w:rFonts w:cs="Arial"/>
                <w:b/>
                <w:color w:val="000000"/>
              </w:rPr>
            </w:pPr>
            <w:r w:rsidRPr="0005716D">
              <w:rPr>
                <w:rFonts w:cs="Arial"/>
                <w:b/>
                <w:color w:val="000000"/>
              </w:rPr>
              <w:t>COMMBUYS Code</w:t>
            </w:r>
          </w:p>
        </w:tc>
        <w:tc>
          <w:tcPr>
            <w:tcW w:w="4288" w:type="dxa"/>
            <w:tcBorders>
              <w:top w:val="single" w:sz="8" w:space="0" w:color="auto"/>
              <w:left w:val="nil"/>
              <w:bottom w:val="single" w:sz="4" w:space="0" w:color="auto"/>
              <w:right w:val="single" w:sz="8" w:space="0" w:color="auto"/>
            </w:tcBorders>
            <w:shd w:val="clear" w:color="auto" w:fill="DFFFD5"/>
            <w:noWrap/>
            <w:vAlign w:val="center"/>
            <w:hideMark/>
          </w:tcPr>
          <w:p w14:paraId="102DB5A9" w14:textId="77777777" w:rsidR="004053E3" w:rsidRPr="0005716D" w:rsidRDefault="004053E3" w:rsidP="0005716D">
            <w:pPr>
              <w:ind w:left="0"/>
              <w:jc w:val="center"/>
              <w:rPr>
                <w:rFonts w:cs="Arial"/>
                <w:b/>
                <w:color w:val="000000"/>
              </w:rPr>
            </w:pPr>
            <w:r w:rsidRPr="0005716D">
              <w:rPr>
                <w:rFonts w:cs="Arial"/>
                <w:b/>
                <w:color w:val="000000"/>
              </w:rPr>
              <w:t>Agency Name</w:t>
            </w:r>
          </w:p>
        </w:tc>
      </w:tr>
      <w:tr w:rsidR="007A2CCE" w:rsidRPr="003C09B7" w14:paraId="7DA7B090"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B118D0" w14:textId="77777777" w:rsidR="004053E3" w:rsidRPr="003C09B7" w:rsidRDefault="004053E3" w:rsidP="007A2CCE">
            <w:pPr>
              <w:ind w:left="0"/>
              <w:jc w:val="center"/>
              <w:rPr>
                <w:rFonts w:cs="Arial"/>
                <w:color w:val="000000"/>
              </w:rPr>
            </w:pPr>
            <w:r w:rsidRPr="003C09B7">
              <w:rPr>
                <w:rFonts w:cs="Arial"/>
                <w:color w:val="000000"/>
              </w:rPr>
              <w:t>ANF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1AF63" w14:textId="77777777" w:rsidR="004053E3" w:rsidRPr="003C09B7" w:rsidRDefault="004053E3" w:rsidP="007A2CCE">
            <w:pPr>
              <w:ind w:left="0"/>
              <w:jc w:val="center"/>
              <w:rPr>
                <w:rFonts w:cs="Arial"/>
                <w:color w:val="000000"/>
              </w:rPr>
            </w:pPr>
            <w:r w:rsidRPr="003C09B7">
              <w:rPr>
                <w:rFonts w:cs="Arial"/>
                <w:color w:val="000000"/>
              </w:rPr>
              <w:t>ADD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826246" w14:textId="77777777" w:rsidR="004053E3" w:rsidRPr="003C09B7" w:rsidRDefault="004053E3" w:rsidP="007A2CCE">
            <w:pPr>
              <w:ind w:left="0"/>
              <w:jc w:val="center"/>
              <w:rPr>
                <w:rFonts w:cs="Arial"/>
                <w:color w:val="000000"/>
              </w:rPr>
            </w:pPr>
            <w:r w:rsidRPr="003C09B7">
              <w:rPr>
                <w:rFonts w:cs="Arial"/>
                <w:color w:val="000000"/>
              </w:rPr>
              <w:t>1000</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0F444" w14:textId="77777777" w:rsidR="004053E3" w:rsidRPr="003C09B7" w:rsidRDefault="004053E3" w:rsidP="007A2CCE">
            <w:pPr>
              <w:ind w:left="0"/>
              <w:rPr>
                <w:rFonts w:cs="Arial"/>
                <w:color w:val="000000"/>
              </w:rPr>
            </w:pPr>
            <w:r w:rsidRPr="003C09B7">
              <w:rPr>
                <w:rFonts w:cs="Arial"/>
                <w:color w:val="000000"/>
              </w:rPr>
              <w:t>Developmental Disabilities Council</w:t>
            </w:r>
          </w:p>
        </w:tc>
      </w:tr>
      <w:tr w:rsidR="007A2CCE" w:rsidRPr="003C09B7" w14:paraId="6955FE5D"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2D78AE" w14:textId="77777777" w:rsidR="004053E3" w:rsidRPr="003C09B7" w:rsidRDefault="004053E3" w:rsidP="007A2CCE">
            <w:pPr>
              <w:ind w:left="0"/>
              <w:jc w:val="center"/>
              <w:rPr>
                <w:rFonts w:cs="Arial"/>
                <w:color w:val="000000"/>
              </w:rPr>
            </w:pPr>
            <w:r w:rsidRPr="003C09B7">
              <w:rPr>
                <w:rFonts w:cs="Arial"/>
                <w:color w:val="000000"/>
              </w:rPr>
              <w:t>ANF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7B6222" w14:textId="77777777" w:rsidR="004053E3" w:rsidRPr="003C09B7" w:rsidRDefault="004053E3" w:rsidP="007A2CCE">
            <w:pPr>
              <w:ind w:left="0"/>
              <w:jc w:val="center"/>
              <w:rPr>
                <w:rFonts w:cs="Arial"/>
                <w:color w:val="000000"/>
              </w:rPr>
            </w:pPr>
            <w:r w:rsidRPr="003C09B7">
              <w:rPr>
                <w:rFonts w:cs="Arial"/>
                <w:color w:val="000000"/>
              </w:rPr>
              <w:t>ALA</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7091AA" w14:textId="77777777" w:rsidR="004053E3" w:rsidRPr="003C09B7" w:rsidRDefault="004053E3" w:rsidP="007A2CCE">
            <w:pPr>
              <w:ind w:left="0"/>
              <w:jc w:val="center"/>
              <w:rPr>
                <w:rFonts w:cs="Arial"/>
                <w:color w:val="000000"/>
              </w:rPr>
            </w:pPr>
            <w:r w:rsidRPr="003C09B7">
              <w:rPr>
                <w:rFonts w:cs="Arial"/>
                <w:color w:val="000000"/>
              </w:rPr>
              <w:t>1376</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0DC08" w14:textId="77777777" w:rsidR="004053E3" w:rsidRPr="003C09B7" w:rsidRDefault="004053E3" w:rsidP="007A2CCE">
            <w:pPr>
              <w:ind w:left="0"/>
              <w:rPr>
                <w:rFonts w:cs="Arial"/>
                <w:color w:val="000000"/>
              </w:rPr>
            </w:pPr>
            <w:r w:rsidRPr="003C09B7">
              <w:rPr>
                <w:rFonts w:cs="Arial"/>
                <w:color w:val="000000"/>
              </w:rPr>
              <w:t>Division of Administrative Law Appeals</w:t>
            </w:r>
          </w:p>
        </w:tc>
      </w:tr>
      <w:tr w:rsidR="007A2CCE" w:rsidRPr="003C09B7" w14:paraId="58A8CA8C"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0C1F83" w14:textId="77777777" w:rsidR="004053E3" w:rsidRPr="003C09B7" w:rsidRDefault="004053E3" w:rsidP="007A2CCE">
            <w:pPr>
              <w:ind w:left="0"/>
              <w:jc w:val="center"/>
              <w:rPr>
                <w:rFonts w:cs="Arial"/>
                <w:color w:val="000000"/>
              </w:rPr>
            </w:pPr>
            <w:r w:rsidRPr="003C09B7">
              <w:rPr>
                <w:rFonts w:cs="Arial"/>
                <w:color w:val="000000"/>
              </w:rPr>
              <w:t>ANF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21A362" w14:textId="77777777" w:rsidR="004053E3" w:rsidRPr="003C09B7" w:rsidRDefault="004053E3" w:rsidP="007A2CCE">
            <w:pPr>
              <w:ind w:left="0"/>
              <w:jc w:val="center"/>
              <w:rPr>
                <w:rFonts w:cs="Arial"/>
                <w:color w:val="000000"/>
              </w:rPr>
            </w:pPr>
            <w:r w:rsidRPr="003C09B7">
              <w:rPr>
                <w:rFonts w:cs="Arial"/>
                <w:color w:val="000000"/>
              </w:rPr>
              <w:t>ANF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5A251" w14:textId="77777777" w:rsidR="004053E3" w:rsidRPr="003C09B7" w:rsidRDefault="004053E3" w:rsidP="007A2CCE">
            <w:pPr>
              <w:ind w:left="0"/>
              <w:jc w:val="center"/>
              <w:rPr>
                <w:rFonts w:cs="Arial"/>
                <w:color w:val="000000"/>
              </w:rPr>
            </w:pPr>
            <w:r w:rsidRPr="003C09B7">
              <w:rPr>
                <w:rFonts w:cs="Arial"/>
                <w:color w:val="000000"/>
              </w:rPr>
              <w:t>1003</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B0F4B7" w14:textId="77777777" w:rsidR="004053E3" w:rsidRPr="003C09B7" w:rsidRDefault="004053E3" w:rsidP="007A2CCE">
            <w:pPr>
              <w:ind w:left="0"/>
              <w:rPr>
                <w:rFonts w:cs="Arial"/>
                <w:color w:val="000000"/>
              </w:rPr>
            </w:pPr>
            <w:r w:rsidRPr="003C09B7">
              <w:rPr>
                <w:rFonts w:cs="Arial"/>
                <w:color w:val="000000"/>
              </w:rPr>
              <w:t>Executive Office for Administration and Finance</w:t>
            </w:r>
          </w:p>
        </w:tc>
      </w:tr>
      <w:tr w:rsidR="007A2CCE" w:rsidRPr="003C09B7" w14:paraId="2A2E4A97"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F544B" w14:textId="77777777" w:rsidR="004053E3" w:rsidRPr="003C09B7" w:rsidRDefault="004053E3" w:rsidP="007A2CCE">
            <w:pPr>
              <w:ind w:left="0"/>
              <w:jc w:val="center"/>
              <w:rPr>
                <w:rFonts w:cs="Arial"/>
                <w:color w:val="000000"/>
              </w:rPr>
            </w:pPr>
            <w:r w:rsidRPr="003C09B7">
              <w:rPr>
                <w:rFonts w:cs="Arial"/>
                <w:color w:val="000000"/>
              </w:rPr>
              <w:t>ANF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01AF9D" w14:textId="77777777" w:rsidR="004053E3" w:rsidRPr="003C09B7" w:rsidRDefault="004053E3" w:rsidP="007A2CCE">
            <w:pPr>
              <w:ind w:left="0"/>
              <w:jc w:val="center"/>
              <w:rPr>
                <w:rFonts w:cs="Arial"/>
                <w:color w:val="000000"/>
              </w:rPr>
            </w:pPr>
            <w:r w:rsidRPr="003C09B7">
              <w:rPr>
                <w:rFonts w:cs="Arial"/>
                <w:color w:val="000000"/>
              </w:rPr>
              <w:t>ATB</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BB093B" w14:textId="77777777" w:rsidR="004053E3" w:rsidRPr="003C09B7" w:rsidRDefault="004053E3" w:rsidP="007A2CCE">
            <w:pPr>
              <w:ind w:left="0"/>
              <w:jc w:val="center"/>
              <w:rPr>
                <w:rFonts w:cs="Arial"/>
                <w:color w:val="000000"/>
              </w:rPr>
            </w:pPr>
            <w:r w:rsidRPr="003C09B7">
              <w:rPr>
                <w:rFonts w:cs="Arial"/>
                <w:color w:val="000000"/>
              </w:rPr>
              <w:t>1004</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5DE531" w14:textId="77777777" w:rsidR="004053E3" w:rsidRPr="003C09B7" w:rsidRDefault="004053E3" w:rsidP="007A2CCE">
            <w:pPr>
              <w:ind w:left="0"/>
              <w:rPr>
                <w:rFonts w:cs="Arial"/>
                <w:color w:val="000000"/>
              </w:rPr>
            </w:pPr>
            <w:r w:rsidRPr="003C09B7">
              <w:rPr>
                <w:rFonts w:cs="Arial"/>
                <w:color w:val="000000"/>
              </w:rPr>
              <w:t>Appel</w:t>
            </w:r>
            <w:r>
              <w:rPr>
                <w:rFonts w:cs="Arial"/>
                <w:color w:val="000000"/>
              </w:rPr>
              <w:t>l</w:t>
            </w:r>
            <w:r w:rsidRPr="003C09B7">
              <w:rPr>
                <w:rFonts w:cs="Arial"/>
                <w:color w:val="000000"/>
              </w:rPr>
              <w:t>ate Tax Board</w:t>
            </w:r>
          </w:p>
        </w:tc>
      </w:tr>
      <w:tr w:rsidR="007A2CCE" w:rsidRPr="003C09B7" w14:paraId="61FBD1DD"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F048C3" w14:textId="77777777" w:rsidR="004053E3" w:rsidRPr="003C09B7" w:rsidRDefault="004053E3" w:rsidP="007A2CCE">
            <w:pPr>
              <w:ind w:left="0"/>
              <w:jc w:val="center"/>
              <w:rPr>
                <w:rFonts w:cs="Arial"/>
                <w:color w:val="000000"/>
              </w:rPr>
            </w:pPr>
            <w:r w:rsidRPr="003C09B7">
              <w:rPr>
                <w:rFonts w:cs="Arial"/>
                <w:color w:val="000000"/>
              </w:rPr>
              <w:t>ANF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244CBD" w14:textId="77777777" w:rsidR="004053E3" w:rsidRPr="003C09B7" w:rsidRDefault="004053E3" w:rsidP="007A2CCE">
            <w:pPr>
              <w:ind w:left="0"/>
              <w:jc w:val="center"/>
              <w:rPr>
                <w:rFonts w:cs="Arial"/>
                <w:color w:val="000000"/>
              </w:rPr>
            </w:pPr>
            <w:r w:rsidRPr="003C09B7">
              <w:rPr>
                <w:rFonts w:cs="Arial"/>
                <w:color w:val="000000"/>
              </w:rPr>
              <w:t>BSB</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0B7B7" w14:textId="77777777" w:rsidR="004053E3" w:rsidRPr="003C09B7" w:rsidRDefault="004053E3" w:rsidP="007A2CCE">
            <w:pPr>
              <w:ind w:left="0"/>
              <w:jc w:val="center"/>
              <w:rPr>
                <w:rFonts w:cs="Arial"/>
                <w:color w:val="000000"/>
              </w:rPr>
            </w:pPr>
            <w:r w:rsidRPr="003C09B7">
              <w:rPr>
                <w:rFonts w:cs="Arial"/>
                <w:color w:val="000000"/>
              </w:rPr>
              <w:t>1009</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B4C523" w14:textId="77777777" w:rsidR="004053E3" w:rsidRPr="003C09B7" w:rsidRDefault="004053E3" w:rsidP="007A2CCE">
            <w:pPr>
              <w:ind w:left="0"/>
              <w:rPr>
                <w:rFonts w:cs="Arial"/>
                <w:color w:val="000000"/>
              </w:rPr>
            </w:pPr>
            <w:r w:rsidRPr="003C09B7">
              <w:rPr>
                <w:rFonts w:cs="Arial"/>
                <w:color w:val="000000"/>
              </w:rPr>
              <w:t>Bureau of State Office Buildings</w:t>
            </w:r>
          </w:p>
        </w:tc>
      </w:tr>
      <w:tr w:rsidR="007A2CCE" w:rsidRPr="003C09B7" w14:paraId="5DE9A880"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EF8C2" w14:textId="77777777" w:rsidR="004053E3" w:rsidRPr="003C09B7" w:rsidRDefault="004053E3" w:rsidP="007A2CCE">
            <w:pPr>
              <w:ind w:left="0"/>
              <w:jc w:val="center"/>
              <w:rPr>
                <w:rFonts w:cs="Arial"/>
                <w:color w:val="000000"/>
              </w:rPr>
            </w:pPr>
            <w:r w:rsidRPr="003C09B7">
              <w:rPr>
                <w:rFonts w:cs="Arial"/>
                <w:color w:val="000000"/>
              </w:rPr>
              <w:t>ANF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89EC6B" w14:textId="77777777" w:rsidR="004053E3" w:rsidRPr="003C09B7" w:rsidRDefault="004053E3" w:rsidP="007A2CCE">
            <w:pPr>
              <w:ind w:left="0"/>
              <w:jc w:val="center"/>
              <w:rPr>
                <w:rFonts w:cs="Arial"/>
                <w:color w:val="000000"/>
              </w:rPr>
            </w:pPr>
            <w:r w:rsidRPr="003C09B7">
              <w:rPr>
                <w:rFonts w:cs="Arial"/>
                <w:color w:val="000000"/>
              </w:rPr>
              <w:t>CSC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F725B" w14:textId="77777777" w:rsidR="004053E3" w:rsidRPr="003C09B7" w:rsidRDefault="004053E3" w:rsidP="007A2CCE">
            <w:pPr>
              <w:ind w:left="0"/>
              <w:jc w:val="center"/>
              <w:rPr>
                <w:rFonts w:cs="Arial"/>
                <w:color w:val="000000"/>
              </w:rPr>
            </w:pPr>
            <w:r w:rsidRPr="003C09B7">
              <w:rPr>
                <w:rFonts w:cs="Arial"/>
                <w:color w:val="000000"/>
              </w:rPr>
              <w:t>1385</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12CA5A" w14:textId="77777777" w:rsidR="004053E3" w:rsidRPr="003C09B7" w:rsidRDefault="004053E3" w:rsidP="007A2CCE">
            <w:pPr>
              <w:ind w:left="0"/>
              <w:rPr>
                <w:rFonts w:cs="Arial"/>
                <w:color w:val="000000"/>
              </w:rPr>
            </w:pPr>
            <w:r w:rsidRPr="003C09B7">
              <w:rPr>
                <w:rFonts w:cs="Arial"/>
                <w:color w:val="000000"/>
              </w:rPr>
              <w:t>Civil Service Commission</w:t>
            </w:r>
          </w:p>
        </w:tc>
      </w:tr>
      <w:tr w:rsidR="007A2CCE" w:rsidRPr="003C09B7" w14:paraId="22E279DC"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F20D1D" w14:textId="77777777" w:rsidR="004053E3" w:rsidRPr="003C09B7" w:rsidRDefault="004053E3" w:rsidP="007A2CCE">
            <w:pPr>
              <w:ind w:left="0"/>
              <w:jc w:val="center"/>
              <w:rPr>
                <w:rFonts w:cs="Arial"/>
                <w:color w:val="000000"/>
              </w:rPr>
            </w:pPr>
            <w:r w:rsidRPr="003C09B7">
              <w:rPr>
                <w:rFonts w:cs="Arial"/>
                <w:color w:val="000000"/>
              </w:rPr>
              <w:t>ANF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E10D7" w14:textId="77777777" w:rsidR="004053E3" w:rsidRPr="003C09B7" w:rsidRDefault="004053E3" w:rsidP="007A2CCE">
            <w:pPr>
              <w:ind w:left="0"/>
              <w:jc w:val="center"/>
              <w:rPr>
                <w:rFonts w:cs="Arial"/>
                <w:color w:val="000000"/>
              </w:rPr>
            </w:pPr>
            <w:r w:rsidRPr="003C09B7">
              <w:rPr>
                <w:rFonts w:cs="Arial"/>
                <w:color w:val="000000"/>
              </w:rPr>
              <w:t>DCP</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8D2E3" w14:textId="77777777" w:rsidR="004053E3" w:rsidRPr="003C09B7" w:rsidRDefault="004053E3" w:rsidP="007A2CCE">
            <w:pPr>
              <w:ind w:left="0"/>
              <w:jc w:val="center"/>
              <w:rPr>
                <w:rFonts w:cs="Arial"/>
                <w:color w:val="000000"/>
              </w:rPr>
            </w:pPr>
            <w:r w:rsidRPr="003C09B7">
              <w:rPr>
                <w:rFonts w:cs="Arial"/>
                <w:color w:val="000000"/>
              </w:rPr>
              <w:t>1019</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8F0C94" w14:textId="77777777" w:rsidR="004053E3" w:rsidRPr="003C09B7" w:rsidRDefault="004053E3" w:rsidP="007A2CCE">
            <w:pPr>
              <w:ind w:left="0"/>
              <w:rPr>
                <w:rFonts w:cs="Arial"/>
                <w:color w:val="000000"/>
              </w:rPr>
            </w:pPr>
            <w:r w:rsidRPr="003C09B7">
              <w:rPr>
                <w:rFonts w:cs="Arial"/>
                <w:color w:val="000000"/>
              </w:rPr>
              <w:t>Division of Capital Asset Management</w:t>
            </w:r>
          </w:p>
        </w:tc>
      </w:tr>
      <w:tr w:rsidR="007A2CCE" w:rsidRPr="003C09B7" w14:paraId="77159EB6"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9BC92" w14:textId="77777777" w:rsidR="004053E3" w:rsidRPr="003C09B7" w:rsidRDefault="004053E3" w:rsidP="007A2CCE">
            <w:pPr>
              <w:ind w:left="0"/>
              <w:jc w:val="center"/>
              <w:rPr>
                <w:rFonts w:cs="Arial"/>
                <w:color w:val="000000"/>
              </w:rPr>
            </w:pPr>
            <w:r w:rsidRPr="003C09B7">
              <w:rPr>
                <w:rFonts w:cs="Arial"/>
                <w:color w:val="000000"/>
              </w:rPr>
              <w:t>ANF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740A1A" w14:textId="77777777" w:rsidR="004053E3" w:rsidRPr="003C09B7" w:rsidRDefault="004053E3" w:rsidP="007A2CCE">
            <w:pPr>
              <w:ind w:left="0"/>
              <w:jc w:val="center"/>
              <w:rPr>
                <w:rFonts w:cs="Arial"/>
                <w:color w:val="000000"/>
              </w:rPr>
            </w:pPr>
            <w:r w:rsidRPr="003C09B7">
              <w:rPr>
                <w:rFonts w:cs="Arial"/>
                <w:color w:val="000000"/>
              </w:rPr>
              <w:t>DOR</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B451DA" w14:textId="77777777" w:rsidR="004053E3" w:rsidRPr="003C09B7" w:rsidRDefault="004053E3" w:rsidP="007A2CCE">
            <w:pPr>
              <w:ind w:left="0"/>
              <w:jc w:val="center"/>
              <w:rPr>
                <w:rFonts w:cs="Arial"/>
                <w:color w:val="000000"/>
              </w:rPr>
            </w:pPr>
            <w:r w:rsidRPr="003C09B7">
              <w:rPr>
                <w:rFonts w:cs="Arial"/>
                <w:color w:val="000000"/>
              </w:rPr>
              <w:t>1028</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B4D9D6" w14:textId="77777777" w:rsidR="004053E3" w:rsidRPr="003C09B7" w:rsidRDefault="004053E3" w:rsidP="007A2CCE">
            <w:pPr>
              <w:ind w:left="0"/>
              <w:rPr>
                <w:rFonts w:cs="Arial"/>
                <w:color w:val="000000"/>
              </w:rPr>
            </w:pPr>
            <w:r w:rsidRPr="003C09B7">
              <w:rPr>
                <w:rFonts w:cs="Arial"/>
                <w:color w:val="000000"/>
              </w:rPr>
              <w:t>Department of Revenue</w:t>
            </w:r>
          </w:p>
        </w:tc>
      </w:tr>
      <w:tr w:rsidR="007A2CCE" w:rsidRPr="003C09B7" w14:paraId="023D29A5"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76A042" w14:textId="77777777" w:rsidR="004053E3" w:rsidRPr="003C09B7" w:rsidRDefault="004053E3" w:rsidP="007A2CCE">
            <w:pPr>
              <w:ind w:left="0"/>
              <w:jc w:val="center"/>
              <w:rPr>
                <w:rFonts w:cs="Arial"/>
                <w:color w:val="000000"/>
              </w:rPr>
            </w:pPr>
            <w:r w:rsidRPr="003C09B7">
              <w:rPr>
                <w:rFonts w:cs="Arial"/>
                <w:color w:val="000000"/>
              </w:rPr>
              <w:t>ANF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ECC6F" w14:textId="77777777" w:rsidR="004053E3" w:rsidRPr="003C09B7" w:rsidRDefault="004053E3" w:rsidP="007A2CCE">
            <w:pPr>
              <w:ind w:left="0"/>
              <w:jc w:val="center"/>
              <w:rPr>
                <w:rFonts w:cs="Arial"/>
                <w:color w:val="000000"/>
              </w:rPr>
            </w:pPr>
            <w:r w:rsidRPr="003C09B7">
              <w:rPr>
                <w:rFonts w:cs="Arial"/>
                <w:color w:val="000000"/>
              </w:rPr>
              <w:t>GIC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258A9B" w14:textId="77777777" w:rsidR="004053E3" w:rsidRPr="003C09B7" w:rsidRDefault="004053E3" w:rsidP="007A2CCE">
            <w:pPr>
              <w:ind w:left="0"/>
              <w:jc w:val="center"/>
              <w:rPr>
                <w:rFonts w:cs="Arial"/>
                <w:color w:val="000000"/>
              </w:rPr>
            </w:pPr>
            <w:r w:rsidRPr="003C09B7">
              <w:rPr>
                <w:rFonts w:cs="Arial"/>
                <w:color w:val="000000"/>
              </w:rPr>
              <w:t>1049</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430C57" w14:textId="77777777" w:rsidR="004053E3" w:rsidRPr="003C09B7" w:rsidRDefault="004053E3" w:rsidP="007A2CCE">
            <w:pPr>
              <w:ind w:left="0"/>
              <w:rPr>
                <w:rFonts w:cs="Arial"/>
                <w:color w:val="000000"/>
              </w:rPr>
            </w:pPr>
            <w:r w:rsidRPr="003C09B7">
              <w:rPr>
                <w:rFonts w:cs="Arial"/>
                <w:color w:val="000000"/>
              </w:rPr>
              <w:t>Group Insurance Commission</w:t>
            </w:r>
          </w:p>
        </w:tc>
      </w:tr>
      <w:tr w:rsidR="007A2CCE" w:rsidRPr="003C09B7" w14:paraId="5C9CC218"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734FB7" w14:textId="77777777" w:rsidR="004053E3" w:rsidRPr="003C09B7" w:rsidRDefault="004053E3" w:rsidP="007A2CCE">
            <w:pPr>
              <w:ind w:left="0"/>
              <w:jc w:val="center"/>
              <w:rPr>
                <w:rFonts w:cs="Arial"/>
                <w:color w:val="000000"/>
              </w:rPr>
            </w:pPr>
            <w:r w:rsidRPr="003C09B7">
              <w:rPr>
                <w:rFonts w:cs="Arial"/>
                <w:color w:val="000000"/>
              </w:rPr>
              <w:t>ANF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62934" w14:textId="77777777" w:rsidR="004053E3" w:rsidRPr="003C09B7" w:rsidRDefault="004053E3" w:rsidP="007A2CCE">
            <w:pPr>
              <w:ind w:left="0"/>
              <w:jc w:val="center"/>
              <w:rPr>
                <w:rFonts w:cs="Arial"/>
                <w:color w:val="000000"/>
              </w:rPr>
            </w:pPr>
            <w:r w:rsidRPr="003C09B7">
              <w:rPr>
                <w:rFonts w:cs="Arial"/>
                <w:color w:val="000000"/>
              </w:rPr>
              <w:t>HPC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2774E7" w14:textId="77777777" w:rsidR="004053E3" w:rsidRPr="003C09B7" w:rsidRDefault="004053E3" w:rsidP="007A2CCE">
            <w:pPr>
              <w:ind w:left="0"/>
              <w:jc w:val="center"/>
              <w:rPr>
                <w:rFonts w:cs="Arial"/>
                <w:color w:val="000000"/>
              </w:rPr>
            </w:pPr>
            <w:r w:rsidRPr="003C09B7">
              <w:rPr>
                <w:rFonts w:cs="Arial"/>
                <w:color w:val="000000"/>
              </w:rPr>
              <w:t>1055</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C808E" w14:textId="77777777" w:rsidR="004053E3" w:rsidRPr="003C09B7" w:rsidRDefault="004053E3" w:rsidP="007A2CCE">
            <w:pPr>
              <w:ind w:left="0"/>
              <w:rPr>
                <w:rFonts w:cs="Arial"/>
                <w:color w:val="000000"/>
              </w:rPr>
            </w:pPr>
            <w:r w:rsidRPr="003C09B7">
              <w:rPr>
                <w:rFonts w:cs="Arial"/>
                <w:color w:val="000000"/>
              </w:rPr>
              <w:t>Health Policy Commission Board</w:t>
            </w:r>
          </w:p>
        </w:tc>
      </w:tr>
      <w:tr w:rsidR="007A2CCE" w:rsidRPr="003C09B7" w14:paraId="5429661F"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CEEBE3" w14:textId="77777777" w:rsidR="004053E3" w:rsidRPr="003C09B7" w:rsidRDefault="004053E3" w:rsidP="007A2CCE">
            <w:pPr>
              <w:ind w:left="0"/>
              <w:jc w:val="center"/>
              <w:rPr>
                <w:rFonts w:cs="Arial"/>
                <w:color w:val="000000"/>
              </w:rPr>
            </w:pPr>
            <w:r w:rsidRPr="003C09B7">
              <w:rPr>
                <w:rFonts w:cs="Arial"/>
                <w:color w:val="000000"/>
              </w:rPr>
              <w:t>ANF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3C1CCA" w14:textId="77777777" w:rsidR="004053E3" w:rsidRPr="003C09B7" w:rsidRDefault="004053E3" w:rsidP="007A2CCE">
            <w:pPr>
              <w:ind w:left="0"/>
              <w:jc w:val="center"/>
              <w:rPr>
                <w:rFonts w:cs="Arial"/>
                <w:color w:val="000000"/>
              </w:rPr>
            </w:pPr>
            <w:r w:rsidRPr="003C09B7">
              <w:rPr>
                <w:rFonts w:cs="Arial"/>
                <w:color w:val="000000"/>
              </w:rPr>
              <w:t>HRD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292323" w14:textId="77777777" w:rsidR="004053E3" w:rsidRPr="003C09B7" w:rsidRDefault="004053E3" w:rsidP="007A2CCE">
            <w:pPr>
              <w:ind w:left="0"/>
              <w:jc w:val="center"/>
              <w:rPr>
                <w:rFonts w:cs="Arial"/>
                <w:color w:val="000000"/>
              </w:rPr>
            </w:pPr>
            <w:r w:rsidRPr="003C09B7">
              <w:rPr>
                <w:rFonts w:cs="Arial"/>
                <w:color w:val="000000"/>
              </w:rPr>
              <w:t>1056</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35C092" w14:textId="77777777" w:rsidR="004053E3" w:rsidRPr="003C09B7" w:rsidRDefault="004053E3" w:rsidP="007A2CCE">
            <w:pPr>
              <w:ind w:left="0"/>
              <w:rPr>
                <w:rFonts w:cs="Arial"/>
                <w:color w:val="000000"/>
              </w:rPr>
            </w:pPr>
            <w:r w:rsidRPr="003C09B7">
              <w:rPr>
                <w:rFonts w:cs="Arial"/>
                <w:color w:val="000000"/>
              </w:rPr>
              <w:t>Human Resources Division</w:t>
            </w:r>
          </w:p>
        </w:tc>
      </w:tr>
      <w:tr w:rsidR="007A2CCE" w:rsidRPr="003C09B7" w14:paraId="0D478E3A"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F9F3C" w14:textId="77777777" w:rsidR="004053E3" w:rsidRPr="003C09B7" w:rsidRDefault="004053E3" w:rsidP="007A2CCE">
            <w:pPr>
              <w:ind w:left="0"/>
              <w:jc w:val="center"/>
              <w:rPr>
                <w:rFonts w:cs="Arial"/>
                <w:color w:val="000000"/>
              </w:rPr>
            </w:pPr>
            <w:r w:rsidRPr="003C09B7">
              <w:rPr>
                <w:rFonts w:cs="Arial"/>
                <w:color w:val="000000"/>
              </w:rPr>
              <w:t>ANF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CC90D2" w14:textId="77777777" w:rsidR="004053E3" w:rsidRPr="003C09B7" w:rsidRDefault="004053E3" w:rsidP="007A2CCE">
            <w:pPr>
              <w:ind w:left="0"/>
              <w:jc w:val="center"/>
              <w:rPr>
                <w:rFonts w:cs="Arial"/>
                <w:color w:val="000000"/>
              </w:rPr>
            </w:pPr>
            <w:r w:rsidRPr="003C09B7">
              <w:rPr>
                <w:rFonts w:cs="Arial"/>
                <w:color w:val="000000"/>
              </w:rPr>
              <w:t>LIB</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DCA1D5" w14:textId="77777777" w:rsidR="004053E3" w:rsidRPr="003C09B7" w:rsidRDefault="004053E3" w:rsidP="007A2CCE">
            <w:pPr>
              <w:ind w:left="0"/>
              <w:jc w:val="center"/>
              <w:rPr>
                <w:rFonts w:cs="Arial"/>
                <w:color w:val="000000"/>
              </w:rPr>
            </w:pPr>
            <w:r w:rsidRPr="003C09B7">
              <w:rPr>
                <w:rFonts w:cs="Arial"/>
                <w:color w:val="000000"/>
              </w:rPr>
              <w:t>1061</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391E2E" w14:textId="77777777" w:rsidR="004053E3" w:rsidRPr="003C09B7" w:rsidRDefault="004053E3" w:rsidP="007A2CCE">
            <w:pPr>
              <w:ind w:left="0"/>
              <w:rPr>
                <w:rFonts w:cs="Arial"/>
                <w:color w:val="000000"/>
              </w:rPr>
            </w:pPr>
            <w:r w:rsidRPr="003C09B7">
              <w:rPr>
                <w:rFonts w:cs="Arial"/>
                <w:color w:val="000000"/>
              </w:rPr>
              <w:t>George Fin</w:t>
            </w:r>
            <w:r>
              <w:rPr>
                <w:rFonts w:cs="Arial"/>
                <w:color w:val="000000"/>
              </w:rPr>
              <w:t>e</w:t>
            </w:r>
            <w:r w:rsidRPr="003C09B7">
              <w:rPr>
                <w:rFonts w:cs="Arial"/>
                <w:color w:val="000000"/>
              </w:rPr>
              <w:t>gold Library</w:t>
            </w:r>
          </w:p>
        </w:tc>
      </w:tr>
      <w:tr w:rsidR="007A2CCE" w:rsidRPr="003C09B7" w14:paraId="2352F57F"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27ED70" w14:textId="77777777" w:rsidR="004053E3" w:rsidRPr="003C09B7" w:rsidRDefault="004053E3" w:rsidP="007A2CCE">
            <w:pPr>
              <w:ind w:left="0"/>
              <w:jc w:val="center"/>
              <w:rPr>
                <w:rFonts w:cs="Arial"/>
                <w:color w:val="000000"/>
              </w:rPr>
            </w:pPr>
            <w:r w:rsidRPr="003C09B7">
              <w:rPr>
                <w:rFonts w:cs="Arial"/>
                <w:color w:val="000000"/>
              </w:rPr>
              <w:t>ANF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CC952A" w14:textId="77777777" w:rsidR="004053E3" w:rsidRPr="003C09B7" w:rsidRDefault="004053E3" w:rsidP="007A2CCE">
            <w:pPr>
              <w:ind w:left="0"/>
              <w:jc w:val="center"/>
              <w:rPr>
                <w:rFonts w:cs="Arial"/>
                <w:color w:val="000000"/>
              </w:rPr>
            </w:pPr>
            <w:r w:rsidRPr="003C09B7">
              <w:rPr>
                <w:rFonts w:cs="Arial"/>
                <w:color w:val="000000"/>
              </w:rPr>
              <w:t>OHA</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33DED" w14:textId="77777777" w:rsidR="004053E3" w:rsidRPr="003C09B7" w:rsidRDefault="004053E3" w:rsidP="007A2CCE">
            <w:pPr>
              <w:ind w:left="0"/>
              <w:jc w:val="center"/>
              <w:rPr>
                <w:rFonts w:cs="Arial"/>
                <w:color w:val="000000"/>
              </w:rPr>
            </w:pPr>
            <w:r w:rsidRPr="003C09B7">
              <w:rPr>
                <w:rFonts w:cs="Arial"/>
                <w:color w:val="000000"/>
              </w:rPr>
              <w:t>1077</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BACDA" w14:textId="77777777" w:rsidR="004053E3" w:rsidRPr="003C09B7" w:rsidRDefault="004053E3" w:rsidP="007A2CCE">
            <w:pPr>
              <w:ind w:left="0"/>
              <w:rPr>
                <w:rFonts w:cs="Arial"/>
                <w:color w:val="000000"/>
              </w:rPr>
            </w:pPr>
            <w:r w:rsidRPr="003C09B7">
              <w:rPr>
                <w:rFonts w:cs="Arial"/>
                <w:color w:val="000000"/>
              </w:rPr>
              <w:t>Massachusetts Office on Disability</w:t>
            </w:r>
          </w:p>
        </w:tc>
      </w:tr>
      <w:tr w:rsidR="007A2CCE" w:rsidRPr="003C09B7" w14:paraId="7596067C"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0DBDC" w14:textId="77777777" w:rsidR="004053E3" w:rsidRPr="003C09B7" w:rsidRDefault="004053E3" w:rsidP="007A2CCE">
            <w:pPr>
              <w:ind w:left="0"/>
              <w:jc w:val="center"/>
              <w:rPr>
                <w:rFonts w:cs="Arial"/>
                <w:color w:val="000000"/>
              </w:rPr>
            </w:pPr>
            <w:r w:rsidRPr="003C09B7">
              <w:rPr>
                <w:rFonts w:cs="Arial"/>
                <w:color w:val="000000"/>
              </w:rPr>
              <w:t>ANF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F4EC6" w14:textId="77777777" w:rsidR="004053E3" w:rsidRPr="003C09B7" w:rsidRDefault="004053E3" w:rsidP="007A2CCE">
            <w:pPr>
              <w:ind w:left="0"/>
              <w:jc w:val="center"/>
              <w:rPr>
                <w:rFonts w:cs="Arial"/>
                <w:color w:val="000000"/>
              </w:rPr>
            </w:pPr>
            <w:r w:rsidRPr="003C09B7">
              <w:rPr>
                <w:rFonts w:cs="Arial"/>
                <w:color w:val="000000"/>
              </w:rPr>
              <w:t>OSD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1E098D" w14:textId="77777777" w:rsidR="004053E3" w:rsidRPr="003C09B7" w:rsidRDefault="004053E3" w:rsidP="007A2CCE">
            <w:pPr>
              <w:ind w:left="0"/>
              <w:jc w:val="center"/>
              <w:rPr>
                <w:rFonts w:cs="Arial"/>
                <w:color w:val="000000"/>
              </w:rPr>
            </w:pPr>
            <w:r w:rsidRPr="003C09B7">
              <w:rPr>
                <w:rFonts w:cs="Arial"/>
                <w:color w:val="000000"/>
              </w:rPr>
              <w:t>1080</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1375E" w14:textId="77777777" w:rsidR="004053E3" w:rsidRPr="003C09B7" w:rsidRDefault="004053E3" w:rsidP="007A2CCE">
            <w:pPr>
              <w:ind w:left="0"/>
              <w:rPr>
                <w:rFonts w:cs="Arial"/>
                <w:color w:val="000000"/>
              </w:rPr>
            </w:pPr>
            <w:r w:rsidRPr="003C09B7">
              <w:rPr>
                <w:rFonts w:cs="Arial"/>
                <w:color w:val="000000"/>
              </w:rPr>
              <w:t>Operational Services Division</w:t>
            </w:r>
          </w:p>
        </w:tc>
      </w:tr>
      <w:tr w:rsidR="007A2CCE" w:rsidRPr="003C09B7" w14:paraId="14948819"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83AE1F" w14:textId="77777777" w:rsidR="004053E3" w:rsidRPr="003C09B7" w:rsidRDefault="004053E3" w:rsidP="007A2CCE">
            <w:pPr>
              <w:ind w:left="0"/>
              <w:jc w:val="center"/>
              <w:rPr>
                <w:rFonts w:cs="Arial"/>
                <w:color w:val="000000"/>
              </w:rPr>
            </w:pPr>
            <w:r w:rsidRPr="003C09B7">
              <w:rPr>
                <w:rFonts w:cs="Arial"/>
                <w:color w:val="000000"/>
              </w:rPr>
              <w:t>ANF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BBA478" w14:textId="77777777" w:rsidR="004053E3" w:rsidRPr="003C09B7" w:rsidRDefault="004053E3" w:rsidP="007A2CCE">
            <w:pPr>
              <w:ind w:left="0"/>
              <w:jc w:val="center"/>
              <w:rPr>
                <w:rFonts w:cs="Arial"/>
                <w:color w:val="000000"/>
              </w:rPr>
            </w:pPr>
            <w:r w:rsidRPr="003C09B7">
              <w:rPr>
                <w:rFonts w:cs="Arial"/>
                <w:color w:val="000000"/>
              </w:rPr>
              <w:t>PER</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A154D5" w14:textId="77777777" w:rsidR="004053E3" w:rsidRPr="003C09B7" w:rsidRDefault="004053E3" w:rsidP="007A2CCE">
            <w:pPr>
              <w:ind w:left="0"/>
              <w:jc w:val="center"/>
              <w:rPr>
                <w:rFonts w:cs="Arial"/>
                <w:color w:val="000000"/>
              </w:rPr>
            </w:pPr>
            <w:r w:rsidRPr="003C09B7">
              <w:rPr>
                <w:rFonts w:cs="Arial"/>
                <w:color w:val="000000"/>
              </w:rPr>
              <w:t>1082</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401C8F" w14:textId="77777777" w:rsidR="004053E3" w:rsidRPr="003C09B7" w:rsidRDefault="004053E3" w:rsidP="007A2CCE">
            <w:pPr>
              <w:ind w:left="0"/>
              <w:rPr>
                <w:rFonts w:cs="Arial"/>
                <w:color w:val="000000"/>
              </w:rPr>
            </w:pPr>
            <w:r w:rsidRPr="003C09B7">
              <w:rPr>
                <w:rFonts w:cs="Arial"/>
                <w:color w:val="000000"/>
              </w:rPr>
              <w:t>Public Employee Retirement Administration</w:t>
            </w:r>
          </w:p>
        </w:tc>
      </w:tr>
      <w:tr w:rsidR="007A2CCE" w:rsidRPr="003C09B7" w14:paraId="1EA20166"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5DB29" w14:textId="77777777" w:rsidR="004053E3" w:rsidRPr="003C09B7" w:rsidRDefault="004053E3" w:rsidP="007A2CCE">
            <w:pPr>
              <w:ind w:left="0"/>
              <w:jc w:val="center"/>
              <w:rPr>
                <w:rFonts w:cs="Arial"/>
                <w:color w:val="000000"/>
              </w:rPr>
            </w:pPr>
            <w:r w:rsidRPr="003C09B7">
              <w:rPr>
                <w:rFonts w:cs="Arial"/>
                <w:color w:val="000000"/>
              </w:rPr>
              <w:t>ANF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57097" w14:textId="77777777" w:rsidR="004053E3" w:rsidRPr="003C09B7" w:rsidRDefault="004053E3" w:rsidP="007A2CCE">
            <w:pPr>
              <w:ind w:left="0"/>
              <w:jc w:val="center"/>
              <w:rPr>
                <w:rFonts w:cs="Arial"/>
                <w:color w:val="000000"/>
              </w:rPr>
            </w:pPr>
            <w:r w:rsidRPr="003C09B7">
              <w:rPr>
                <w:rFonts w:cs="Arial"/>
                <w:color w:val="000000"/>
              </w:rPr>
              <w:t>TRB</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D0946" w14:textId="77777777" w:rsidR="004053E3" w:rsidRPr="003C09B7" w:rsidRDefault="004053E3" w:rsidP="007A2CCE">
            <w:pPr>
              <w:ind w:left="0"/>
              <w:jc w:val="center"/>
              <w:rPr>
                <w:rFonts w:cs="Arial"/>
                <w:color w:val="000000"/>
              </w:rPr>
            </w:pPr>
            <w:r w:rsidRPr="003C09B7">
              <w:rPr>
                <w:rFonts w:cs="Arial"/>
                <w:color w:val="000000"/>
              </w:rPr>
              <w:t>1106</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39BA05" w14:textId="77777777" w:rsidR="004053E3" w:rsidRPr="003C09B7" w:rsidRDefault="004053E3" w:rsidP="007A2CCE">
            <w:pPr>
              <w:ind w:left="0"/>
              <w:rPr>
                <w:rFonts w:cs="Arial"/>
                <w:color w:val="000000"/>
              </w:rPr>
            </w:pPr>
            <w:r w:rsidRPr="003C09B7">
              <w:rPr>
                <w:rFonts w:cs="Arial"/>
                <w:color w:val="000000"/>
              </w:rPr>
              <w:t>Massachusetts Teachers' Retirement System</w:t>
            </w:r>
          </w:p>
        </w:tc>
      </w:tr>
      <w:tr w:rsidR="007A2CCE" w:rsidRPr="003C09B7" w14:paraId="15D7A460"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1C66A5" w14:textId="77777777" w:rsidR="004053E3" w:rsidRPr="003C09B7" w:rsidRDefault="004053E3" w:rsidP="007A2CCE">
            <w:pPr>
              <w:ind w:left="0"/>
              <w:jc w:val="center"/>
              <w:rPr>
                <w:rFonts w:cs="Arial"/>
                <w:color w:val="000000"/>
              </w:rPr>
            </w:pPr>
            <w:r w:rsidRPr="003C09B7">
              <w:rPr>
                <w:rFonts w:cs="Arial"/>
                <w:color w:val="000000"/>
              </w:rPr>
              <w:t>DOT</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9A9CF4" w14:textId="77777777" w:rsidR="004053E3" w:rsidRPr="003C09B7" w:rsidRDefault="004053E3" w:rsidP="007A2CCE">
            <w:pPr>
              <w:ind w:left="0"/>
              <w:jc w:val="center"/>
              <w:rPr>
                <w:rFonts w:cs="Arial"/>
                <w:color w:val="000000"/>
              </w:rPr>
            </w:pPr>
            <w:r w:rsidRPr="003C09B7">
              <w:rPr>
                <w:rFonts w:cs="Arial"/>
                <w:color w:val="000000"/>
              </w:rPr>
              <w:t>DOT</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83DFB5" w14:textId="77777777" w:rsidR="004053E3" w:rsidRPr="003C09B7" w:rsidRDefault="004053E3" w:rsidP="007A2CCE">
            <w:pPr>
              <w:ind w:left="0"/>
              <w:jc w:val="center"/>
              <w:rPr>
                <w:rFonts w:cs="Arial"/>
                <w:color w:val="000000"/>
              </w:rPr>
            </w:pPr>
            <w:r w:rsidRPr="003C09B7">
              <w:rPr>
                <w:rFonts w:cs="Arial"/>
                <w:color w:val="000000"/>
              </w:rPr>
              <w:t>1030</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29FCE4" w14:textId="77777777" w:rsidR="004053E3" w:rsidRPr="003C09B7" w:rsidRDefault="004053E3" w:rsidP="007A2CCE">
            <w:pPr>
              <w:ind w:left="0"/>
              <w:rPr>
                <w:rFonts w:cs="Arial"/>
                <w:color w:val="000000"/>
              </w:rPr>
            </w:pPr>
            <w:r w:rsidRPr="003C09B7">
              <w:rPr>
                <w:rFonts w:cs="Arial"/>
                <w:color w:val="000000"/>
              </w:rPr>
              <w:t>Massachusetts Department of Transportation</w:t>
            </w:r>
          </w:p>
        </w:tc>
      </w:tr>
      <w:tr w:rsidR="007A2CCE" w:rsidRPr="003C09B7" w14:paraId="11B4E273"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C9BFEF"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D4EB1F" w14:textId="77777777" w:rsidR="004053E3" w:rsidRPr="003C09B7" w:rsidRDefault="004053E3" w:rsidP="007A2CCE">
            <w:pPr>
              <w:ind w:left="0"/>
              <w:jc w:val="center"/>
              <w:rPr>
                <w:rFonts w:cs="Arial"/>
                <w:color w:val="000000"/>
              </w:rPr>
            </w:pPr>
            <w:r w:rsidRPr="003C09B7">
              <w:rPr>
                <w:rFonts w:cs="Arial"/>
                <w:color w:val="000000"/>
              </w:rPr>
              <w:t>BCC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4CE00D" w14:textId="77777777" w:rsidR="004053E3" w:rsidRPr="003C09B7" w:rsidRDefault="004053E3" w:rsidP="007A2CCE">
            <w:pPr>
              <w:ind w:left="0"/>
              <w:jc w:val="center"/>
              <w:rPr>
                <w:rFonts w:cs="Arial"/>
                <w:color w:val="000000"/>
              </w:rPr>
            </w:pPr>
            <w:r w:rsidRPr="003C09B7">
              <w:rPr>
                <w:rFonts w:cs="Arial"/>
                <w:color w:val="000000"/>
              </w:rPr>
              <w:t>1005</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3C19C0" w14:textId="77777777" w:rsidR="004053E3" w:rsidRPr="003C09B7" w:rsidRDefault="004053E3" w:rsidP="007A2CCE">
            <w:pPr>
              <w:ind w:left="0"/>
              <w:rPr>
                <w:rFonts w:cs="Arial"/>
                <w:color w:val="000000"/>
              </w:rPr>
            </w:pPr>
            <w:r w:rsidRPr="003C09B7">
              <w:rPr>
                <w:rFonts w:cs="Arial"/>
                <w:color w:val="000000"/>
              </w:rPr>
              <w:t>Berkshire Community College</w:t>
            </w:r>
          </w:p>
        </w:tc>
      </w:tr>
      <w:tr w:rsidR="007A2CCE" w:rsidRPr="003C09B7" w14:paraId="2703B2C8"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600774"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AD763" w14:textId="77777777" w:rsidR="004053E3" w:rsidRPr="003C09B7" w:rsidRDefault="004053E3" w:rsidP="007A2CCE">
            <w:pPr>
              <w:ind w:left="0"/>
              <w:jc w:val="center"/>
              <w:rPr>
                <w:rFonts w:cs="Arial"/>
                <w:color w:val="000000"/>
              </w:rPr>
            </w:pPr>
            <w:r w:rsidRPr="003C09B7">
              <w:rPr>
                <w:rFonts w:cs="Arial"/>
                <w:color w:val="000000"/>
              </w:rPr>
              <w:t>BHC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F5E089" w14:textId="77777777" w:rsidR="004053E3" w:rsidRPr="003C09B7" w:rsidRDefault="004053E3" w:rsidP="007A2CCE">
            <w:pPr>
              <w:ind w:left="0"/>
              <w:jc w:val="center"/>
              <w:rPr>
                <w:rFonts w:cs="Arial"/>
                <w:color w:val="000000"/>
              </w:rPr>
            </w:pPr>
            <w:r w:rsidRPr="003C09B7">
              <w:rPr>
                <w:rFonts w:cs="Arial"/>
                <w:color w:val="000000"/>
              </w:rPr>
              <w:t>1006</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B3AD14" w14:textId="77777777" w:rsidR="004053E3" w:rsidRPr="003C09B7" w:rsidRDefault="004053E3" w:rsidP="007A2CCE">
            <w:pPr>
              <w:ind w:left="0"/>
              <w:rPr>
                <w:rFonts w:cs="Arial"/>
                <w:color w:val="000000"/>
              </w:rPr>
            </w:pPr>
            <w:r w:rsidRPr="003C09B7">
              <w:rPr>
                <w:rFonts w:cs="Arial"/>
                <w:color w:val="000000"/>
              </w:rPr>
              <w:t>Bunker Hill Community College</w:t>
            </w:r>
          </w:p>
        </w:tc>
      </w:tr>
      <w:tr w:rsidR="007A2CCE" w:rsidRPr="003C09B7" w14:paraId="2788E608"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EE6651"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D80C16" w14:textId="77777777" w:rsidR="004053E3" w:rsidRPr="003C09B7" w:rsidRDefault="004053E3" w:rsidP="007A2CCE">
            <w:pPr>
              <w:ind w:left="0"/>
              <w:jc w:val="center"/>
              <w:rPr>
                <w:rFonts w:cs="Arial"/>
                <w:color w:val="000000"/>
              </w:rPr>
            </w:pPr>
            <w:r w:rsidRPr="003C09B7">
              <w:rPr>
                <w:rFonts w:cs="Arial"/>
                <w:color w:val="000000"/>
              </w:rPr>
              <w:t>BRC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549FF4" w14:textId="77777777" w:rsidR="004053E3" w:rsidRPr="003C09B7" w:rsidRDefault="004053E3" w:rsidP="007A2CCE">
            <w:pPr>
              <w:ind w:left="0"/>
              <w:jc w:val="center"/>
              <w:rPr>
                <w:rFonts w:cs="Arial"/>
                <w:color w:val="000000"/>
              </w:rPr>
            </w:pPr>
            <w:r w:rsidRPr="003C09B7">
              <w:rPr>
                <w:rFonts w:cs="Arial"/>
                <w:color w:val="000000"/>
              </w:rPr>
              <w:t>1381</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92624" w14:textId="77777777" w:rsidR="004053E3" w:rsidRPr="003C09B7" w:rsidRDefault="004053E3" w:rsidP="007A2CCE">
            <w:pPr>
              <w:ind w:left="0"/>
              <w:rPr>
                <w:rFonts w:cs="Arial"/>
                <w:color w:val="000000"/>
              </w:rPr>
            </w:pPr>
            <w:r w:rsidRPr="003C09B7">
              <w:rPr>
                <w:rFonts w:cs="Arial"/>
                <w:color w:val="000000"/>
              </w:rPr>
              <w:t>Bristol Community College</w:t>
            </w:r>
          </w:p>
        </w:tc>
      </w:tr>
      <w:tr w:rsidR="007A2CCE" w:rsidRPr="003C09B7" w14:paraId="4821DA1F"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ED882A"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D8322" w14:textId="77777777" w:rsidR="004053E3" w:rsidRPr="003C09B7" w:rsidRDefault="004053E3" w:rsidP="007A2CCE">
            <w:pPr>
              <w:ind w:left="0"/>
              <w:jc w:val="center"/>
              <w:rPr>
                <w:rFonts w:cs="Arial"/>
                <w:color w:val="000000"/>
              </w:rPr>
            </w:pPr>
            <w:r w:rsidRPr="003C09B7">
              <w:rPr>
                <w:rFonts w:cs="Arial"/>
                <w:color w:val="000000"/>
              </w:rPr>
              <w:t>BSC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EC7AF5" w14:textId="77777777" w:rsidR="004053E3" w:rsidRPr="003C09B7" w:rsidRDefault="004053E3" w:rsidP="007A2CCE">
            <w:pPr>
              <w:ind w:left="0"/>
              <w:jc w:val="center"/>
              <w:rPr>
                <w:rFonts w:cs="Arial"/>
                <w:color w:val="000000"/>
              </w:rPr>
            </w:pPr>
            <w:r w:rsidRPr="003C09B7">
              <w:rPr>
                <w:rFonts w:cs="Arial"/>
                <w:color w:val="000000"/>
              </w:rPr>
              <w:t>1010</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35C70C" w14:textId="77777777" w:rsidR="004053E3" w:rsidRPr="003C09B7" w:rsidRDefault="004053E3" w:rsidP="007A2CCE">
            <w:pPr>
              <w:ind w:left="0"/>
              <w:rPr>
                <w:rFonts w:cs="Arial"/>
                <w:color w:val="000000"/>
              </w:rPr>
            </w:pPr>
            <w:r w:rsidRPr="003C09B7">
              <w:rPr>
                <w:rFonts w:cs="Arial"/>
                <w:color w:val="000000"/>
              </w:rPr>
              <w:t>Bridgewater State University</w:t>
            </w:r>
          </w:p>
        </w:tc>
      </w:tr>
      <w:tr w:rsidR="007A2CCE" w:rsidRPr="003C09B7" w14:paraId="5A8B361C"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B9AB08"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32E98" w14:textId="77777777" w:rsidR="004053E3" w:rsidRPr="003C09B7" w:rsidRDefault="004053E3" w:rsidP="007A2CCE">
            <w:pPr>
              <w:ind w:left="0"/>
              <w:jc w:val="center"/>
              <w:rPr>
                <w:rFonts w:cs="Arial"/>
                <w:color w:val="000000"/>
              </w:rPr>
            </w:pPr>
            <w:r w:rsidRPr="003C09B7">
              <w:rPr>
                <w:rFonts w:cs="Arial"/>
                <w:color w:val="000000"/>
              </w:rPr>
              <w:t>CCC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F4B24" w14:textId="77777777" w:rsidR="004053E3" w:rsidRPr="003C09B7" w:rsidRDefault="004053E3" w:rsidP="007A2CCE">
            <w:pPr>
              <w:ind w:left="0"/>
              <w:jc w:val="center"/>
              <w:rPr>
                <w:rFonts w:cs="Arial"/>
                <w:color w:val="000000"/>
              </w:rPr>
            </w:pPr>
            <w:r w:rsidRPr="003C09B7">
              <w:rPr>
                <w:rFonts w:cs="Arial"/>
                <w:color w:val="000000"/>
              </w:rPr>
              <w:t>1373</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72A0AF" w14:textId="77777777" w:rsidR="004053E3" w:rsidRPr="003C09B7" w:rsidRDefault="004053E3" w:rsidP="007A2CCE">
            <w:pPr>
              <w:ind w:left="0"/>
              <w:rPr>
                <w:rFonts w:cs="Arial"/>
                <w:color w:val="000000"/>
              </w:rPr>
            </w:pPr>
            <w:r w:rsidRPr="003C09B7">
              <w:rPr>
                <w:rFonts w:cs="Arial"/>
                <w:color w:val="000000"/>
              </w:rPr>
              <w:t>Cape Cod Community College</w:t>
            </w:r>
          </w:p>
        </w:tc>
      </w:tr>
      <w:tr w:rsidR="007A2CCE" w:rsidRPr="003C09B7" w14:paraId="7469CEC4"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A7B687"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2112B" w14:textId="77777777" w:rsidR="004053E3" w:rsidRPr="003C09B7" w:rsidRDefault="004053E3" w:rsidP="007A2CCE">
            <w:pPr>
              <w:ind w:left="0"/>
              <w:jc w:val="center"/>
              <w:rPr>
                <w:rFonts w:cs="Arial"/>
                <w:color w:val="000000"/>
              </w:rPr>
            </w:pPr>
            <w:r w:rsidRPr="003C09B7">
              <w:rPr>
                <w:rFonts w:cs="Arial"/>
                <w:color w:val="000000"/>
              </w:rPr>
              <w:t>DOE</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953F9" w14:textId="77777777" w:rsidR="004053E3" w:rsidRPr="003C09B7" w:rsidRDefault="004053E3" w:rsidP="007A2CCE">
            <w:pPr>
              <w:ind w:left="0"/>
              <w:jc w:val="center"/>
              <w:rPr>
                <w:rFonts w:cs="Arial"/>
                <w:color w:val="000000"/>
              </w:rPr>
            </w:pPr>
            <w:r w:rsidRPr="003C09B7">
              <w:rPr>
                <w:rFonts w:cs="Arial"/>
                <w:color w:val="000000"/>
              </w:rPr>
              <w:t>1026</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73786" w14:textId="77777777" w:rsidR="004053E3" w:rsidRPr="003C09B7" w:rsidRDefault="004053E3" w:rsidP="007A2CCE">
            <w:pPr>
              <w:ind w:left="0"/>
              <w:rPr>
                <w:rFonts w:cs="Arial"/>
                <w:color w:val="000000"/>
              </w:rPr>
            </w:pPr>
            <w:r w:rsidRPr="003C09B7">
              <w:rPr>
                <w:rFonts w:cs="Arial"/>
                <w:color w:val="000000"/>
              </w:rPr>
              <w:t>Department of Elementary and Secondary Education</w:t>
            </w:r>
          </w:p>
        </w:tc>
      </w:tr>
      <w:tr w:rsidR="007A2CCE" w:rsidRPr="003C09B7" w14:paraId="74FDD3CF"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2E3329"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6D6C68"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E4BAAE" w14:textId="77777777" w:rsidR="004053E3" w:rsidRPr="003C09B7" w:rsidRDefault="004053E3" w:rsidP="007A2CCE">
            <w:pPr>
              <w:ind w:left="0"/>
              <w:jc w:val="center"/>
              <w:rPr>
                <w:rFonts w:cs="Arial"/>
                <w:color w:val="000000"/>
              </w:rPr>
            </w:pPr>
            <w:r w:rsidRPr="003C09B7">
              <w:rPr>
                <w:rFonts w:cs="Arial"/>
                <w:color w:val="000000"/>
              </w:rPr>
              <w:t>1036</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DA8A70" w14:textId="77777777" w:rsidR="004053E3" w:rsidRPr="003C09B7" w:rsidRDefault="004053E3" w:rsidP="007A2CCE">
            <w:pPr>
              <w:ind w:left="0"/>
              <w:rPr>
                <w:rFonts w:cs="Arial"/>
                <w:color w:val="000000"/>
              </w:rPr>
            </w:pPr>
            <w:r w:rsidRPr="003C09B7">
              <w:rPr>
                <w:rFonts w:cs="Arial"/>
                <w:color w:val="000000"/>
              </w:rPr>
              <w:t>Executive Office of Education</w:t>
            </w:r>
          </w:p>
        </w:tc>
      </w:tr>
      <w:tr w:rsidR="007A2CCE" w:rsidRPr="003C09B7" w14:paraId="1B75FB4F"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B3A655"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0E7B7" w14:textId="77777777" w:rsidR="004053E3" w:rsidRPr="003C09B7" w:rsidRDefault="004053E3" w:rsidP="007A2CCE">
            <w:pPr>
              <w:ind w:left="0"/>
              <w:jc w:val="center"/>
              <w:rPr>
                <w:rFonts w:cs="Arial"/>
                <w:color w:val="000000"/>
              </w:rPr>
            </w:pPr>
            <w:r w:rsidRPr="003C09B7">
              <w:rPr>
                <w:rFonts w:cs="Arial"/>
                <w:color w:val="000000"/>
              </w:rPr>
              <w:t>EEC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C63358" w14:textId="77777777" w:rsidR="004053E3" w:rsidRPr="003C09B7" w:rsidRDefault="004053E3" w:rsidP="007A2CCE">
            <w:pPr>
              <w:ind w:left="0"/>
              <w:jc w:val="center"/>
              <w:rPr>
                <w:rFonts w:cs="Arial"/>
                <w:color w:val="000000"/>
              </w:rPr>
            </w:pPr>
            <w:r w:rsidRPr="003C09B7">
              <w:rPr>
                <w:rFonts w:cs="Arial"/>
                <w:color w:val="000000"/>
              </w:rPr>
              <w:t>1037</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AC84F8" w14:textId="77777777" w:rsidR="004053E3" w:rsidRPr="003C09B7" w:rsidRDefault="004053E3" w:rsidP="007A2CCE">
            <w:pPr>
              <w:ind w:left="0"/>
              <w:rPr>
                <w:rFonts w:cs="Arial"/>
                <w:color w:val="000000"/>
              </w:rPr>
            </w:pPr>
            <w:r w:rsidRPr="003C09B7">
              <w:rPr>
                <w:rFonts w:cs="Arial"/>
                <w:color w:val="000000"/>
              </w:rPr>
              <w:t>Department of Early Education and Care</w:t>
            </w:r>
          </w:p>
        </w:tc>
      </w:tr>
      <w:tr w:rsidR="007A2CCE" w:rsidRPr="003C09B7" w14:paraId="5911C40E"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6B7AE"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31479C" w14:textId="77777777" w:rsidR="004053E3" w:rsidRPr="003C09B7" w:rsidRDefault="004053E3" w:rsidP="007A2CCE">
            <w:pPr>
              <w:ind w:left="0"/>
              <w:jc w:val="center"/>
              <w:rPr>
                <w:rFonts w:cs="Arial"/>
                <w:color w:val="000000"/>
              </w:rPr>
            </w:pPr>
            <w:r w:rsidRPr="003C09B7">
              <w:rPr>
                <w:rFonts w:cs="Arial"/>
                <w:color w:val="000000"/>
              </w:rPr>
              <w:t>FRC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4E465" w14:textId="77777777" w:rsidR="004053E3" w:rsidRPr="003C09B7" w:rsidRDefault="004053E3" w:rsidP="007A2CCE">
            <w:pPr>
              <w:ind w:left="0"/>
              <w:jc w:val="center"/>
              <w:rPr>
                <w:rFonts w:cs="Arial"/>
                <w:color w:val="000000"/>
              </w:rPr>
            </w:pPr>
            <w:r w:rsidRPr="003C09B7">
              <w:rPr>
                <w:rFonts w:cs="Arial"/>
                <w:color w:val="000000"/>
              </w:rPr>
              <w:t>1047</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ABD6D" w14:textId="77777777" w:rsidR="004053E3" w:rsidRPr="003C09B7" w:rsidRDefault="004053E3" w:rsidP="007A2CCE">
            <w:pPr>
              <w:ind w:left="0"/>
              <w:rPr>
                <w:rFonts w:cs="Arial"/>
                <w:color w:val="000000"/>
              </w:rPr>
            </w:pPr>
            <w:r w:rsidRPr="003C09B7">
              <w:rPr>
                <w:rFonts w:cs="Arial"/>
                <w:color w:val="000000"/>
              </w:rPr>
              <w:t>Framingham State University</w:t>
            </w:r>
          </w:p>
        </w:tc>
      </w:tr>
      <w:tr w:rsidR="007A2CCE" w:rsidRPr="003C09B7" w14:paraId="0D4C7E25"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9B358A"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1AA8C" w14:textId="77777777" w:rsidR="004053E3" w:rsidRPr="003C09B7" w:rsidRDefault="004053E3" w:rsidP="007A2CCE">
            <w:pPr>
              <w:ind w:left="0"/>
              <w:jc w:val="center"/>
              <w:rPr>
                <w:rFonts w:cs="Arial"/>
                <w:color w:val="000000"/>
              </w:rPr>
            </w:pPr>
            <w:r w:rsidRPr="003C09B7">
              <w:rPr>
                <w:rFonts w:cs="Arial"/>
                <w:color w:val="000000"/>
              </w:rPr>
              <w:t>FSC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D8BEA3" w14:textId="77777777" w:rsidR="004053E3" w:rsidRPr="003C09B7" w:rsidRDefault="004053E3" w:rsidP="007A2CCE">
            <w:pPr>
              <w:ind w:left="0"/>
              <w:jc w:val="center"/>
              <w:rPr>
                <w:rFonts w:cs="Arial"/>
                <w:color w:val="000000"/>
              </w:rPr>
            </w:pPr>
            <w:r w:rsidRPr="003C09B7">
              <w:rPr>
                <w:rFonts w:cs="Arial"/>
                <w:color w:val="000000"/>
              </w:rPr>
              <w:t>1048</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163DC5" w14:textId="77777777" w:rsidR="004053E3" w:rsidRPr="003C09B7" w:rsidRDefault="004053E3" w:rsidP="007A2CCE">
            <w:pPr>
              <w:ind w:left="0"/>
              <w:rPr>
                <w:rFonts w:cs="Arial"/>
                <w:color w:val="000000"/>
              </w:rPr>
            </w:pPr>
            <w:r w:rsidRPr="003C09B7">
              <w:rPr>
                <w:rFonts w:cs="Arial"/>
                <w:color w:val="000000"/>
              </w:rPr>
              <w:t>Fitchburg State University</w:t>
            </w:r>
          </w:p>
        </w:tc>
      </w:tr>
      <w:tr w:rsidR="007A2CCE" w:rsidRPr="003C09B7" w14:paraId="4158CF41"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0012C"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89C383" w14:textId="77777777" w:rsidR="004053E3" w:rsidRPr="003C09B7" w:rsidRDefault="004053E3" w:rsidP="007A2CCE">
            <w:pPr>
              <w:ind w:left="0"/>
              <w:jc w:val="center"/>
              <w:rPr>
                <w:rFonts w:cs="Arial"/>
                <w:color w:val="000000"/>
              </w:rPr>
            </w:pPr>
            <w:r w:rsidRPr="003C09B7">
              <w:rPr>
                <w:rFonts w:cs="Arial"/>
                <w:color w:val="000000"/>
              </w:rPr>
              <w:t>GCC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1E39DA" w14:textId="77777777" w:rsidR="004053E3" w:rsidRPr="003C09B7" w:rsidRDefault="004053E3" w:rsidP="007A2CCE">
            <w:pPr>
              <w:ind w:left="0"/>
              <w:jc w:val="center"/>
              <w:rPr>
                <w:rFonts w:cs="Arial"/>
                <w:color w:val="000000"/>
              </w:rPr>
            </w:pPr>
            <w:r w:rsidRPr="003C09B7">
              <w:rPr>
                <w:rFonts w:cs="Arial"/>
                <w:color w:val="000000"/>
              </w:rPr>
              <w:t>1389</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E420D" w14:textId="77777777" w:rsidR="004053E3" w:rsidRPr="003C09B7" w:rsidRDefault="004053E3" w:rsidP="007A2CCE">
            <w:pPr>
              <w:ind w:left="0"/>
              <w:rPr>
                <w:rFonts w:cs="Arial"/>
                <w:color w:val="000000"/>
              </w:rPr>
            </w:pPr>
            <w:r w:rsidRPr="003C09B7">
              <w:rPr>
                <w:rFonts w:cs="Arial"/>
                <w:color w:val="000000"/>
              </w:rPr>
              <w:t>Greenfield Community College</w:t>
            </w:r>
          </w:p>
        </w:tc>
      </w:tr>
      <w:tr w:rsidR="007A2CCE" w:rsidRPr="003C09B7" w14:paraId="6293D976"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3C4FD"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8BF41" w14:textId="77777777" w:rsidR="004053E3" w:rsidRPr="003C09B7" w:rsidRDefault="004053E3" w:rsidP="007A2CCE">
            <w:pPr>
              <w:ind w:left="0"/>
              <w:jc w:val="center"/>
              <w:rPr>
                <w:rFonts w:cs="Arial"/>
                <w:color w:val="000000"/>
              </w:rPr>
            </w:pPr>
            <w:r w:rsidRPr="003C09B7">
              <w:rPr>
                <w:rFonts w:cs="Arial"/>
                <w:color w:val="000000"/>
              </w:rPr>
              <w:t>HCC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4DF3EF" w14:textId="77777777" w:rsidR="004053E3" w:rsidRPr="003C09B7" w:rsidRDefault="004053E3" w:rsidP="007A2CCE">
            <w:pPr>
              <w:ind w:left="0"/>
              <w:jc w:val="center"/>
              <w:rPr>
                <w:rFonts w:cs="Arial"/>
                <w:color w:val="000000"/>
              </w:rPr>
            </w:pPr>
            <w:r w:rsidRPr="003C09B7">
              <w:rPr>
                <w:rFonts w:cs="Arial"/>
                <w:color w:val="000000"/>
              </w:rPr>
              <w:t>1051</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93F110" w14:textId="77777777" w:rsidR="004053E3" w:rsidRPr="003C09B7" w:rsidRDefault="004053E3" w:rsidP="007A2CCE">
            <w:pPr>
              <w:ind w:left="0"/>
              <w:rPr>
                <w:rFonts w:cs="Arial"/>
                <w:color w:val="000000"/>
              </w:rPr>
            </w:pPr>
            <w:r w:rsidRPr="003C09B7">
              <w:rPr>
                <w:rFonts w:cs="Arial"/>
                <w:color w:val="000000"/>
              </w:rPr>
              <w:t>Holyoke Community College</w:t>
            </w:r>
          </w:p>
        </w:tc>
      </w:tr>
      <w:tr w:rsidR="007A2CCE" w:rsidRPr="003C09B7" w14:paraId="074EA090"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0A7E39"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99424C" w14:textId="77777777" w:rsidR="004053E3" w:rsidRPr="003C09B7" w:rsidRDefault="004053E3" w:rsidP="007A2CCE">
            <w:pPr>
              <w:ind w:left="0"/>
              <w:jc w:val="center"/>
              <w:rPr>
                <w:rFonts w:cs="Arial"/>
                <w:color w:val="000000"/>
              </w:rPr>
            </w:pPr>
            <w:r w:rsidRPr="003C09B7">
              <w:rPr>
                <w:rFonts w:cs="Arial"/>
                <w:color w:val="000000"/>
              </w:rPr>
              <w:t>MAS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14588" w14:textId="77777777" w:rsidR="004053E3" w:rsidRPr="003C09B7" w:rsidRDefault="004053E3" w:rsidP="007A2CCE">
            <w:pPr>
              <w:ind w:left="0"/>
              <w:jc w:val="center"/>
              <w:rPr>
                <w:rFonts w:cs="Arial"/>
                <w:color w:val="000000"/>
              </w:rPr>
            </w:pPr>
            <w:r w:rsidRPr="003C09B7">
              <w:rPr>
                <w:rFonts w:cs="Arial"/>
                <w:color w:val="000000"/>
              </w:rPr>
              <w:t>1063</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257037" w14:textId="77777777" w:rsidR="004053E3" w:rsidRPr="003C09B7" w:rsidRDefault="004053E3" w:rsidP="007A2CCE">
            <w:pPr>
              <w:ind w:left="0"/>
              <w:rPr>
                <w:rFonts w:cs="Arial"/>
                <w:color w:val="000000"/>
              </w:rPr>
            </w:pPr>
            <w:r w:rsidRPr="003C09B7">
              <w:rPr>
                <w:rFonts w:cs="Arial"/>
                <w:color w:val="000000"/>
              </w:rPr>
              <w:t>Massasoit Community College</w:t>
            </w:r>
          </w:p>
        </w:tc>
      </w:tr>
      <w:tr w:rsidR="007A2CCE" w:rsidRPr="003C09B7" w14:paraId="5BBAA155"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7258BA"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C2BC0D" w14:textId="77777777" w:rsidR="004053E3" w:rsidRPr="003C09B7" w:rsidRDefault="004053E3" w:rsidP="007A2CCE">
            <w:pPr>
              <w:ind w:left="0"/>
              <w:jc w:val="center"/>
              <w:rPr>
                <w:rFonts w:cs="Arial"/>
                <w:color w:val="000000"/>
              </w:rPr>
            </w:pPr>
            <w:r w:rsidRPr="003C09B7">
              <w:rPr>
                <w:rFonts w:cs="Arial"/>
                <w:color w:val="000000"/>
              </w:rPr>
              <w:t>MBC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B50887" w14:textId="77777777" w:rsidR="004053E3" w:rsidRPr="003C09B7" w:rsidRDefault="004053E3" w:rsidP="007A2CCE">
            <w:pPr>
              <w:ind w:left="0"/>
              <w:jc w:val="center"/>
              <w:rPr>
                <w:rFonts w:cs="Arial"/>
                <w:color w:val="000000"/>
              </w:rPr>
            </w:pPr>
            <w:r w:rsidRPr="003C09B7">
              <w:rPr>
                <w:rFonts w:cs="Arial"/>
                <w:color w:val="000000"/>
              </w:rPr>
              <w:t>1064</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4F9A9" w14:textId="77777777" w:rsidR="004053E3" w:rsidRPr="003C09B7" w:rsidRDefault="004053E3" w:rsidP="007A2CCE">
            <w:pPr>
              <w:ind w:left="0"/>
              <w:rPr>
                <w:rFonts w:cs="Arial"/>
                <w:color w:val="000000"/>
              </w:rPr>
            </w:pPr>
            <w:r w:rsidRPr="003C09B7">
              <w:rPr>
                <w:rFonts w:cs="Arial"/>
                <w:color w:val="000000"/>
              </w:rPr>
              <w:t>Mass Bay Community College</w:t>
            </w:r>
          </w:p>
        </w:tc>
      </w:tr>
      <w:tr w:rsidR="007A2CCE" w:rsidRPr="003C09B7" w14:paraId="744513AC"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C2B06"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9B434C" w14:textId="77777777" w:rsidR="004053E3" w:rsidRPr="003C09B7" w:rsidRDefault="004053E3" w:rsidP="007A2CCE">
            <w:pPr>
              <w:ind w:left="0"/>
              <w:jc w:val="center"/>
              <w:rPr>
                <w:rFonts w:cs="Arial"/>
                <w:color w:val="000000"/>
              </w:rPr>
            </w:pPr>
            <w:r w:rsidRPr="003C09B7">
              <w:rPr>
                <w:rFonts w:cs="Arial"/>
                <w:color w:val="000000"/>
              </w:rPr>
              <w:t>MCA</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718457" w14:textId="77777777" w:rsidR="004053E3" w:rsidRPr="003C09B7" w:rsidRDefault="004053E3" w:rsidP="007A2CCE">
            <w:pPr>
              <w:ind w:left="0"/>
              <w:jc w:val="center"/>
              <w:rPr>
                <w:rFonts w:cs="Arial"/>
                <w:color w:val="000000"/>
              </w:rPr>
            </w:pPr>
            <w:r w:rsidRPr="003C09B7">
              <w:rPr>
                <w:rFonts w:cs="Arial"/>
                <w:color w:val="000000"/>
              </w:rPr>
              <w:t>1207</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ECD41" w14:textId="77777777" w:rsidR="004053E3" w:rsidRPr="003C09B7" w:rsidRDefault="004053E3" w:rsidP="007A2CCE">
            <w:pPr>
              <w:ind w:left="0"/>
              <w:rPr>
                <w:rFonts w:cs="Arial"/>
                <w:color w:val="000000"/>
              </w:rPr>
            </w:pPr>
            <w:r w:rsidRPr="003C09B7">
              <w:rPr>
                <w:rFonts w:cs="Arial"/>
                <w:color w:val="000000"/>
              </w:rPr>
              <w:t>Massachusetts College of Art &amp; Design</w:t>
            </w:r>
          </w:p>
        </w:tc>
      </w:tr>
      <w:tr w:rsidR="007A2CCE" w:rsidRPr="003C09B7" w14:paraId="08B2ED94"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109E41"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93E554" w14:textId="77777777" w:rsidR="004053E3" w:rsidRPr="003C09B7" w:rsidRDefault="004053E3" w:rsidP="007A2CCE">
            <w:pPr>
              <w:ind w:left="0"/>
              <w:jc w:val="center"/>
              <w:rPr>
                <w:rFonts w:cs="Arial"/>
                <w:color w:val="000000"/>
              </w:rPr>
            </w:pPr>
            <w:r w:rsidRPr="003C09B7">
              <w:rPr>
                <w:rFonts w:cs="Arial"/>
                <w:color w:val="000000"/>
              </w:rPr>
              <w:t>MCC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18675" w14:textId="77777777" w:rsidR="004053E3" w:rsidRPr="003C09B7" w:rsidRDefault="004053E3" w:rsidP="007A2CCE">
            <w:pPr>
              <w:ind w:left="0"/>
              <w:jc w:val="center"/>
              <w:rPr>
                <w:rFonts w:cs="Arial"/>
                <w:color w:val="000000"/>
              </w:rPr>
            </w:pPr>
            <w:r w:rsidRPr="003C09B7">
              <w:rPr>
                <w:rFonts w:cs="Arial"/>
                <w:color w:val="000000"/>
              </w:rPr>
              <w:t>1066</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00029" w14:textId="77777777" w:rsidR="004053E3" w:rsidRPr="003C09B7" w:rsidRDefault="004053E3" w:rsidP="007A2CCE">
            <w:pPr>
              <w:ind w:left="0"/>
              <w:rPr>
                <w:rFonts w:cs="Arial"/>
                <w:color w:val="000000"/>
              </w:rPr>
            </w:pPr>
            <w:r w:rsidRPr="003C09B7">
              <w:rPr>
                <w:rFonts w:cs="Arial"/>
                <w:color w:val="000000"/>
              </w:rPr>
              <w:t>Middlesex Community College</w:t>
            </w:r>
          </w:p>
        </w:tc>
      </w:tr>
      <w:tr w:rsidR="007A2CCE" w:rsidRPr="003C09B7" w14:paraId="7A71FF79"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10195"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B6A185" w14:textId="77777777" w:rsidR="004053E3" w:rsidRPr="003C09B7" w:rsidRDefault="004053E3" w:rsidP="007A2CCE">
            <w:pPr>
              <w:ind w:left="0"/>
              <w:jc w:val="center"/>
              <w:rPr>
                <w:rFonts w:cs="Arial"/>
                <w:color w:val="000000"/>
              </w:rPr>
            </w:pPr>
            <w:r w:rsidRPr="003C09B7">
              <w:rPr>
                <w:rFonts w:cs="Arial"/>
                <w:color w:val="000000"/>
              </w:rPr>
              <w:t>MMA</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5F56D7" w14:textId="77777777" w:rsidR="004053E3" w:rsidRPr="003C09B7" w:rsidRDefault="004053E3" w:rsidP="007A2CCE">
            <w:pPr>
              <w:ind w:left="0"/>
              <w:jc w:val="center"/>
              <w:rPr>
                <w:rFonts w:cs="Arial"/>
                <w:color w:val="000000"/>
              </w:rPr>
            </w:pPr>
            <w:r w:rsidRPr="003C09B7">
              <w:rPr>
                <w:rFonts w:cs="Arial"/>
                <w:color w:val="000000"/>
              </w:rPr>
              <w:t>1070</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9342AF" w14:textId="77777777" w:rsidR="004053E3" w:rsidRPr="003C09B7" w:rsidRDefault="004053E3" w:rsidP="007A2CCE">
            <w:pPr>
              <w:ind w:left="0"/>
              <w:rPr>
                <w:rFonts w:cs="Arial"/>
                <w:color w:val="000000"/>
              </w:rPr>
            </w:pPr>
            <w:r w:rsidRPr="003C09B7">
              <w:rPr>
                <w:rFonts w:cs="Arial"/>
                <w:color w:val="000000"/>
              </w:rPr>
              <w:t>Massachusetts Maritime Academy</w:t>
            </w:r>
          </w:p>
        </w:tc>
      </w:tr>
      <w:tr w:rsidR="007A2CCE" w:rsidRPr="003C09B7" w14:paraId="6BFE13D6"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2C53D"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356770" w14:textId="77777777" w:rsidR="004053E3" w:rsidRPr="003C09B7" w:rsidRDefault="004053E3" w:rsidP="007A2CCE">
            <w:pPr>
              <w:ind w:left="0"/>
              <w:jc w:val="center"/>
              <w:rPr>
                <w:rFonts w:cs="Arial"/>
                <w:color w:val="000000"/>
              </w:rPr>
            </w:pPr>
            <w:r w:rsidRPr="003C09B7">
              <w:rPr>
                <w:rFonts w:cs="Arial"/>
                <w:color w:val="000000"/>
              </w:rPr>
              <w:t>MWC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CE08F5" w14:textId="77777777" w:rsidR="004053E3" w:rsidRPr="003C09B7" w:rsidRDefault="004053E3" w:rsidP="007A2CCE">
            <w:pPr>
              <w:ind w:left="0"/>
              <w:jc w:val="center"/>
              <w:rPr>
                <w:rFonts w:cs="Arial"/>
                <w:color w:val="000000"/>
              </w:rPr>
            </w:pPr>
            <w:r w:rsidRPr="003C09B7">
              <w:rPr>
                <w:rFonts w:cs="Arial"/>
                <w:color w:val="000000"/>
              </w:rPr>
              <w:t>1072</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A849A" w14:textId="77777777" w:rsidR="004053E3" w:rsidRPr="003C09B7" w:rsidRDefault="004053E3" w:rsidP="007A2CCE">
            <w:pPr>
              <w:ind w:left="0"/>
              <w:rPr>
                <w:rFonts w:cs="Arial"/>
                <w:color w:val="000000"/>
              </w:rPr>
            </w:pPr>
            <w:r w:rsidRPr="003C09B7">
              <w:rPr>
                <w:rFonts w:cs="Arial"/>
                <w:color w:val="000000"/>
              </w:rPr>
              <w:t>Mount Wachusett Community College</w:t>
            </w:r>
          </w:p>
        </w:tc>
      </w:tr>
      <w:tr w:rsidR="007A2CCE" w:rsidRPr="003C09B7" w14:paraId="3D975529"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4BD761"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92679A" w14:textId="77777777" w:rsidR="004053E3" w:rsidRPr="003C09B7" w:rsidRDefault="004053E3" w:rsidP="007A2CCE">
            <w:pPr>
              <w:ind w:left="0"/>
              <w:jc w:val="center"/>
              <w:rPr>
                <w:rFonts w:cs="Arial"/>
                <w:color w:val="000000"/>
              </w:rPr>
            </w:pPr>
            <w:r w:rsidRPr="003C09B7">
              <w:rPr>
                <w:rFonts w:cs="Arial"/>
                <w:color w:val="000000"/>
              </w:rPr>
              <w:t>NAC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9D3DBC" w14:textId="77777777" w:rsidR="004053E3" w:rsidRPr="003C09B7" w:rsidRDefault="004053E3" w:rsidP="007A2CCE">
            <w:pPr>
              <w:ind w:left="0"/>
              <w:jc w:val="center"/>
              <w:rPr>
                <w:rFonts w:cs="Arial"/>
                <w:color w:val="000000"/>
              </w:rPr>
            </w:pPr>
            <w:r w:rsidRPr="003C09B7">
              <w:rPr>
                <w:rFonts w:cs="Arial"/>
                <w:color w:val="000000"/>
              </w:rPr>
              <w:t>1396</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563761" w14:textId="77777777" w:rsidR="004053E3" w:rsidRPr="003C09B7" w:rsidRDefault="004053E3" w:rsidP="007A2CCE">
            <w:pPr>
              <w:ind w:left="0"/>
              <w:rPr>
                <w:rFonts w:cs="Arial"/>
                <w:color w:val="000000"/>
              </w:rPr>
            </w:pPr>
            <w:r w:rsidRPr="003C09B7">
              <w:rPr>
                <w:rFonts w:cs="Arial"/>
                <w:color w:val="000000"/>
              </w:rPr>
              <w:t>Massachusetts College of Liberal Arts</w:t>
            </w:r>
          </w:p>
        </w:tc>
      </w:tr>
      <w:tr w:rsidR="007A2CCE" w:rsidRPr="003C09B7" w14:paraId="4630776F"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AAE653"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52F597" w14:textId="77777777" w:rsidR="004053E3" w:rsidRPr="003C09B7" w:rsidRDefault="004053E3" w:rsidP="007A2CCE">
            <w:pPr>
              <w:ind w:left="0"/>
              <w:jc w:val="center"/>
              <w:rPr>
                <w:rFonts w:cs="Arial"/>
                <w:color w:val="000000"/>
              </w:rPr>
            </w:pPr>
            <w:r w:rsidRPr="003C09B7">
              <w:rPr>
                <w:rFonts w:cs="Arial"/>
                <w:color w:val="000000"/>
              </w:rPr>
              <w:t>NEC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A46A03" w14:textId="77777777" w:rsidR="004053E3" w:rsidRPr="003C09B7" w:rsidRDefault="004053E3" w:rsidP="007A2CCE">
            <w:pPr>
              <w:ind w:left="0"/>
              <w:jc w:val="center"/>
              <w:rPr>
                <w:rFonts w:cs="Arial"/>
                <w:color w:val="000000"/>
              </w:rPr>
            </w:pPr>
            <w:r w:rsidRPr="003C09B7">
              <w:rPr>
                <w:rFonts w:cs="Arial"/>
                <w:color w:val="000000"/>
              </w:rPr>
              <w:t>1073</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83CBDB" w14:textId="77777777" w:rsidR="004053E3" w:rsidRPr="003C09B7" w:rsidRDefault="004053E3" w:rsidP="007A2CCE">
            <w:pPr>
              <w:ind w:left="0"/>
              <w:rPr>
                <w:rFonts w:cs="Arial"/>
                <w:color w:val="000000"/>
              </w:rPr>
            </w:pPr>
            <w:r w:rsidRPr="003C09B7">
              <w:rPr>
                <w:rFonts w:cs="Arial"/>
                <w:color w:val="000000"/>
              </w:rPr>
              <w:t>Northern Essex Community College</w:t>
            </w:r>
          </w:p>
        </w:tc>
      </w:tr>
      <w:tr w:rsidR="007A2CCE" w:rsidRPr="003C09B7" w14:paraId="5326D727"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2C639"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B5DF0" w14:textId="77777777" w:rsidR="004053E3" w:rsidRPr="003C09B7" w:rsidRDefault="004053E3" w:rsidP="007A2CCE">
            <w:pPr>
              <w:ind w:left="0"/>
              <w:jc w:val="center"/>
              <w:rPr>
                <w:rFonts w:cs="Arial"/>
                <w:color w:val="000000"/>
              </w:rPr>
            </w:pPr>
            <w:r w:rsidRPr="003C09B7">
              <w:rPr>
                <w:rFonts w:cs="Arial"/>
                <w:color w:val="000000"/>
              </w:rPr>
              <w:t>NSC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2F82E0" w14:textId="77777777" w:rsidR="004053E3" w:rsidRPr="003C09B7" w:rsidRDefault="004053E3" w:rsidP="007A2CCE">
            <w:pPr>
              <w:ind w:left="0"/>
              <w:jc w:val="center"/>
              <w:rPr>
                <w:rFonts w:cs="Arial"/>
                <w:color w:val="000000"/>
              </w:rPr>
            </w:pPr>
            <w:r w:rsidRPr="003C09B7">
              <w:rPr>
                <w:rFonts w:cs="Arial"/>
                <w:color w:val="000000"/>
              </w:rPr>
              <w:t>1075</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C982C" w14:textId="77777777" w:rsidR="004053E3" w:rsidRPr="003C09B7" w:rsidRDefault="004053E3" w:rsidP="007A2CCE">
            <w:pPr>
              <w:ind w:left="0"/>
              <w:rPr>
                <w:rFonts w:cs="Arial"/>
                <w:color w:val="000000"/>
              </w:rPr>
            </w:pPr>
            <w:r w:rsidRPr="003C09B7">
              <w:rPr>
                <w:rFonts w:cs="Arial"/>
                <w:color w:val="000000"/>
              </w:rPr>
              <w:t>North Shore Community College</w:t>
            </w:r>
          </w:p>
        </w:tc>
      </w:tr>
      <w:tr w:rsidR="007A2CCE" w:rsidRPr="003C09B7" w14:paraId="56F43FBD"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8E716"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5EA65" w14:textId="77777777" w:rsidR="004053E3" w:rsidRPr="003C09B7" w:rsidRDefault="004053E3" w:rsidP="007A2CCE">
            <w:pPr>
              <w:ind w:left="0"/>
              <w:jc w:val="center"/>
              <w:rPr>
                <w:rFonts w:cs="Arial"/>
                <w:color w:val="000000"/>
              </w:rPr>
            </w:pPr>
            <w:r w:rsidRPr="003C09B7">
              <w:rPr>
                <w:rFonts w:cs="Arial"/>
                <w:color w:val="000000"/>
              </w:rPr>
              <w:t>QCC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DEF65" w14:textId="77777777" w:rsidR="004053E3" w:rsidRPr="003C09B7" w:rsidRDefault="004053E3" w:rsidP="007A2CCE">
            <w:pPr>
              <w:ind w:left="0"/>
              <w:jc w:val="center"/>
              <w:rPr>
                <w:rFonts w:cs="Arial"/>
                <w:color w:val="000000"/>
              </w:rPr>
            </w:pPr>
            <w:r w:rsidRPr="003C09B7">
              <w:rPr>
                <w:rFonts w:cs="Arial"/>
                <w:color w:val="000000"/>
              </w:rPr>
              <w:t>1085</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35D334" w14:textId="77777777" w:rsidR="004053E3" w:rsidRPr="003C09B7" w:rsidRDefault="004053E3" w:rsidP="007A2CCE">
            <w:pPr>
              <w:ind w:left="0"/>
              <w:rPr>
                <w:rFonts w:cs="Arial"/>
                <w:color w:val="000000"/>
              </w:rPr>
            </w:pPr>
            <w:proofErr w:type="spellStart"/>
            <w:r w:rsidRPr="003C09B7">
              <w:rPr>
                <w:rFonts w:cs="Arial"/>
                <w:color w:val="000000"/>
              </w:rPr>
              <w:t>Quinsigamond</w:t>
            </w:r>
            <w:proofErr w:type="spellEnd"/>
            <w:r w:rsidRPr="003C09B7">
              <w:rPr>
                <w:rFonts w:cs="Arial"/>
                <w:color w:val="000000"/>
              </w:rPr>
              <w:t xml:space="preserve"> Community College</w:t>
            </w:r>
          </w:p>
        </w:tc>
      </w:tr>
      <w:tr w:rsidR="007A2CCE" w:rsidRPr="003C09B7" w14:paraId="6799FDFC"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3E2B4B"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0FE331" w14:textId="77777777" w:rsidR="004053E3" w:rsidRPr="003C09B7" w:rsidRDefault="004053E3" w:rsidP="007A2CCE">
            <w:pPr>
              <w:ind w:left="0"/>
              <w:jc w:val="center"/>
              <w:rPr>
                <w:rFonts w:cs="Arial"/>
                <w:color w:val="000000"/>
              </w:rPr>
            </w:pPr>
            <w:r w:rsidRPr="003C09B7">
              <w:rPr>
                <w:rFonts w:cs="Arial"/>
                <w:color w:val="000000"/>
              </w:rPr>
              <w:t>RCC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BADE4" w14:textId="77777777" w:rsidR="004053E3" w:rsidRPr="003C09B7" w:rsidRDefault="004053E3" w:rsidP="007A2CCE">
            <w:pPr>
              <w:ind w:left="0"/>
              <w:jc w:val="center"/>
              <w:rPr>
                <w:rFonts w:cs="Arial"/>
                <w:color w:val="000000"/>
              </w:rPr>
            </w:pPr>
            <w:r w:rsidRPr="003C09B7">
              <w:rPr>
                <w:rFonts w:cs="Arial"/>
                <w:color w:val="000000"/>
              </w:rPr>
              <w:t>1086</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9AA433" w14:textId="77777777" w:rsidR="004053E3" w:rsidRPr="003C09B7" w:rsidRDefault="004053E3" w:rsidP="007A2CCE">
            <w:pPr>
              <w:ind w:left="0"/>
              <w:rPr>
                <w:rFonts w:cs="Arial"/>
                <w:color w:val="000000"/>
              </w:rPr>
            </w:pPr>
            <w:r w:rsidRPr="003C09B7">
              <w:rPr>
                <w:rFonts w:cs="Arial"/>
                <w:color w:val="000000"/>
              </w:rPr>
              <w:t>Roxbury Community College</w:t>
            </w:r>
          </w:p>
        </w:tc>
      </w:tr>
      <w:tr w:rsidR="007A2CCE" w:rsidRPr="003C09B7" w14:paraId="59B8E77A"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B19500"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DDC6B" w14:textId="77777777" w:rsidR="004053E3" w:rsidRPr="003C09B7" w:rsidRDefault="004053E3" w:rsidP="007A2CCE">
            <w:pPr>
              <w:ind w:left="0"/>
              <w:jc w:val="center"/>
              <w:rPr>
                <w:rFonts w:cs="Arial"/>
                <w:color w:val="000000"/>
              </w:rPr>
            </w:pPr>
            <w:r w:rsidRPr="003C09B7">
              <w:rPr>
                <w:rFonts w:cs="Arial"/>
                <w:color w:val="000000"/>
              </w:rPr>
              <w:t>RGT</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EDD049" w14:textId="77777777" w:rsidR="004053E3" w:rsidRPr="003C09B7" w:rsidRDefault="004053E3" w:rsidP="007A2CCE">
            <w:pPr>
              <w:ind w:left="0"/>
              <w:jc w:val="center"/>
              <w:rPr>
                <w:rFonts w:cs="Arial"/>
                <w:color w:val="000000"/>
              </w:rPr>
            </w:pPr>
            <w:r w:rsidRPr="003C09B7">
              <w:rPr>
                <w:rFonts w:cs="Arial"/>
                <w:color w:val="000000"/>
              </w:rPr>
              <w:t>1088</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C4B12" w14:textId="77777777" w:rsidR="004053E3" w:rsidRPr="003C09B7" w:rsidRDefault="004053E3" w:rsidP="007A2CCE">
            <w:pPr>
              <w:ind w:left="0"/>
              <w:rPr>
                <w:rFonts w:cs="Arial"/>
                <w:color w:val="000000"/>
              </w:rPr>
            </w:pPr>
            <w:r w:rsidRPr="003C09B7">
              <w:rPr>
                <w:rFonts w:cs="Arial"/>
                <w:color w:val="000000"/>
              </w:rPr>
              <w:t>Department of Higher Education</w:t>
            </w:r>
          </w:p>
        </w:tc>
      </w:tr>
      <w:tr w:rsidR="007A2CCE" w:rsidRPr="003C09B7" w14:paraId="1AC72A76"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50991"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CB5C6" w14:textId="77777777" w:rsidR="004053E3" w:rsidRPr="003C09B7" w:rsidRDefault="004053E3" w:rsidP="007A2CCE">
            <w:pPr>
              <w:ind w:left="0"/>
              <w:jc w:val="center"/>
              <w:rPr>
                <w:rFonts w:cs="Arial"/>
                <w:color w:val="000000"/>
              </w:rPr>
            </w:pPr>
            <w:r w:rsidRPr="003C09B7">
              <w:rPr>
                <w:rFonts w:cs="Arial"/>
                <w:color w:val="000000"/>
              </w:rPr>
              <w:t>SSA</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F64C50" w14:textId="77777777" w:rsidR="004053E3" w:rsidRPr="003C09B7" w:rsidRDefault="004053E3" w:rsidP="007A2CCE">
            <w:pPr>
              <w:ind w:left="0"/>
              <w:jc w:val="center"/>
              <w:rPr>
                <w:rFonts w:cs="Arial"/>
                <w:color w:val="000000"/>
              </w:rPr>
            </w:pPr>
            <w:r w:rsidRPr="003C09B7">
              <w:rPr>
                <w:rFonts w:cs="Arial"/>
                <w:color w:val="000000"/>
              </w:rPr>
              <w:t>1103</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DA7BAB" w14:textId="77777777" w:rsidR="004053E3" w:rsidRPr="003C09B7" w:rsidRDefault="004053E3" w:rsidP="007A2CCE">
            <w:pPr>
              <w:ind w:left="0"/>
              <w:rPr>
                <w:rFonts w:cs="Arial"/>
                <w:color w:val="000000"/>
              </w:rPr>
            </w:pPr>
            <w:r w:rsidRPr="003C09B7">
              <w:rPr>
                <w:rFonts w:cs="Arial"/>
                <w:color w:val="000000"/>
              </w:rPr>
              <w:t>Salem State University</w:t>
            </w:r>
          </w:p>
        </w:tc>
      </w:tr>
      <w:tr w:rsidR="007A2CCE" w:rsidRPr="003C09B7" w14:paraId="5F02C2E0"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B4B473"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B99D5" w14:textId="77777777" w:rsidR="004053E3" w:rsidRPr="003C09B7" w:rsidRDefault="004053E3" w:rsidP="007A2CCE">
            <w:pPr>
              <w:ind w:left="0"/>
              <w:jc w:val="center"/>
              <w:rPr>
                <w:rFonts w:cs="Arial"/>
                <w:color w:val="000000"/>
              </w:rPr>
            </w:pPr>
            <w:r w:rsidRPr="003C09B7">
              <w:rPr>
                <w:rFonts w:cs="Arial"/>
                <w:color w:val="000000"/>
              </w:rPr>
              <w:t>STC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97C77" w14:textId="77777777" w:rsidR="004053E3" w:rsidRPr="003C09B7" w:rsidRDefault="004053E3" w:rsidP="007A2CCE">
            <w:pPr>
              <w:ind w:left="0"/>
              <w:jc w:val="center"/>
              <w:rPr>
                <w:rFonts w:cs="Arial"/>
                <w:color w:val="000000"/>
              </w:rPr>
            </w:pPr>
            <w:r w:rsidRPr="003C09B7">
              <w:rPr>
                <w:rFonts w:cs="Arial"/>
                <w:color w:val="000000"/>
              </w:rPr>
              <w:t>1104</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88CEA" w14:textId="77777777" w:rsidR="004053E3" w:rsidRPr="003C09B7" w:rsidRDefault="004053E3" w:rsidP="007A2CCE">
            <w:pPr>
              <w:ind w:left="0"/>
              <w:rPr>
                <w:rFonts w:cs="Arial"/>
                <w:color w:val="000000"/>
              </w:rPr>
            </w:pPr>
            <w:r w:rsidRPr="003C09B7">
              <w:rPr>
                <w:rFonts w:cs="Arial"/>
                <w:color w:val="000000"/>
              </w:rPr>
              <w:t>Springfield Technical Community College</w:t>
            </w:r>
          </w:p>
        </w:tc>
      </w:tr>
      <w:tr w:rsidR="007A2CCE" w:rsidRPr="003C09B7" w14:paraId="16684551"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FAF6D3"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BC243" w14:textId="77777777" w:rsidR="004053E3" w:rsidRPr="003C09B7" w:rsidRDefault="004053E3" w:rsidP="007A2CCE">
            <w:pPr>
              <w:ind w:left="0"/>
              <w:jc w:val="center"/>
              <w:rPr>
                <w:rFonts w:cs="Arial"/>
                <w:color w:val="000000"/>
              </w:rPr>
            </w:pPr>
            <w:r w:rsidRPr="003C09B7">
              <w:rPr>
                <w:rFonts w:cs="Arial"/>
                <w:color w:val="000000"/>
              </w:rPr>
              <w:t>UMS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B8545D" w14:textId="77777777" w:rsidR="004053E3" w:rsidRPr="003C09B7" w:rsidRDefault="004053E3" w:rsidP="007A2CCE">
            <w:pPr>
              <w:ind w:left="0"/>
              <w:jc w:val="center"/>
              <w:rPr>
                <w:rFonts w:cs="Arial"/>
                <w:color w:val="000000"/>
              </w:rPr>
            </w:pPr>
            <w:r w:rsidRPr="003C09B7">
              <w:rPr>
                <w:rFonts w:cs="Arial"/>
                <w:color w:val="000000"/>
              </w:rPr>
              <w:t>1109</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894D54" w14:textId="77777777" w:rsidR="004053E3" w:rsidRPr="003C09B7" w:rsidRDefault="004053E3" w:rsidP="007A2CCE">
            <w:pPr>
              <w:ind w:left="0"/>
              <w:rPr>
                <w:rFonts w:cs="Arial"/>
                <w:color w:val="000000"/>
              </w:rPr>
            </w:pPr>
            <w:r w:rsidRPr="003C09B7">
              <w:rPr>
                <w:rFonts w:cs="Arial"/>
                <w:color w:val="000000"/>
              </w:rPr>
              <w:t>University of Massachusetts System</w:t>
            </w:r>
          </w:p>
        </w:tc>
      </w:tr>
      <w:tr w:rsidR="007A2CCE" w:rsidRPr="003C09B7" w14:paraId="781A9C40"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7F7F0"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F7EEA" w14:textId="77777777" w:rsidR="004053E3" w:rsidRPr="003C09B7" w:rsidRDefault="004053E3" w:rsidP="007A2CCE">
            <w:pPr>
              <w:ind w:left="0"/>
              <w:jc w:val="center"/>
              <w:rPr>
                <w:rFonts w:cs="Arial"/>
                <w:color w:val="000000"/>
              </w:rPr>
            </w:pPr>
            <w:r w:rsidRPr="003C09B7">
              <w:rPr>
                <w:rFonts w:cs="Arial"/>
                <w:color w:val="000000"/>
              </w:rPr>
              <w:t>WOR</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24B0D9" w14:textId="77777777" w:rsidR="004053E3" w:rsidRPr="003C09B7" w:rsidRDefault="004053E3" w:rsidP="007A2CCE">
            <w:pPr>
              <w:ind w:left="0"/>
              <w:jc w:val="center"/>
              <w:rPr>
                <w:rFonts w:cs="Arial"/>
                <w:color w:val="000000"/>
              </w:rPr>
            </w:pPr>
            <w:r w:rsidRPr="003C09B7">
              <w:rPr>
                <w:rFonts w:cs="Arial"/>
                <w:color w:val="000000"/>
              </w:rPr>
              <w:t>1113</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14681" w14:textId="77777777" w:rsidR="004053E3" w:rsidRPr="003C09B7" w:rsidRDefault="004053E3" w:rsidP="007A2CCE">
            <w:pPr>
              <w:ind w:left="0"/>
              <w:rPr>
                <w:rFonts w:cs="Arial"/>
                <w:color w:val="000000"/>
              </w:rPr>
            </w:pPr>
            <w:r w:rsidRPr="003C09B7">
              <w:rPr>
                <w:rFonts w:cs="Arial"/>
                <w:color w:val="000000"/>
              </w:rPr>
              <w:t>Worcester State University</w:t>
            </w:r>
          </w:p>
        </w:tc>
      </w:tr>
      <w:tr w:rsidR="007A2CCE" w:rsidRPr="003C09B7" w14:paraId="1D05A649"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E937D7" w14:textId="77777777" w:rsidR="004053E3" w:rsidRPr="003C09B7" w:rsidRDefault="004053E3" w:rsidP="007A2CCE">
            <w:pPr>
              <w:ind w:left="0"/>
              <w:jc w:val="center"/>
              <w:rPr>
                <w:rFonts w:cs="Arial"/>
                <w:color w:val="000000"/>
              </w:rPr>
            </w:pPr>
            <w:r w:rsidRPr="003C09B7">
              <w:rPr>
                <w:rFonts w:cs="Arial"/>
                <w:color w:val="000000"/>
              </w:rPr>
              <w:t>EDU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FFEDC" w14:textId="77777777" w:rsidR="004053E3" w:rsidRPr="003C09B7" w:rsidRDefault="004053E3" w:rsidP="007A2CCE">
            <w:pPr>
              <w:ind w:left="0"/>
              <w:jc w:val="center"/>
              <w:rPr>
                <w:rFonts w:cs="Arial"/>
                <w:color w:val="000000"/>
              </w:rPr>
            </w:pPr>
            <w:r w:rsidRPr="003C09B7">
              <w:rPr>
                <w:rFonts w:cs="Arial"/>
                <w:color w:val="000000"/>
              </w:rPr>
              <w:t>WSC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109E5" w14:textId="77777777" w:rsidR="004053E3" w:rsidRPr="003C09B7" w:rsidRDefault="004053E3" w:rsidP="007A2CCE">
            <w:pPr>
              <w:ind w:left="0"/>
              <w:jc w:val="center"/>
              <w:rPr>
                <w:rFonts w:cs="Arial"/>
                <w:color w:val="000000"/>
              </w:rPr>
            </w:pPr>
            <w:r w:rsidRPr="003C09B7">
              <w:rPr>
                <w:rFonts w:cs="Arial"/>
                <w:color w:val="000000"/>
              </w:rPr>
              <w:t>1114</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D59D71" w14:textId="77777777" w:rsidR="004053E3" w:rsidRPr="003C09B7" w:rsidRDefault="004053E3" w:rsidP="007A2CCE">
            <w:pPr>
              <w:ind w:left="0"/>
              <w:rPr>
                <w:rFonts w:cs="Arial"/>
                <w:color w:val="000000"/>
              </w:rPr>
            </w:pPr>
            <w:r w:rsidRPr="003C09B7">
              <w:rPr>
                <w:rFonts w:cs="Arial"/>
                <w:color w:val="000000"/>
              </w:rPr>
              <w:t>Westfield State University</w:t>
            </w:r>
          </w:p>
        </w:tc>
      </w:tr>
      <w:tr w:rsidR="007A2CCE" w:rsidRPr="003C09B7" w14:paraId="64A5036C"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C8F4C4" w14:textId="77777777" w:rsidR="004053E3" w:rsidRPr="003C09B7" w:rsidRDefault="004053E3" w:rsidP="007A2CCE">
            <w:pPr>
              <w:ind w:left="0"/>
              <w:jc w:val="center"/>
              <w:rPr>
                <w:rFonts w:cs="Arial"/>
                <w:color w:val="000000"/>
              </w:rPr>
            </w:pPr>
            <w:r w:rsidRPr="003C09B7">
              <w:rPr>
                <w:rFonts w:cs="Arial"/>
                <w:color w:val="000000"/>
              </w:rPr>
              <w:t>EED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2F086" w14:textId="77777777" w:rsidR="004053E3" w:rsidRPr="003C09B7" w:rsidRDefault="004053E3" w:rsidP="007A2CCE">
            <w:pPr>
              <w:ind w:left="0"/>
              <w:jc w:val="center"/>
              <w:rPr>
                <w:rFonts w:cs="Arial"/>
                <w:color w:val="000000"/>
              </w:rPr>
            </w:pPr>
            <w:r w:rsidRPr="003C09B7">
              <w:rPr>
                <w:rFonts w:cs="Arial"/>
                <w:color w:val="000000"/>
              </w:rPr>
              <w:t>DOB</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B21F1F" w14:textId="77777777" w:rsidR="004053E3" w:rsidRPr="003C09B7" w:rsidRDefault="004053E3" w:rsidP="007A2CCE">
            <w:pPr>
              <w:ind w:left="0"/>
              <w:jc w:val="center"/>
              <w:rPr>
                <w:rFonts w:cs="Arial"/>
                <w:color w:val="000000"/>
              </w:rPr>
            </w:pPr>
            <w:r w:rsidRPr="003C09B7">
              <w:rPr>
                <w:rFonts w:cs="Arial"/>
                <w:color w:val="000000"/>
              </w:rPr>
              <w:t>1024</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60A4F5" w14:textId="77777777" w:rsidR="004053E3" w:rsidRPr="003C09B7" w:rsidRDefault="004053E3" w:rsidP="007A2CCE">
            <w:pPr>
              <w:ind w:left="0"/>
              <w:rPr>
                <w:rFonts w:cs="Arial"/>
                <w:color w:val="000000"/>
              </w:rPr>
            </w:pPr>
            <w:r w:rsidRPr="003C09B7">
              <w:rPr>
                <w:rFonts w:cs="Arial"/>
                <w:color w:val="000000"/>
              </w:rPr>
              <w:t xml:space="preserve">Division of Banks </w:t>
            </w:r>
          </w:p>
        </w:tc>
      </w:tr>
      <w:tr w:rsidR="007A2CCE" w:rsidRPr="003C09B7" w14:paraId="11F520B4"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13DD2" w14:textId="77777777" w:rsidR="004053E3" w:rsidRPr="003C09B7" w:rsidRDefault="004053E3" w:rsidP="007A2CCE">
            <w:pPr>
              <w:ind w:left="0"/>
              <w:jc w:val="center"/>
              <w:rPr>
                <w:rFonts w:cs="Arial"/>
                <w:color w:val="000000"/>
              </w:rPr>
            </w:pPr>
            <w:r w:rsidRPr="003C09B7">
              <w:rPr>
                <w:rFonts w:cs="Arial"/>
                <w:color w:val="000000"/>
              </w:rPr>
              <w:t>EED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2D773B" w14:textId="77777777" w:rsidR="004053E3" w:rsidRPr="003C09B7" w:rsidRDefault="004053E3" w:rsidP="007A2CCE">
            <w:pPr>
              <w:ind w:left="0"/>
              <w:jc w:val="center"/>
              <w:rPr>
                <w:rFonts w:cs="Arial"/>
                <w:color w:val="000000"/>
              </w:rPr>
            </w:pPr>
            <w:r w:rsidRPr="003C09B7">
              <w:rPr>
                <w:rFonts w:cs="Arial"/>
                <w:color w:val="000000"/>
              </w:rPr>
              <w:t>DOI</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43F963" w14:textId="77777777" w:rsidR="004053E3" w:rsidRPr="003C09B7" w:rsidRDefault="004053E3" w:rsidP="007A2CCE">
            <w:pPr>
              <w:ind w:left="0"/>
              <w:jc w:val="center"/>
              <w:rPr>
                <w:rFonts w:cs="Arial"/>
                <w:color w:val="000000"/>
              </w:rPr>
            </w:pPr>
            <w:r w:rsidRPr="003C09B7">
              <w:rPr>
                <w:rFonts w:cs="Arial"/>
                <w:color w:val="000000"/>
              </w:rPr>
              <w:t>1027</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C31477" w14:textId="77777777" w:rsidR="004053E3" w:rsidRPr="003C09B7" w:rsidRDefault="004053E3" w:rsidP="007A2CCE">
            <w:pPr>
              <w:ind w:left="0"/>
              <w:rPr>
                <w:rFonts w:cs="Arial"/>
                <w:color w:val="000000"/>
              </w:rPr>
            </w:pPr>
            <w:r w:rsidRPr="003C09B7">
              <w:rPr>
                <w:rFonts w:cs="Arial"/>
                <w:color w:val="000000"/>
              </w:rPr>
              <w:t>Division of Insurance</w:t>
            </w:r>
          </w:p>
        </w:tc>
      </w:tr>
      <w:tr w:rsidR="007A2CCE" w:rsidRPr="003C09B7" w14:paraId="63235EB0"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F45C75" w14:textId="77777777" w:rsidR="004053E3" w:rsidRPr="003C09B7" w:rsidRDefault="004053E3" w:rsidP="007A2CCE">
            <w:pPr>
              <w:ind w:left="0"/>
              <w:jc w:val="center"/>
              <w:rPr>
                <w:rFonts w:cs="Arial"/>
                <w:color w:val="000000"/>
              </w:rPr>
            </w:pPr>
            <w:r w:rsidRPr="003C09B7">
              <w:rPr>
                <w:rFonts w:cs="Arial"/>
                <w:color w:val="000000"/>
              </w:rPr>
              <w:t>EED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8B976B" w14:textId="77777777" w:rsidR="004053E3" w:rsidRPr="003C09B7" w:rsidRDefault="004053E3" w:rsidP="007A2CCE">
            <w:pPr>
              <w:ind w:left="0"/>
              <w:jc w:val="center"/>
              <w:rPr>
                <w:rFonts w:cs="Arial"/>
                <w:color w:val="000000"/>
              </w:rPr>
            </w:pPr>
            <w:r w:rsidRPr="003C09B7">
              <w:rPr>
                <w:rFonts w:cs="Arial"/>
                <w:color w:val="000000"/>
              </w:rPr>
              <w:t>DOS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3CD670" w14:textId="77777777" w:rsidR="004053E3" w:rsidRPr="003C09B7" w:rsidRDefault="004053E3" w:rsidP="007A2CCE">
            <w:pPr>
              <w:ind w:left="0"/>
              <w:jc w:val="center"/>
              <w:rPr>
                <w:rFonts w:cs="Arial"/>
                <w:color w:val="000000"/>
              </w:rPr>
            </w:pPr>
            <w:r w:rsidRPr="003C09B7">
              <w:rPr>
                <w:rFonts w:cs="Arial"/>
                <w:color w:val="000000"/>
              </w:rPr>
              <w:t>1029</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FB561D" w14:textId="77777777" w:rsidR="004053E3" w:rsidRPr="003C09B7" w:rsidRDefault="004053E3" w:rsidP="007A2CCE">
            <w:pPr>
              <w:ind w:left="0"/>
              <w:rPr>
                <w:rFonts w:cs="Arial"/>
                <w:color w:val="000000"/>
              </w:rPr>
            </w:pPr>
            <w:r w:rsidRPr="003C09B7">
              <w:rPr>
                <w:rFonts w:cs="Arial"/>
                <w:color w:val="000000"/>
              </w:rPr>
              <w:t>Division of Standards</w:t>
            </w:r>
          </w:p>
        </w:tc>
      </w:tr>
      <w:tr w:rsidR="007A2CCE" w:rsidRPr="003C09B7" w14:paraId="2EABCFF6"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48311" w14:textId="77777777" w:rsidR="004053E3" w:rsidRPr="003C09B7" w:rsidRDefault="004053E3" w:rsidP="007A2CCE">
            <w:pPr>
              <w:ind w:left="0"/>
              <w:jc w:val="center"/>
              <w:rPr>
                <w:rFonts w:cs="Arial"/>
                <w:color w:val="000000"/>
              </w:rPr>
            </w:pPr>
            <w:r w:rsidRPr="003C09B7">
              <w:rPr>
                <w:rFonts w:cs="Arial"/>
                <w:color w:val="000000"/>
              </w:rPr>
              <w:t>EED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550A0D" w14:textId="77777777" w:rsidR="004053E3" w:rsidRPr="003C09B7" w:rsidRDefault="004053E3" w:rsidP="007A2CCE">
            <w:pPr>
              <w:ind w:left="0"/>
              <w:jc w:val="center"/>
              <w:rPr>
                <w:rFonts w:cs="Arial"/>
                <w:color w:val="000000"/>
              </w:rPr>
            </w:pPr>
            <w:r w:rsidRPr="003C09B7">
              <w:rPr>
                <w:rFonts w:cs="Arial"/>
                <w:color w:val="000000"/>
              </w:rPr>
              <w:t>EED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F7DA0" w14:textId="77777777" w:rsidR="004053E3" w:rsidRPr="003C09B7" w:rsidRDefault="004053E3" w:rsidP="007A2CCE">
            <w:pPr>
              <w:ind w:left="0"/>
              <w:jc w:val="center"/>
              <w:rPr>
                <w:rFonts w:cs="Arial"/>
                <w:color w:val="000000"/>
              </w:rPr>
            </w:pPr>
            <w:r w:rsidRPr="003C09B7">
              <w:rPr>
                <w:rFonts w:cs="Arial"/>
                <w:color w:val="000000"/>
              </w:rPr>
              <w:t>1038</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3321FD" w14:textId="77777777" w:rsidR="004053E3" w:rsidRPr="003C09B7" w:rsidRDefault="004053E3" w:rsidP="007A2CCE">
            <w:pPr>
              <w:ind w:left="0"/>
              <w:rPr>
                <w:rFonts w:cs="Arial"/>
                <w:color w:val="000000"/>
              </w:rPr>
            </w:pPr>
            <w:r w:rsidRPr="003C09B7">
              <w:rPr>
                <w:rFonts w:cs="Arial"/>
                <w:color w:val="000000"/>
              </w:rPr>
              <w:t>Executive Office of Housing and Economic Development</w:t>
            </w:r>
          </w:p>
        </w:tc>
      </w:tr>
      <w:tr w:rsidR="007A2CCE" w:rsidRPr="003C09B7" w14:paraId="6CC3237F"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55DD52" w14:textId="77777777" w:rsidR="004053E3" w:rsidRPr="003C09B7" w:rsidRDefault="004053E3" w:rsidP="007A2CCE">
            <w:pPr>
              <w:ind w:left="0"/>
              <w:jc w:val="center"/>
              <w:rPr>
                <w:rFonts w:cs="Arial"/>
                <w:color w:val="000000"/>
              </w:rPr>
            </w:pPr>
            <w:r w:rsidRPr="003C09B7">
              <w:rPr>
                <w:rFonts w:cs="Arial"/>
                <w:color w:val="000000"/>
              </w:rPr>
              <w:t>EED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185B2B" w14:textId="77777777" w:rsidR="004053E3" w:rsidRPr="003C09B7" w:rsidRDefault="004053E3" w:rsidP="007A2CCE">
            <w:pPr>
              <w:ind w:left="0"/>
              <w:jc w:val="center"/>
              <w:rPr>
                <w:rFonts w:cs="Arial"/>
                <w:color w:val="000000"/>
              </w:rPr>
            </w:pPr>
            <w:r w:rsidRPr="003C09B7">
              <w:rPr>
                <w:rFonts w:cs="Arial"/>
                <w:color w:val="000000"/>
              </w:rPr>
              <w:t>MMP</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E6C4B" w14:textId="77777777" w:rsidR="004053E3" w:rsidRPr="003C09B7" w:rsidRDefault="004053E3" w:rsidP="007A2CCE">
            <w:pPr>
              <w:ind w:left="0"/>
              <w:jc w:val="center"/>
              <w:rPr>
                <w:rFonts w:cs="Arial"/>
                <w:color w:val="000000"/>
              </w:rPr>
            </w:pPr>
            <w:r w:rsidRPr="003C09B7">
              <w:rPr>
                <w:rFonts w:cs="Arial"/>
                <w:color w:val="000000"/>
              </w:rPr>
              <w:t>1395</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3D53C3" w14:textId="77777777" w:rsidR="004053E3" w:rsidRPr="003C09B7" w:rsidRDefault="004053E3" w:rsidP="007A2CCE">
            <w:pPr>
              <w:ind w:left="0"/>
              <w:rPr>
                <w:rFonts w:cs="Arial"/>
                <w:color w:val="000000"/>
              </w:rPr>
            </w:pPr>
            <w:r w:rsidRPr="003C09B7">
              <w:rPr>
                <w:rFonts w:cs="Arial"/>
                <w:color w:val="000000"/>
              </w:rPr>
              <w:t>Massachusetts Marketing Partnership</w:t>
            </w:r>
          </w:p>
        </w:tc>
      </w:tr>
      <w:tr w:rsidR="007A2CCE" w:rsidRPr="003C09B7" w14:paraId="1F136731"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35C02B" w14:textId="77777777" w:rsidR="004053E3" w:rsidRPr="003C09B7" w:rsidRDefault="004053E3" w:rsidP="007A2CCE">
            <w:pPr>
              <w:ind w:left="0"/>
              <w:jc w:val="center"/>
              <w:rPr>
                <w:rFonts w:cs="Arial"/>
                <w:color w:val="000000"/>
              </w:rPr>
            </w:pPr>
            <w:r w:rsidRPr="003C09B7">
              <w:rPr>
                <w:rFonts w:cs="Arial"/>
                <w:color w:val="000000"/>
              </w:rPr>
              <w:t>EED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9DD01" w14:textId="77777777" w:rsidR="004053E3" w:rsidRPr="003C09B7" w:rsidRDefault="004053E3" w:rsidP="007A2CCE">
            <w:pPr>
              <w:ind w:left="0"/>
              <w:jc w:val="center"/>
              <w:rPr>
                <w:rFonts w:cs="Arial"/>
                <w:color w:val="000000"/>
              </w:rPr>
            </w:pPr>
            <w:r w:rsidRPr="003C09B7">
              <w:rPr>
                <w:rFonts w:cs="Arial"/>
                <w:color w:val="000000"/>
              </w:rPr>
              <w:t>OCD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404FB8" w14:textId="77777777" w:rsidR="004053E3" w:rsidRPr="003C09B7" w:rsidRDefault="004053E3" w:rsidP="007A2CCE">
            <w:pPr>
              <w:ind w:left="0"/>
              <w:jc w:val="center"/>
              <w:rPr>
                <w:rFonts w:cs="Arial"/>
                <w:color w:val="000000"/>
              </w:rPr>
            </w:pPr>
            <w:r w:rsidRPr="003C09B7">
              <w:rPr>
                <w:rFonts w:cs="Arial"/>
                <w:color w:val="000000"/>
              </w:rPr>
              <w:t>1076</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F3651" w14:textId="77777777" w:rsidR="004053E3" w:rsidRPr="003C09B7" w:rsidRDefault="004053E3" w:rsidP="007A2CCE">
            <w:pPr>
              <w:ind w:left="0"/>
              <w:rPr>
                <w:rFonts w:cs="Arial"/>
                <w:color w:val="000000"/>
              </w:rPr>
            </w:pPr>
            <w:r w:rsidRPr="003C09B7">
              <w:rPr>
                <w:rFonts w:cs="Arial"/>
                <w:color w:val="000000"/>
              </w:rPr>
              <w:t>Department of Housing and Community Development</w:t>
            </w:r>
          </w:p>
        </w:tc>
      </w:tr>
      <w:tr w:rsidR="007A2CCE" w:rsidRPr="003C09B7" w14:paraId="47210A85"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A8B42" w14:textId="77777777" w:rsidR="004053E3" w:rsidRPr="003C09B7" w:rsidRDefault="004053E3" w:rsidP="007A2CCE">
            <w:pPr>
              <w:ind w:left="0"/>
              <w:jc w:val="center"/>
              <w:rPr>
                <w:rFonts w:cs="Arial"/>
                <w:color w:val="000000"/>
              </w:rPr>
            </w:pPr>
            <w:r w:rsidRPr="003C09B7">
              <w:rPr>
                <w:rFonts w:cs="Arial"/>
                <w:color w:val="000000"/>
              </w:rPr>
              <w:t>EED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D2F42" w14:textId="77777777" w:rsidR="004053E3" w:rsidRPr="003C09B7" w:rsidRDefault="004053E3" w:rsidP="007A2CCE">
            <w:pPr>
              <w:ind w:left="0"/>
              <w:jc w:val="center"/>
              <w:rPr>
                <w:rFonts w:cs="Arial"/>
                <w:color w:val="000000"/>
              </w:rPr>
            </w:pPr>
            <w:r w:rsidRPr="003C09B7">
              <w:rPr>
                <w:rFonts w:cs="Arial"/>
                <w:color w:val="000000"/>
              </w:rPr>
              <w:t>REG</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BAA701" w14:textId="77777777" w:rsidR="004053E3" w:rsidRPr="003C09B7" w:rsidRDefault="004053E3" w:rsidP="007A2CCE">
            <w:pPr>
              <w:ind w:left="0"/>
              <w:jc w:val="center"/>
              <w:rPr>
                <w:rFonts w:cs="Arial"/>
                <w:color w:val="000000"/>
              </w:rPr>
            </w:pPr>
            <w:r w:rsidRPr="003C09B7">
              <w:rPr>
                <w:rFonts w:cs="Arial"/>
                <w:color w:val="000000"/>
              </w:rPr>
              <w:t>1087</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A5BBC3" w14:textId="77777777" w:rsidR="004053E3" w:rsidRPr="003C09B7" w:rsidRDefault="004053E3" w:rsidP="007A2CCE">
            <w:pPr>
              <w:ind w:left="0"/>
              <w:rPr>
                <w:rFonts w:cs="Arial"/>
                <w:color w:val="000000"/>
              </w:rPr>
            </w:pPr>
            <w:r w:rsidRPr="003C09B7">
              <w:rPr>
                <w:rFonts w:cs="Arial"/>
                <w:color w:val="000000"/>
              </w:rPr>
              <w:t>Division of Professional Licensure</w:t>
            </w:r>
          </w:p>
        </w:tc>
      </w:tr>
      <w:tr w:rsidR="007A2CCE" w:rsidRPr="003C09B7" w14:paraId="258D220D"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D729F" w14:textId="77777777" w:rsidR="004053E3" w:rsidRPr="003C09B7" w:rsidRDefault="004053E3" w:rsidP="007A2CCE">
            <w:pPr>
              <w:ind w:left="0"/>
              <w:jc w:val="center"/>
              <w:rPr>
                <w:rFonts w:cs="Arial"/>
                <w:color w:val="000000"/>
              </w:rPr>
            </w:pPr>
            <w:r w:rsidRPr="003C09B7">
              <w:rPr>
                <w:rFonts w:cs="Arial"/>
                <w:color w:val="000000"/>
              </w:rPr>
              <w:t>EED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432398" w14:textId="77777777" w:rsidR="004053E3" w:rsidRPr="003C09B7" w:rsidRDefault="004053E3" w:rsidP="007A2CCE">
            <w:pPr>
              <w:ind w:left="0"/>
              <w:jc w:val="center"/>
              <w:rPr>
                <w:rFonts w:cs="Arial"/>
                <w:color w:val="000000"/>
              </w:rPr>
            </w:pPr>
            <w:r w:rsidRPr="003C09B7">
              <w:rPr>
                <w:rFonts w:cs="Arial"/>
                <w:color w:val="000000"/>
              </w:rPr>
              <w:t>SCA</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B92BEE" w14:textId="77777777" w:rsidR="004053E3" w:rsidRPr="003C09B7" w:rsidRDefault="004053E3" w:rsidP="007A2CCE">
            <w:pPr>
              <w:ind w:left="0"/>
              <w:jc w:val="center"/>
              <w:rPr>
                <w:rFonts w:cs="Arial"/>
                <w:color w:val="000000"/>
              </w:rPr>
            </w:pPr>
            <w:r w:rsidRPr="003C09B7">
              <w:rPr>
                <w:rFonts w:cs="Arial"/>
                <w:color w:val="000000"/>
              </w:rPr>
              <w:t>1090</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D6F54B" w14:textId="77777777" w:rsidR="004053E3" w:rsidRPr="003C09B7" w:rsidRDefault="004053E3" w:rsidP="007A2CCE">
            <w:pPr>
              <w:ind w:left="0"/>
              <w:rPr>
                <w:rFonts w:cs="Arial"/>
                <w:color w:val="000000"/>
              </w:rPr>
            </w:pPr>
            <w:r w:rsidRPr="003C09B7">
              <w:rPr>
                <w:rFonts w:cs="Arial"/>
                <w:color w:val="000000"/>
              </w:rPr>
              <w:t>Office of Consumer Affairs and Business Regulation</w:t>
            </w:r>
          </w:p>
        </w:tc>
      </w:tr>
      <w:tr w:rsidR="007A2CCE" w:rsidRPr="003C09B7" w14:paraId="50C02BEE"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602477" w14:textId="77777777" w:rsidR="004053E3" w:rsidRPr="003C09B7" w:rsidRDefault="004053E3" w:rsidP="007A2CCE">
            <w:pPr>
              <w:ind w:left="0"/>
              <w:jc w:val="center"/>
              <w:rPr>
                <w:rFonts w:cs="Arial"/>
                <w:color w:val="000000"/>
              </w:rPr>
            </w:pPr>
            <w:r w:rsidRPr="003C09B7">
              <w:rPr>
                <w:rFonts w:cs="Arial"/>
                <w:color w:val="000000"/>
              </w:rPr>
              <w:t>EED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63B79B" w14:textId="77777777" w:rsidR="004053E3" w:rsidRPr="003C09B7" w:rsidRDefault="004053E3" w:rsidP="007A2CCE">
            <w:pPr>
              <w:ind w:left="0"/>
              <w:jc w:val="center"/>
              <w:rPr>
                <w:rFonts w:cs="Arial"/>
                <w:color w:val="000000"/>
              </w:rPr>
            </w:pPr>
            <w:r w:rsidRPr="003C09B7">
              <w:rPr>
                <w:rFonts w:cs="Arial"/>
                <w:color w:val="000000"/>
              </w:rPr>
              <w:t>SEA</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878EFF" w14:textId="77777777" w:rsidR="004053E3" w:rsidRPr="003C09B7" w:rsidRDefault="004053E3" w:rsidP="007A2CCE">
            <w:pPr>
              <w:ind w:left="0"/>
              <w:jc w:val="center"/>
              <w:rPr>
                <w:rFonts w:cs="Arial"/>
                <w:color w:val="000000"/>
              </w:rPr>
            </w:pPr>
            <w:r w:rsidRPr="003C09B7">
              <w:rPr>
                <w:rFonts w:cs="Arial"/>
                <w:color w:val="000000"/>
              </w:rPr>
              <w:t>N/A</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5B6BD" w14:textId="77777777" w:rsidR="004053E3" w:rsidRPr="003C09B7" w:rsidRDefault="004053E3" w:rsidP="007A2CCE">
            <w:pPr>
              <w:ind w:left="0"/>
              <w:rPr>
                <w:rFonts w:cs="Arial"/>
                <w:color w:val="000000"/>
              </w:rPr>
            </w:pPr>
            <w:r w:rsidRPr="003C09B7">
              <w:rPr>
                <w:rFonts w:cs="Arial"/>
                <w:color w:val="000000"/>
              </w:rPr>
              <w:t>Department of Business Development</w:t>
            </w:r>
          </w:p>
        </w:tc>
      </w:tr>
      <w:tr w:rsidR="007A2CCE" w:rsidRPr="003C09B7" w14:paraId="0462B592"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6216EF" w14:textId="77777777" w:rsidR="004053E3" w:rsidRPr="003C09B7" w:rsidRDefault="004053E3" w:rsidP="007A2CCE">
            <w:pPr>
              <w:ind w:left="0"/>
              <w:jc w:val="center"/>
              <w:rPr>
                <w:rFonts w:cs="Arial"/>
                <w:color w:val="000000"/>
              </w:rPr>
            </w:pPr>
            <w:r w:rsidRPr="003C09B7">
              <w:rPr>
                <w:rFonts w:cs="Arial"/>
                <w:color w:val="000000"/>
              </w:rPr>
              <w:t>EED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16C7FD" w14:textId="77777777" w:rsidR="004053E3" w:rsidRPr="003C09B7" w:rsidRDefault="004053E3" w:rsidP="007A2CCE">
            <w:pPr>
              <w:ind w:left="0"/>
              <w:jc w:val="center"/>
              <w:rPr>
                <w:rFonts w:cs="Arial"/>
                <w:color w:val="000000"/>
              </w:rPr>
            </w:pPr>
            <w:r w:rsidRPr="003C09B7">
              <w:rPr>
                <w:rFonts w:cs="Arial"/>
                <w:color w:val="000000"/>
              </w:rPr>
              <w:t>TAC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2DD72" w14:textId="77777777" w:rsidR="004053E3" w:rsidRPr="003C09B7" w:rsidRDefault="004053E3" w:rsidP="007A2CCE">
            <w:pPr>
              <w:ind w:left="0"/>
              <w:jc w:val="center"/>
              <w:rPr>
                <w:rFonts w:cs="Arial"/>
                <w:color w:val="000000"/>
              </w:rPr>
            </w:pPr>
            <w:r w:rsidRPr="003C09B7">
              <w:rPr>
                <w:rFonts w:cs="Arial"/>
                <w:color w:val="000000"/>
              </w:rPr>
              <w:t>1105</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64284" w14:textId="77777777" w:rsidR="004053E3" w:rsidRPr="003C09B7" w:rsidRDefault="004053E3" w:rsidP="007A2CCE">
            <w:pPr>
              <w:ind w:left="0"/>
              <w:rPr>
                <w:rFonts w:cs="Arial"/>
                <w:color w:val="000000"/>
              </w:rPr>
            </w:pPr>
            <w:r w:rsidRPr="003C09B7">
              <w:rPr>
                <w:rFonts w:cs="Arial"/>
                <w:color w:val="000000"/>
              </w:rPr>
              <w:t>Department of Telecommunications and Cable</w:t>
            </w:r>
          </w:p>
        </w:tc>
      </w:tr>
      <w:tr w:rsidR="007A2CCE" w:rsidRPr="003C09B7" w14:paraId="1616E2FF"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DC6001" w14:textId="77777777" w:rsidR="004053E3" w:rsidRPr="003C09B7" w:rsidRDefault="004053E3" w:rsidP="007A2CCE">
            <w:pPr>
              <w:ind w:left="0"/>
              <w:jc w:val="center"/>
              <w:rPr>
                <w:rFonts w:cs="Arial"/>
                <w:color w:val="000000"/>
              </w:rPr>
            </w:pPr>
            <w:r w:rsidRPr="003C09B7">
              <w:rPr>
                <w:rFonts w:cs="Arial"/>
                <w:color w:val="000000"/>
              </w:rPr>
              <w:t>EHS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5BE884" w14:textId="77777777" w:rsidR="004053E3" w:rsidRPr="003C09B7" w:rsidRDefault="004053E3" w:rsidP="007A2CCE">
            <w:pPr>
              <w:ind w:left="0"/>
              <w:jc w:val="center"/>
              <w:rPr>
                <w:rFonts w:cs="Arial"/>
                <w:color w:val="000000"/>
              </w:rPr>
            </w:pPr>
            <w:r w:rsidRPr="003C09B7">
              <w:rPr>
                <w:rFonts w:cs="Arial"/>
                <w:color w:val="000000"/>
              </w:rPr>
              <w:t>CHE</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F40E35" w14:textId="77777777" w:rsidR="004053E3" w:rsidRPr="003C09B7" w:rsidRDefault="004053E3" w:rsidP="007A2CCE">
            <w:pPr>
              <w:ind w:left="0"/>
              <w:jc w:val="center"/>
              <w:rPr>
                <w:rFonts w:cs="Arial"/>
                <w:color w:val="000000"/>
              </w:rPr>
            </w:pPr>
            <w:r w:rsidRPr="003C09B7">
              <w:rPr>
                <w:rFonts w:cs="Arial"/>
                <w:color w:val="000000"/>
              </w:rPr>
              <w:t>1368</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D1E3A4" w14:textId="77777777" w:rsidR="004053E3" w:rsidRPr="003C09B7" w:rsidRDefault="004053E3" w:rsidP="007A2CCE">
            <w:pPr>
              <w:ind w:left="0"/>
              <w:rPr>
                <w:rFonts w:cs="Arial"/>
                <w:color w:val="000000"/>
              </w:rPr>
            </w:pPr>
            <w:r w:rsidRPr="003C09B7">
              <w:rPr>
                <w:rFonts w:cs="Arial"/>
                <w:color w:val="000000"/>
              </w:rPr>
              <w:t>Soldier's Home Massachusetts</w:t>
            </w:r>
          </w:p>
        </w:tc>
      </w:tr>
      <w:tr w:rsidR="007A2CCE" w:rsidRPr="003C09B7" w14:paraId="2C6F08D8"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F1101" w14:textId="77777777" w:rsidR="004053E3" w:rsidRPr="003C09B7" w:rsidRDefault="004053E3" w:rsidP="007A2CCE">
            <w:pPr>
              <w:ind w:left="0"/>
              <w:jc w:val="center"/>
              <w:rPr>
                <w:rFonts w:cs="Arial"/>
                <w:color w:val="000000"/>
              </w:rPr>
            </w:pPr>
            <w:r w:rsidRPr="003C09B7">
              <w:rPr>
                <w:rFonts w:cs="Arial"/>
                <w:color w:val="000000"/>
              </w:rPr>
              <w:t>EHS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0C07F6" w14:textId="77777777" w:rsidR="004053E3" w:rsidRPr="003C09B7" w:rsidRDefault="004053E3" w:rsidP="007A2CCE">
            <w:pPr>
              <w:ind w:left="0"/>
              <w:jc w:val="center"/>
              <w:rPr>
                <w:rFonts w:cs="Arial"/>
                <w:color w:val="000000"/>
              </w:rPr>
            </w:pPr>
            <w:r w:rsidRPr="003C09B7">
              <w:rPr>
                <w:rFonts w:cs="Arial"/>
                <w:color w:val="000000"/>
              </w:rPr>
              <w:t>DMH</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9A55D7" w14:textId="77777777" w:rsidR="004053E3" w:rsidRPr="003C09B7" w:rsidRDefault="004053E3" w:rsidP="007A2CCE">
            <w:pPr>
              <w:ind w:left="0"/>
              <w:jc w:val="center"/>
              <w:rPr>
                <w:rFonts w:cs="Arial"/>
                <w:color w:val="000000"/>
              </w:rPr>
            </w:pPr>
            <w:r w:rsidRPr="003C09B7">
              <w:rPr>
                <w:rFonts w:cs="Arial"/>
                <w:color w:val="000000"/>
              </w:rPr>
              <w:t>1022</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DBDB0B" w14:textId="77777777" w:rsidR="004053E3" w:rsidRPr="003C09B7" w:rsidRDefault="004053E3" w:rsidP="007A2CCE">
            <w:pPr>
              <w:ind w:left="0"/>
              <w:rPr>
                <w:rFonts w:cs="Arial"/>
                <w:color w:val="000000"/>
              </w:rPr>
            </w:pPr>
            <w:r w:rsidRPr="003C09B7">
              <w:rPr>
                <w:rFonts w:cs="Arial"/>
                <w:color w:val="000000"/>
              </w:rPr>
              <w:t>Department of Mental Health</w:t>
            </w:r>
          </w:p>
        </w:tc>
      </w:tr>
      <w:tr w:rsidR="007A2CCE" w:rsidRPr="003C09B7" w14:paraId="5A90FC1B"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303C3" w14:textId="77777777" w:rsidR="004053E3" w:rsidRPr="003C09B7" w:rsidRDefault="004053E3" w:rsidP="007A2CCE">
            <w:pPr>
              <w:ind w:left="0"/>
              <w:jc w:val="center"/>
              <w:rPr>
                <w:rFonts w:cs="Arial"/>
                <w:color w:val="000000"/>
              </w:rPr>
            </w:pPr>
            <w:r w:rsidRPr="003C09B7">
              <w:rPr>
                <w:rFonts w:cs="Arial"/>
                <w:color w:val="000000"/>
              </w:rPr>
              <w:t>EHS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A419A6" w14:textId="77777777" w:rsidR="004053E3" w:rsidRPr="003C09B7" w:rsidRDefault="004053E3" w:rsidP="007A2CCE">
            <w:pPr>
              <w:ind w:left="0"/>
              <w:jc w:val="center"/>
              <w:rPr>
                <w:rFonts w:cs="Arial"/>
                <w:color w:val="000000"/>
              </w:rPr>
            </w:pPr>
            <w:r w:rsidRPr="003C09B7">
              <w:rPr>
                <w:rFonts w:cs="Arial"/>
                <w:color w:val="000000"/>
              </w:rPr>
              <w:t>DMR</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78A58F" w14:textId="77777777" w:rsidR="004053E3" w:rsidRPr="003C09B7" w:rsidRDefault="004053E3" w:rsidP="007A2CCE">
            <w:pPr>
              <w:ind w:left="0"/>
              <w:jc w:val="center"/>
              <w:rPr>
                <w:rFonts w:cs="Arial"/>
                <w:color w:val="000000"/>
              </w:rPr>
            </w:pPr>
            <w:r w:rsidRPr="003C09B7">
              <w:rPr>
                <w:rFonts w:cs="Arial"/>
                <w:color w:val="000000"/>
              </w:rPr>
              <w:t>1023</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7437E4" w14:textId="77777777" w:rsidR="004053E3" w:rsidRPr="003C09B7" w:rsidRDefault="004053E3" w:rsidP="007A2CCE">
            <w:pPr>
              <w:ind w:left="0"/>
              <w:rPr>
                <w:rFonts w:cs="Arial"/>
                <w:color w:val="000000"/>
              </w:rPr>
            </w:pPr>
            <w:r w:rsidRPr="003C09B7">
              <w:rPr>
                <w:rFonts w:cs="Arial"/>
                <w:color w:val="000000"/>
              </w:rPr>
              <w:t>Department of Developmental Services</w:t>
            </w:r>
          </w:p>
        </w:tc>
      </w:tr>
      <w:tr w:rsidR="007A2CCE" w:rsidRPr="003C09B7" w14:paraId="704A6492"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248AE7" w14:textId="77777777" w:rsidR="004053E3" w:rsidRPr="003C09B7" w:rsidRDefault="004053E3" w:rsidP="007A2CCE">
            <w:pPr>
              <w:ind w:left="0"/>
              <w:jc w:val="center"/>
              <w:rPr>
                <w:rFonts w:cs="Arial"/>
                <w:color w:val="000000"/>
              </w:rPr>
            </w:pPr>
            <w:r w:rsidRPr="003C09B7">
              <w:rPr>
                <w:rFonts w:cs="Arial"/>
                <w:color w:val="000000"/>
              </w:rPr>
              <w:t>EHS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F17365" w14:textId="77777777" w:rsidR="004053E3" w:rsidRPr="003C09B7" w:rsidRDefault="004053E3" w:rsidP="007A2CCE">
            <w:pPr>
              <w:ind w:left="0"/>
              <w:jc w:val="center"/>
              <w:rPr>
                <w:rFonts w:cs="Arial"/>
                <w:color w:val="000000"/>
              </w:rPr>
            </w:pPr>
            <w:r w:rsidRPr="003C09B7">
              <w:rPr>
                <w:rFonts w:cs="Arial"/>
                <w:color w:val="000000"/>
              </w:rPr>
              <w:t>DPH</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E4BB5E" w14:textId="77777777" w:rsidR="004053E3" w:rsidRPr="003C09B7" w:rsidRDefault="004053E3" w:rsidP="007A2CCE">
            <w:pPr>
              <w:ind w:left="0"/>
              <w:jc w:val="center"/>
              <w:rPr>
                <w:rFonts w:cs="Arial"/>
                <w:color w:val="000000"/>
              </w:rPr>
            </w:pPr>
            <w:r w:rsidRPr="003C09B7">
              <w:rPr>
                <w:rFonts w:cs="Arial"/>
                <w:color w:val="000000"/>
              </w:rPr>
              <w:t>1031</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F4B82D" w14:textId="77777777" w:rsidR="004053E3" w:rsidRPr="003C09B7" w:rsidRDefault="004053E3" w:rsidP="007A2CCE">
            <w:pPr>
              <w:ind w:left="0"/>
              <w:rPr>
                <w:rFonts w:cs="Arial"/>
                <w:color w:val="000000"/>
              </w:rPr>
            </w:pPr>
            <w:r w:rsidRPr="003C09B7">
              <w:rPr>
                <w:rFonts w:cs="Arial"/>
                <w:color w:val="000000"/>
              </w:rPr>
              <w:t>Department of Public Health</w:t>
            </w:r>
          </w:p>
        </w:tc>
      </w:tr>
      <w:tr w:rsidR="007A2CCE" w:rsidRPr="003C09B7" w14:paraId="08F1490A"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012727" w14:textId="77777777" w:rsidR="004053E3" w:rsidRPr="003C09B7" w:rsidRDefault="004053E3" w:rsidP="007A2CCE">
            <w:pPr>
              <w:ind w:left="0"/>
              <w:jc w:val="center"/>
              <w:rPr>
                <w:rFonts w:cs="Arial"/>
                <w:color w:val="000000"/>
              </w:rPr>
            </w:pPr>
            <w:r w:rsidRPr="003C09B7">
              <w:rPr>
                <w:rFonts w:cs="Arial"/>
                <w:color w:val="000000"/>
              </w:rPr>
              <w:t>EHS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7F595" w14:textId="77777777" w:rsidR="004053E3" w:rsidRPr="003C09B7" w:rsidRDefault="004053E3" w:rsidP="007A2CCE">
            <w:pPr>
              <w:ind w:left="0"/>
              <w:jc w:val="center"/>
              <w:rPr>
                <w:rFonts w:cs="Arial"/>
                <w:color w:val="000000"/>
              </w:rPr>
            </w:pPr>
            <w:r w:rsidRPr="003C09B7">
              <w:rPr>
                <w:rFonts w:cs="Arial"/>
                <w:color w:val="000000"/>
              </w:rPr>
              <w:t>DSS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A53D0D" w14:textId="77777777" w:rsidR="004053E3" w:rsidRPr="003C09B7" w:rsidRDefault="004053E3" w:rsidP="007A2CCE">
            <w:pPr>
              <w:ind w:left="0"/>
              <w:jc w:val="center"/>
              <w:rPr>
                <w:rFonts w:cs="Arial"/>
                <w:color w:val="000000"/>
              </w:rPr>
            </w:pPr>
            <w:r w:rsidRPr="003C09B7">
              <w:rPr>
                <w:rFonts w:cs="Arial"/>
                <w:color w:val="000000"/>
              </w:rPr>
              <w:t>1034</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241974" w14:textId="77777777" w:rsidR="004053E3" w:rsidRPr="003C09B7" w:rsidRDefault="004053E3" w:rsidP="007A2CCE">
            <w:pPr>
              <w:ind w:left="0"/>
              <w:rPr>
                <w:rFonts w:cs="Arial"/>
                <w:color w:val="000000"/>
              </w:rPr>
            </w:pPr>
            <w:r w:rsidRPr="003C09B7">
              <w:rPr>
                <w:rFonts w:cs="Arial"/>
                <w:color w:val="000000"/>
              </w:rPr>
              <w:t>Department of Children and Families</w:t>
            </w:r>
          </w:p>
        </w:tc>
      </w:tr>
      <w:tr w:rsidR="007A2CCE" w:rsidRPr="003C09B7" w14:paraId="277E8D4B"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8BCC91" w14:textId="77777777" w:rsidR="004053E3" w:rsidRPr="003C09B7" w:rsidRDefault="004053E3" w:rsidP="007A2CCE">
            <w:pPr>
              <w:ind w:left="0"/>
              <w:jc w:val="center"/>
              <w:rPr>
                <w:rFonts w:cs="Arial"/>
                <w:color w:val="000000"/>
              </w:rPr>
            </w:pPr>
            <w:r w:rsidRPr="003C09B7">
              <w:rPr>
                <w:rFonts w:cs="Arial"/>
                <w:color w:val="000000"/>
              </w:rPr>
              <w:t>EHS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33988A" w14:textId="77777777" w:rsidR="004053E3" w:rsidRPr="003C09B7" w:rsidRDefault="004053E3" w:rsidP="007A2CCE">
            <w:pPr>
              <w:ind w:left="0"/>
              <w:jc w:val="center"/>
              <w:rPr>
                <w:rFonts w:cs="Arial"/>
                <w:color w:val="000000"/>
              </w:rPr>
            </w:pPr>
            <w:r w:rsidRPr="003C09B7">
              <w:rPr>
                <w:rFonts w:cs="Arial"/>
                <w:color w:val="000000"/>
              </w:rPr>
              <w:t>DYS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6FB303" w14:textId="77777777" w:rsidR="004053E3" w:rsidRPr="003C09B7" w:rsidRDefault="004053E3" w:rsidP="007A2CCE">
            <w:pPr>
              <w:ind w:left="0"/>
              <w:jc w:val="center"/>
              <w:rPr>
                <w:rFonts w:cs="Arial"/>
                <w:color w:val="000000"/>
              </w:rPr>
            </w:pPr>
            <w:r w:rsidRPr="003C09B7">
              <w:rPr>
                <w:rFonts w:cs="Arial"/>
                <w:color w:val="000000"/>
              </w:rPr>
              <w:t>1035</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33B80" w14:textId="77777777" w:rsidR="004053E3" w:rsidRPr="003C09B7" w:rsidRDefault="004053E3" w:rsidP="007A2CCE">
            <w:pPr>
              <w:ind w:left="0"/>
              <w:rPr>
                <w:rFonts w:cs="Arial"/>
                <w:color w:val="000000"/>
              </w:rPr>
            </w:pPr>
            <w:r w:rsidRPr="003C09B7">
              <w:rPr>
                <w:rFonts w:cs="Arial"/>
                <w:color w:val="000000"/>
              </w:rPr>
              <w:t>Department of Youth Services</w:t>
            </w:r>
          </w:p>
        </w:tc>
      </w:tr>
      <w:tr w:rsidR="007A2CCE" w:rsidRPr="003C09B7" w14:paraId="5E40E822"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FF5063" w14:textId="77777777" w:rsidR="004053E3" w:rsidRPr="003C09B7" w:rsidRDefault="004053E3" w:rsidP="007A2CCE">
            <w:pPr>
              <w:ind w:left="0"/>
              <w:jc w:val="center"/>
              <w:rPr>
                <w:rFonts w:cs="Arial"/>
                <w:color w:val="000000"/>
              </w:rPr>
            </w:pPr>
            <w:r w:rsidRPr="003C09B7">
              <w:rPr>
                <w:rFonts w:cs="Arial"/>
                <w:color w:val="000000"/>
              </w:rPr>
              <w:t>EHS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BBAD26" w14:textId="77777777" w:rsidR="004053E3" w:rsidRPr="003C09B7" w:rsidRDefault="004053E3" w:rsidP="007A2CCE">
            <w:pPr>
              <w:ind w:left="0"/>
              <w:jc w:val="center"/>
              <w:rPr>
                <w:rFonts w:cs="Arial"/>
                <w:color w:val="000000"/>
              </w:rPr>
            </w:pPr>
            <w:r w:rsidRPr="003C09B7">
              <w:rPr>
                <w:rFonts w:cs="Arial"/>
                <w:color w:val="000000"/>
              </w:rPr>
              <w:t>EHS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EE53B6" w14:textId="77777777" w:rsidR="004053E3" w:rsidRPr="003C09B7" w:rsidRDefault="004053E3" w:rsidP="007A2CCE">
            <w:pPr>
              <w:ind w:left="0"/>
              <w:jc w:val="center"/>
              <w:rPr>
                <w:rFonts w:cs="Arial"/>
                <w:color w:val="000000"/>
              </w:rPr>
            </w:pPr>
            <w:r w:rsidRPr="003C09B7">
              <w:rPr>
                <w:rFonts w:cs="Arial"/>
                <w:color w:val="000000"/>
              </w:rPr>
              <w:t>1039</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E3CD8" w14:textId="77777777" w:rsidR="004053E3" w:rsidRPr="003C09B7" w:rsidRDefault="004053E3" w:rsidP="007A2CCE">
            <w:pPr>
              <w:ind w:left="0"/>
              <w:rPr>
                <w:rFonts w:cs="Arial"/>
                <w:color w:val="000000"/>
              </w:rPr>
            </w:pPr>
            <w:r w:rsidRPr="003C09B7">
              <w:rPr>
                <w:rFonts w:cs="Arial"/>
                <w:color w:val="000000"/>
              </w:rPr>
              <w:t>Executive Office of Health and Human Services</w:t>
            </w:r>
          </w:p>
        </w:tc>
      </w:tr>
      <w:tr w:rsidR="007A2CCE" w:rsidRPr="003C09B7" w14:paraId="737D1B35"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64CFF" w14:textId="77777777" w:rsidR="004053E3" w:rsidRPr="003C09B7" w:rsidRDefault="004053E3" w:rsidP="007A2CCE">
            <w:pPr>
              <w:ind w:left="0"/>
              <w:jc w:val="center"/>
              <w:rPr>
                <w:rFonts w:cs="Arial"/>
                <w:color w:val="000000"/>
              </w:rPr>
            </w:pPr>
            <w:r w:rsidRPr="003C09B7">
              <w:rPr>
                <w:rFonts w:cs="Arial"/>
                <w:color w:val="000000"/>
              </w:rPr>
              <w:t>EHS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4BB04" w14:textId="77777777" w:rsidR="004053E3" w:rsidRPr="003C09B7" w:rsidRDefault="004053E3" w:rsidP="007A2CCE">
            <w:pPr>
              <w:ind w:left="0"/>
              <w:jc w:val="center"/>
              <w:rPr>
                <w:rFonts w:cs="Arial"/>
                <w:color w:val="000000"/>
              </w:rPr>
            </w:pPr>
            <w:r w:rsidRPr="003C09B7">
              <w:rPr>
                <w:rFonts w:cs="Arial"/>
                <w:color w:val="000000"/>
              </w:rPr>
              <w:t>ELD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73CFA" w14:textId="77777777" w:rsidR="004053E3" w:rsidRPr="003C09B7" w:rsidRDefault="004053E3" w:rsidP="007A2CCE">
            <w:pPr>
              <w:ind w:left="0"/>
              <w:jc w:val="center"/>
              <w:rPr>
                <w:rFonts w:cs="Arial"/>
                <w:color w:val="000000"/>
              </w:rPr>
            </w:pPr>
            <w:r w:rsidRPr="003C09B7">
              <w:rPr>
                <w:rFonts w:cs="Arial"/>
                <w:color w:val="000000"/>
              </w:rPr>
              <w:t>1040</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4B2953" w14:textId="77777777" w:rsidR="004053E3" w:rsidRPr="003C09B7" w:rsidRDefault="004053E3" w:rsidP="007A2CCE">
            <w:pPr>
              <w:ind w:left="0"/>
              <w:rPr>
                <w:rFonts w:cs="Arial"/>
                <w:color w:val="000000"/>
              </w:rPr>
            </w:pPr>
            <w:r w:rsidRPr="003C09B7">
              <w:rPr>
                <w:rFonts w:cs="Arial"/>
                <w:color w:val="000000"/>
              </w:rPr>
              <w:t>Executive Office of Elder Affairs</w:t>
            </w:r>
          </w:p>
        </w:tc>
      </w:tr>
      <w:tr w:rsidR="007A2CCE" w:rsidRPr="003C09B7" w14:paraId="028A9F43"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89BA17" w14:textId="77777777" w:rsidR="004053E3" w:rsidRPr="003C09B7" w:rsidRDefault="004053E3" w:rsidP="007A2CCE">
            <w:pPr>
              <w:ind w:left="0"/>
              <w:jc w:val="center"/>
              <w:rPr>
                <w:rFonts w:cs="Arial"/>
                <w:color w:val="000000"/>
              </w:rPr>
            </w:pPr>
            <w:r w:rsidRPr="003C09B7">
              <w:rPr>
                <w:rFonts w:cs="Arial"/>
                <w:color w:val="000000"/>
              </w:rPr>
              <w:t>EHS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B4C552" w14:textId="77777777" w:rsidR="004053E3" w:rsidRPr="003C09B7" w:rsidRDefault="004053E3" w:rsidP="007A2CCE">
            <w:pPr>
              <w:ind w:left="0"/>
              <w:jc w:val="center"/>
              <w:rPr>
                <w:rFonts w:cs="Arial"/>
                <w:color w:val="000000"/>
              </w:rPr>
            </w:pPr>
            <w:r w:rsidRPr="003C09B7">
              <w:rPr>
                <w:rFonts w:cs="Arial"/>
                <w:color w:val="000000"/>
              </w:rPr>
              <w:t>HLY</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2A0C6" w14:textId="77777777" w:rsidR="004053E3" w:rsidRPr="003C09B7" w:rsidRDefault="004053E3" w:rsidP="007A2CCE">
            <w:pPr>
              <w:ind w:left="0"/>
              <w:jc w:val="center"/>
              <w:rPr>
                <w:rFonts w:cs="Arial"/>
                <w:color w:val="000000"/>
              </w:rPr>
            </w:pPr>
            <w:r w:rsidRPr="003C09B7">
              <w:rPr>
                <w:rFonts w:cs="Arial"/>
                <w:color w:val="000000"/>
              </w:rPr>
              <w:t>1053</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E986E" w14:textId="77777777" w:rsidR="004053E3" w:rsidRPr="003C09B7" w:rsidRDefault="004053E3" w:rsidP="007A2CCE">
            <w:pPr>
              <w:ind w:left="0"/>
              <w:rPr>
                <w:rFonts w:cs="Arial"/>
                <w:color w:val="000000"/>
              </w:rPr>
            </w:pPr>
            <w:r w:rsidRPr="003C09B7">
              <w:rPr>
                <w:rFonts w:cs="Arial"/>
                <w:color w:val="000000"/>
              </w:rPr>
              <w:t>Soldiers' Home, Holyoke</w:t>
            </w:r>
          </w:p>
        </w:tc>
      </w:tr>
      <w:tr w:rsidR="007A2CCE" w:rsidRPr="003C09B7" w14:paraId="099DA96D"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C8504" w14:textId="77777777" w:rsidR="004053E3" w:rsidRPr="003C09B7" w:rsidRDefault="004053E3" w:rsidP="007A2CCE">
            <w:pPr>
              <w:ind w:left="0"/>
              <w:jc w:val="center"/>
              <w:rPr>
                <w:rFonts w:cs="Arial"/>
                <w:color w:val="000000"/>
              </w:rPr>
            </w:pPr>
            <w:r w:rsidRPr="003C09B7">
              <w:rPr>
                <w:rFonts w:cs="Arial"/>
                <w:color w:val="000000"/>
              </w:rPr>
              <w:t>EHS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79C5B" w14:textId="77777777" w:rsidR="004053E3" w:rsidRPr="003C09B7" w:rsidRDefault="004053E3" w:rsidP="007A2CCE">
            <w:pPr>
              <w:ind w:left="0"/>
              <w:jc w:val="center"/>
              <w:rPr>
                <w:rFonts w:cs="Arial"/>
                <w:color w:val="000000"/>
              </w:rPr>
            </w:pPr>
            <w:r w:rsidRPr="003C09B7">
              <w:rPr>
                <w:rFonts w:cs="Arial"/>
                <w:color w:val="000000"/>
              </w:rPr>
              <w:t>MCB</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163EDB" w14:textId="77777777" w:rsidR="004053E3" w:rsidRPr="003C09B7" w:rsidRDefault="004053E3" w:rsidP="007A2CCE">
            <w:pPr>
              <w:ind w:left="0"/>
              <w:jc w:val="center"/>
              <w:rPr>
                <w:rFonts w:cs="Arial"/>
                <w:color w:val="000000"/>
              </w:rPr>
            </w:pPr>
            <w:r w:rsidRPr="003C09B7">
              <w:rPr>
                <w:rFonts w:cs="Arial"/>
                <w:color w:val="000000"/>
              </w:rPr>
              <w:t>1065</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760B55" w14:textId="77777777" w:rsidR="004053E3" w:rsidRPr="003C09B7" w:rsidRDefault="004053E3" w:rsidP="007A2CCE">
            <w:pPr>
              <w:ind w:left="0"/>
              <w:rPr>
                <w:rFonts w:cs="Arial"/>
                <w:color w:val="000000"/>
              </w:rPr>
            </w:pPr>
            <w:r w:rsidRPr="003C09B7">
              <w:rPr>
                <w:rFonts w:cs="Arial"/>
                <w:color w:val="000000"/>
              </w:rPr>
              <w:t>Massachusetts Commission for the Blind</w:t>
            </w:r>
          </w:p>
        </w:tc>
      </w:tr>
      <w:tr w:rsidR="007A2CCE" w:rsidRPr="003C09B7" w14:paraId="5C0938F4"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798382" w14:textId="77777777" w:rsidR="004053E3" w:rsidRPr="003C09B7" w:rsidRDefault="004053E3" w:rsidP="007A2CCE">
            <w:pPr>
              <w:ind w:left="0"/>
              <w:jc w:val="center"/>
              <w:rPr>
                <w:rFonts w:cs="Arial"/>
                <w:color w:val="000000"/>
              </w:rPr>
            </w:pPr>
            <w:r w:rsidRPr="003C09B7">
              <w:rPr>
                <w:rFonts w:cs="Arial"/>
                <w:color w:val="000000"/>
              </w:rPr>
              <w:t>EHS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B6BB96" w14:textId="77777777" w:rsidR="004053E3" w:rsidRPr="003C09B7" w:rsidRDefault="004053E3" w:rsidP="007A2CCE">
            <w:pPr>
              <w:ind w:left="0"/>
              <w:jc w:val="center"/>
              <w:rPr>
                <w:rFonts w:cs="Arial"/>
                <w:color w:val="000000"/>
              </w:rPr>
            </w:pPr>
            <w:r w:rsidRPr="003C09B7">
              <w:rPr>
                <w:rFonts w:cs="Arial"/>
                <w:color w:val="000000"/>
              </w:rPr>
              <w:t>MCD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474D87" w14:textId="77777777" w:rsidR="004053E3" w:rsidRPr="003C09B7" w:rsidRDefault="004053E3" w:rsidP="007A2CCE">
            <w:pPr>
              <w:ind w:left="0"/>
              <w:jc w:val="center"/>
              <w:rPr>
                <w:rFonts w:cs="Arial"/>
                <w:color w:val="000000"/>
              </w:rPr>
            </w:pPr>
            <w:r w:rsidRPr="003C09B7">
              <w:rPr>
                <w:rFonts w:cs="Arial"/>
                <w:color w:val="000000"/>
              </w:rPr>
              <w:t>1067</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75DF6E" w14:textId="77777777" w:rsidR="004053E3" w:rsidRPr="003C09B7" w:rsidRDefault="004053E3" w:rsidP="007A2CCE">
            <w:pPr>
              <w:ind w:left="0"/>
              <w:rPr>
                <w:rFonts w:cs="Arial"/>
                <w:color w:val="000000"/>
              </w:rPr>
            </w:pPr>
            <w:r w:rsidRPr="003C09B7">
              <w:rPr>
                <w:rFonts w:cs="Arial"/>
                <w:color w:val="000000"/>
              </w:rPr>
              <w:t>Commission for the Deaf and Hard of Hearing</w:t>
            </w:r>
          </w:p>
        </w:tc>
      </w:tr>
      <w:tr w:rsidR="007A2CCE" w:rsidRPr="003C09B7" w14:paraId="25CAA38E"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DAD91B" w14:textId="77777777" w:rsidR="004053E3" w:rsidRPr="003C09B7" w:rsidRDefault="004053E3" w:rsidP="007A2CCE">
            <w:pPr>
              <w:ind w:left="0"/>
              <w:jc w:val="center"/>
              <w:rPr>
                <w:rFonts w:cs="Arial"/>
                <w:color w:val="000000"/>
              </w:rPr>
            </w:pPr>
            <w:r w:rsidRPr="003C09B7">
              <w:rPr>
                <w:rFonts w:cs="Arial"/>
                <w:color w:val="000000"/>
              </w:rPr>
              <w:t>EHS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C7D34D" w14:textId="77777777" w:rsidR="004053E3" w:rsidRPr="003C09B7" w:rsidRDefault="004053E3" w:rsidP="007A2CCE">
            <w:pPr>
              <w:ind w:left="0"/>
              <w:jc w:val="center"/>
              <w:rPr>
                <w:rFonts w:cs="Arial"/>
                <w:color w:val="000000"/>
              </w:rPr>
            </w:pPr>
            <w:r w:rsidRPr="003C09B7">
              <w:rPr>
                <w:rFonts w:cs="Arial"/>
                <w:color w:val="000000"/>
              </w:rPr>
              <w:t>MRC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1F96E" w14:textId="77777777" w:rsidR="004053E3" w:rsidRPr="003C09B7" w:rsidRDefault="004053E3" w:rsidP="007A2CCE">
            <w:pPr>
              <w:ind w:left="0"/>
              <w:jc w:val="center"/>
              <w:rPr>
                <w:rFonts w:cs="Arial"/>
                <w:color w:val="000000"/>
              </w:rPr>
            </w:pPr>
            <w:r w:rsidRPr="003C09B7">
              <w:rPr>
                <w:rFonts w:cs="Arial"/>
                <w:color w:val="000000"/>
              </w:rPr>
              <w:t>1071</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CABD3D" w14:textId="77777777" w:rsidR="004053E3" w:rsidRPr="003C09B7" w:rsidRDefault="004053E3" w:rsidP="007A2CCE">
            <w:pPr>
              <w:ind w:left="0"/>
              <w:rPr>
                <w:rFonts w:cs="Arial"/>
                <w:color w:val="000000"/>
              </w:rPr>
            </w:pPr>
            <w:r w:rsidRPr="003C09B7">
              <w:rPr>
                <w:rFonts w:cs="Arial"/>
                <w:color w:val="000000"/>
              </w:rPr>
              <w:t>Massachusetts Rehabilitation Commission</w:t>
            </w:r>
          </w:p>
        </w:tc>
      </w:tr>
      <w:tr w:rsidR="007A2CCE" w:rsidRPr="003C09B7" w14:paraId="2C3C8A63"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1429E" w14:textId="77777777" w:rsidR="004053E3" w:rsidRPr="003C09B7" w:rsidRDefault="004053E3" w:rsidP="007A2CCE">
            <w:pPr>
              <w:ind w:left="0"/>
              <w:jc w:val="center"/>
              <w:rPr>
                <w:rFonts w:cs="Arial"/>
                <w:color w:val="000000"/>
              </w:rPr>
            </w:pPr>
            <w:r w:rsidRPr="003C09B7">
              <w:rPr>
                <w:rFonts w:cs="Arial"/>
                <w:color w:val="000000"/>
              </w:rPr>
              <w:t>EHS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5A4E7" w14:textId="77777777" w:rsidR="004053E3" w:rsidRPr="003C09B7" w:rsidRDefault="004053E3" w:rsidP="007A2CCE">
            <w:pPr>
              <w:ind w:left="0"/>
              <w:jc w:val="center"/>
              <w:rPr>
                <w:rFonts w:cs="Arial"/>
                <w:color w:val="000000"/>
              </w:rPr>
            </w:pPr>
            <w:r w:rsidRPr="003C09B7">
              <w:rPr>
                <w:rFonts w:cs="Arial"/>
                <w:color w:val="000000"/>
              </w:rPr>
              <w:t>ORI</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41545" w14:textId="77777777" w:rsidR="004053E3" w:rsidRPr="003C09B7" w:rsidRDefault="004053E3" w:rsidP="007A2CCE">
            <w:pPr>
              <w:ind w:left="0"/>
              <w:jc w:val="center"/>
              <w:rPr>
                <w:rFonts w:cs="Arial"/>
                <w:color w:val="000000"/>
              </w:rPr>
            </w:pPr>
            <w:r w:rsidRPr="003C09B7">
              <w:rPr>
                <w:rFonts w:cs="Arial"/>
                <w:color w:val="000000"/>
              </w:rPr>
              <w:t>1078</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10F2BA" w14:textId="77777777" w:rsidR="004053E3" w:rsidRPr="003C09B7" w:rsidRDefault="004053E3" w:rsidP="007A2CCE">
            <w:pPr>
              <w:ind w:left="0"/>
              <w:rPr>
                <w:rFonts w:cs="Arial"/>
                <w:color w:val="000000"/>
              </w:rPr>
            </w:pPr>
            <w:r w:rsidRPr="003C09B7">
              <w:rPr>
                <w:rFonts w:cs="Arial"/>
                <w:color w:val="000000"/>
              </w:rPr>
              <w:t>Office for Refugees and Immigrants</w:t>
            </w:r>
          </w:p>
        </w:tc>
      </w:tr>
      <w:tr w:rsidR="007A2CCE" w:rsidRPr="003C09B7" w14:paraId="1E78CE34"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95B003" w14:textId="77777777" w:rsidR="004053E3" w:rsidRPr="003C09B7" w:rsidRDefault="004053E3" w:rsidP="007A2CCE">
            <w:pPr>
              <w:ind w:left="0"/>
              <w:jc w:val="center"/>
              <w:rPr>
                <w:rFonts w:cs="Arial"/>
                <w:color w:val="000000"/>
              </w:rPr>
            </w:pPr>
            <w:r w:rsidRPr="003C09B7">
              <w:rPr>
                <w:rFonts w:cs="Arial"/>
                <w:color w:val="000000"/>
              </w:rPr>
              <w:t>EHS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8E37D5" w14:textId="77777777" w:rsidR="004053E3" w:rsidRPr="003C09B7" w:rsidRDefault="004053E3" w:rsidP="007A2CCE">
            <w:pPr>
              <w:ind w:left="0"/>
              <w:jc w:val="center"/>
              <w:rPr>
                <w:rFonts w:cs="Arial"/>
                <w:color w:val="000000"/>
              </w:rPr>
            </w:pPr>
            <w:r w:rsidRPr="003C09B7">
              <w:rPr>
                <w:rFonts w:cs="Arial"/>
                <w:color w:val="000000"/>
              </w:rPr>
              <w:t>VET</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00D0ED" w14:textId="77777777" w:rsidR="004053E3" w:rsidRPr="003C09B7" w:rsidRDefault="004053E3" w:rsidP="007A2CCE">
            <w:pPr>
              <w:ind w:left="0"/>
              <w:jc w:val="center"/>
              <w:rPr>
                <w:rFonts w:cs="Arial"/>
                <w:color w:val="000000"/>
              </w:rPr>
            </w:pPr>
            <w:r w:rsidRPr="003C09B7">
              <w:rPr>
                <w:rFonts w:cs="Arial"/>
                <w:color w:val="000000"/>
              </w:rPr>
              <w:t>1110</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5BF953" w14:textId="77777777" w:rsidR="004053E3" w:rsidRPr="003C09B7" w:rsidRDefault="004053E3" w:rsidP="007A2CCE">
            <w:pPr>
              <w:ind w:left="0"/>
              <w:rPr>
                <w:rFonts w:cs="Arial"/>
                <w:color w:val="000000"/>
              </w:rPr>
            </w:pPr>
            <w:r w:rsidRPr="003C09B7">
              <w:rPr>
                <w:rFonts w:cs="Arial"/>
                <w:color w:val="000000"/>
              </w:rPr>
              <w:t>Department of Veterans Services</w:t>
            </w:r>
          </w:p>
        </w:tc>
      </w:tr>
      <w:tr w:rsidR="007A2CCE" w:rsidRPr="003C09B7" w14:paraId="04640AE7"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8B6DD8" w14:textId="77777777" w:rsidR="004053E3" w:rsidRPr="003C09B7" w:rsidRDefault="004053E3" w:rsidP="007A2CCE">
            <w:pPr>
              <w:ind w:left="0"/>
              <w:jc w:val="center"/>
              <w:rPr>
                <w:rFonts w:cs="Arial"/>
                <w:color w:val="000000"/>
              </w:rPr>
            </w:pPr>
            <w:r w:rsidRPr="003C09B7">
              <w:rPr>
                <w:rFonts w:cs="Arial"/>
                <w:color w:val="000000"/>
              </w:rPr>
              <w:t>EHS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01BFD9" w14:textId="77777777" w:rsidR="004053E3" w:rsidRPr="003C09B7" w:rsidRDefault="004053E3" w:rsidP="007A2CCE">
            <w:pPr>
              <w:ind w:left="0"/>
              <w:jc w:val="center"/>
              <w:rPr>
                <w:rFonts w:cs="Arial"/>
                <w:color w:val="000000"/>
              </w:rPr>
            </w:pPr>
            <w:r w:rsidRPr="003C09B7">
              <w:rPr>
                <w:rFonts w:cs="Arial"/>
                <w:color w:val="000000"/>
              </w:rPr>
              <w:t>WEL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29D382" w14:textId="77777777" w:rsidR="004053E3" w:rsidRPr="003C09B7" w:rsidRDefault="004053E3" w:rsidP="007A2CCE">
            <w:pPr>
              <w:ind w:left="0"/>
              <w:jc w:val="center"/>
              <w:rPr>
                <w:rFonts w:cs="Arial"/>
                <w:color w:val="000000"/>
              </w:rPr>
            </w:pPr>
            <w:r w:rsidRPr="003C09B7">
              <w:rPr>
                <w:rFonts w:cs="Arial"/>
                <w:color w:val="000000"/>
              </w:rPr>
              <w:t>1112</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A3D661" w14:textId="77777777" w:rsidR="004053E3" w:rsidRPr="003C09B7" w:rsidRDefault="004053E3" w:rsidP="007A2CCE">
            <w:pPr>
              <w:ind w:left="0"/>
              <w:rPr>
                <w:rFonts w:cs="Arial"/>
                <w:color w:val="000000"/>
              </w:rPr>
            </w:pPr>
            <w:r w:rsidRPr="003C09B7">
              <w:rPr>
                <w:rFonts w:cs="Arial"/>
                <w:color w:val="000000"/>
              </w:rPr>
              <w:t>Department of Transitional Assistance</w:t>
            </w:r>
          </w:p>
        </w:tc>
      </w:tr>
      <w:tr w:rsidR="007A2CCE" w:rsidRPr="003C09B7" w14:paraId="4FB3E837"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02F439" w14:textId="77777777" w:rsidR="004053E3" w:rsidRPr="003C09B7" w:rsidRDefault="004053E3" w:rsidP="007A2CCE">
            <w:pPr>
              <w:ind w:left="0"/>
              <w:jc w:val="center"/>
              <w:rPr>
                <w:rFonts w:cs="Arial"/>
                <w:color w:val="000000"/>
              </w:rPr>
            </w:pPr>
            <w:r w:rsidRPr="003C09B7">
              <w:rPr>
                <w:rFonts w:cs="Arial"/>
                <w:color w:val="000000"/>
              </w:rPr>
              <w:t>ENV</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FD9F1" w14:textId="77777777" w:rsidR="004053E3" w:rsidRPr="003C09B7" w:rsidRDefault="004053E3" w:rsidP="007A2CCE">
            <w:pPr>
              <w:ind w:left="0"/>
              <w:jc w:val="center"/>
              <w:rPr>
                <w:rFonts w:cs="Arial"/>
                <w:color w:val="000000"/>
              </w:rPr>
            </w:pPr>
            <w:r w:rsidRPr="003C09B7">
              <w:rPr>
                <w:rFonts w:cs="Arial"/>
                <w:color w:val="000000"/>
              </w:rPr>
              <w:t>AGR</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38C4FA" w14:textId="77777777" w:rsidR="004053E3" w:rsidRPr="003C09B7" w:rsidRDefault="004053E3" w:rsidP="007A2CCE">
            <w:pPr>
              <w:ind w:left="0"/>
              <w:jc w:val="center"/>
              <w:rPr>
                <w:rFonts w:cs="Arial"/>
                <w:color w:val="000000"/>
              </w:rPr>
            </w:pPr>
            <w:r w:rsidRPr="003C09B7">
              <w:rPr>
                <w:rFonts w:cs="Arial"/>
                <w:color w:val="000000"/>
              </w:rPr>
              <w:t>1002</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E956CD" w14:textId="77777777" w:rsidR="004053E3" w:rsidRPr="003C09B7" w:rsidRDefault="004053E3" w:rsidP="007A2CCE">
            <w:pPr>
              <w:ind w:left="0"/>
              <w:rPr>
                <w:rFonts w:cs="Arial"/>
                <w:color w:val="000000"/>
              </w:rPr>
            </w:pPr>
            <w:r w:rsidRPr="003C09B7">
              <w:rPr>
                <w:rFonts w:cs="Arial"/>
                <w:color w:val="000000"/>
              </w:rPr>
              <w:t>Department of Agricultural Resources</w:t>
            </w:r>
          </w:p>
        </w:tc>
      </w:tr>
      <w:tr w:rsidR="007A2CCE" w:rsidRPr="003C09B7" w14:paraId="519BEE5F"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0557B" w14:textId="77777777" w:rsidR="004053E3" w:rsidRPr="003C09B7" w:rsidRDefault="004053E3" w:rsidP="007A2CCE">
            <w:pPr>
              <w:ind w:left="0"/>
              <w:jc w:val="center"/>
              <w:rPr>
                <w:rFonts w:cs="Arial"/>
                <w:color w:val="000000"/>
              </w:rPr>
            </w:pPr>
            <w:r w:rsidRPr="003C09B7">
              <w:rPr>
                <w:rFonts w:cs="Arial"/>
                <w:color w:val="000000"/>
              </w:rPr>
              <w:t>ENV</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3C1ED0" w14:textId="77777777" w:rsidR="004053E3" w:rsidRPr="003C09B7" w:rsidRDefault="004053E3" w:rsidP="007A2CCE">
            <w:pPr>
              <w:ind w:left="0"/>
              <w:jc w:val="center"/>
              <w:rPr>
                <w:rFonts w:cs="Arial"/>
                <w:color w:val="000000"/>
              </w:rPr>
            </w:pPr>
            <w:r w:rsidRPr="003C09B7">
              <w:rPr>
                <w:rFonts w:cs="Arial"/>
                <w:color w:val="000000"/>
              </w:rPr>
              <w:t>DCR</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6BDD8" w14:textId="77777777" w:rsidR="004053E3" w:rsidRPr="003C09B7" w:rsidRDefault="004053E3" w:rsidP="007A2CCE">
            <w:pPr>
              <w:ind w:left="0"/>
              <w:jc w:val="center"/>
              <w:rPr>
                <w:rFonts w:cs="Arial"/>
                <w:color w:val="000000"/>
              </w:rPr>
            </w:pPr>
            <w:r w:rsidRPr="003C09B7">
              <w:rPr>
                <w:rFonts w:cs="Arial"/>
                <w:color w:val="000000"/>
              </w:rPr>
              <w:t>1020</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DEEB7" w14:textId="77777777" w:rsidR="004053E3" w:rsidRPr="003C09B7" w:rsidRDefault="004053E3" w:rsidP="007A2CCE">
            <w:pPr>
              <w:ind w:left="0"/>
              <w:rPr>
                <w:rFonts w:cs="Arial"/>
                <w:color w:val="000000"/>
              </w:rPr>
            </w:pPr>
            <w:r w:rsidRPr="003C09B7">
              <w:rPr>
                <w:rFonts w:cs="Arial"/>
                <w:color w:val="000000"/>
              </w:rPr>
              <w:t>Department of Conservation and Recreation</w:t>
            </w:r>
          </w:p>
        </w:tc>
      </w:tr>
      <w:tr w:rsidR="007A2CCE" w:rsidRPr="003C09B7" w14:paraId="0C08F1CB"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149125" w14:textId="77777777" w:rsidR="004053E3" w:rsidRPr="003C09B7" w:rsidRDefault="004053E3" w:rsidP="007A2CCE">
            <w:pPr>
              <w:ind w:left="0"/>
              <w:jc w:val="center"/>
              <w:rPr>
                <w:rFonts w:cs="Arial"/>
                <w:color w:val="000000"/>
              </w:rPr>
            </w:pPr>
            <w:r w:rsidRPr="003C09B7">
              <w:rPr>
                <w:rFonts w:cs="Arial"/>
                <w:color w:val="000000"/>
              </w:rPr>
              <w:t>ENV</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12217" w14:textId="77777777" w:rsidR="004053E3" w:rsidRPr="003C09B7" w:rsidRDefault="004053E3" w:rsidP="007A2CCE">
            <w:pPr>
              <w:ind w:left="0"/>
              <w:jc w:val="center"/>
              <w:rPr>
                <w:rFonts w:cs="Arial"/>
                <w:color w:val="000000"/>
              </w:rPr>
            </w:pPr>
            <w:r w:rsidRPr="003C09B7">
              <w:rPr>
                <w:rFonts w:cs="Arial"/>
                <w:color w:val="000000"/>
              </w:rPr>
              <w:t>DPU</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55AA8B" w14:textId="77777777" w:rsidR="004053E3" w:rsidRPr="003C09B7" w:rsidRDefault="004053E3" w:rsidP="007A2CCE">
            <w:pPr>
              <w:ind w:left="0"/>
              <w:jc w:val="center"/>
              <w:rPr>
                <w:rFonts w:cs="Arial"/>
                <w:color w:val="000000"/>
              </w:rPr>
            </w:pPr>
            <w:r w:rsidRPr="003C09B7">
              <w:rPr>
                <w:rFonts w:cs="Arial"/>
                <w:color w:val="000000"/>
              </w:rPr>
              <w:t>1033</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C5656" w14:textId="77777777" w:rsidR="004053E3" w:rsidRPr="003C09B7" w:rsidRDefault="004053E3" w:rsidP="007A2CCE">
            <w:pPr>
              <w:ind w:left="0"/>
              <w:rPr>
                <w:rFonts w:cs="Arial"/>
                <w:color w:val="000000"/>
              </w:rPr>
            </w:pPr>
            <w:r w:rsidRPr="003C09B7">
              <w:rPr>
                <w:rFonts w:cs="Arial"/>
                <w:color w:val="000000"/>
              </w:rPr>
              <w:t>Department of Public Utilities</w:t>
            </w:r>
          </w:p>
        </w:tc>
      </w:tr>
      <w:tr w:rsidR="007A2CCE" w:rsidRPr="003C09B7" w14:paraId="05CD6B20"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30B656" w14:textId="77777777" w:rsidR="004053E3" w:rsidRPr="003C09B7" w:rsidRDefault="004053E3" w:rsidP="007A2CCE">
            <w:pPr>
              <w:ind w:left="0"/>
              <w:jc w:val="center"/>
              <w:rPr>
                <w:rFonts w:cs="Arial"/>
                <w:color w:val="000000"/>
              </w:rPr>
            </w:pPr>
            <w:r w:rsidRPr="003C09B7">
              <w:rPr>
                <w:rFonts w:cs="Arial"/>
                <w:color w:val="000000"/>
              </w:rPr>
              <w:t>ENV</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CFE6EC" w14:textId="77777777" w:rsidR="004053E3" w:rsidRPr="003C09B7" w:rsidRDefault="004053E3" w:rsidP="007A2CCE">
            <w:pPr>
              <w:ind w:left="0"/>
              <w:jc w:val="center"/>
              <w:rPr>
                <w:rFonts w:cs="Arial"/>
                <w:color w:val="000000"/>
              </w:rPr>
            </w:pPr>
            <w:r w:rsidRPr="003C09B7">
              <w:rPr>
                <w:rFonts w:cs="Arial"/>
                <w:color w:val="000000"/>
              </w:rPr>
              <w:t>ENE</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DAB1DD" w14:textId="77777777" w:rsidR="004053E3" w:rsidRPr="003C09B7" w:rsidRDefault="004053E3" w:rsidP="007A2CCE">
            <w:pPr>
              <w:ind w:left="0"/>
              <w:jc w:val="center"/>
              <w:rPr>
                <w:rFonts w:cs="Arial"/>
                <w:color w:val="000000"/>
              </w:rPr>
            </w:pPr>
            <w:r w:rsidRPr="003C09B7">
              <w:rPr>
                <w:rFonts w:cs="Arial"/>
                <w:color w:val="000000"/>
              </w:rPr>
              <w:t>1041</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E66C16" w14:textId="77777777" w:rsidR="004053E3" w:rsidRPr="003C09B7" w:rsidRDefault="004053E3" w:rsidP="007A2CCE">
            <w:pPr>
              <w:ind w:left="0"/>
              <w:rPr>
                <w:rFonts w:cs="Arial"/>
                <w:color w:val="000000"/>
              </w:rPr>
            </w:pPr>
            <w:r w:rsidRPr="003C09B7">
              <w:rPr>
                <w:rFonts w:cs="Arial"/>
                <w:color w:val="000000"/>
              </w:rPr>
              <w:t>Department of Energy Resources</w:t>
            </w:r>
          </w:p>
        </w:tc>
      </w:tr>
      <w:tr w:rsidR="007A2CCE" w:rsidRPr="003C09B7" w14:paraId="35A65B98"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936A04" w14:textId="77777777" w:rsidR="004053E3" w:rsidRPr="003C09B7" w:rsidRDefault="004053E3" w:rsidP="007A2CCE">
            <w:pPr>
              <w:ind w:left="0"/>
              <w:jc w:val="center"/>
              <w:rPr>
                <w:rFonts w:cs="Arial"/>
                <w:color w:val="000000"/>
              </w:rPr>
            </w:pPr>
            <w:r w:rsidRPr="003C09B7">
              <w:rPr>
                <w:rFonts w:cs="Arial"/>
                <w:color w:val="000000"/>
              </w:rPr>
              <w:t>ENV</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56E88F" w14:textId="77777777" w:rsidR="004053E3" w:rsidRPr="003C09B7" w:rsidRDefault="004053E3" w:rsidP="007A2CCE">
            <w:pPr>
              <w:ind w:left="0"/>
              <w:jc w:val="center"/>
              <w:rPr>
                <w:rFonts w:cs="Arial"/>
                <w:color w:val="000000"/>
              </w:rPr>
            </w:pPr>
            <w:r w:rsidRPr="003C09B7">
              <w:rPr>
                <w:rFonts w:cs="Arial"/>
                <w:color w:val="000000"/>
              </w:rPr>
              <w:t>ENV</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2465E8" w14:textId="77777777" w:rsidR="004053E3" w:rsidRPr="003C09B7" w:rsidRDefault="004053E3" w:rsidP="007A2CCE">
            <w:pPr>
              <w:ind w:left="0"/>
              <w:jc w:val="center"/>
              <w:rPr>
                <w:rFonts w:cs="Arial"/>
                <w:color w:val="000000"/>
              </w:rPr>
            </w:pPr>
            <w:r w:rsidRPr="003C09B7">
              <w:rPr>
                <w:rFonts w:cs="Arial"/>
                <w:color w:val="000000"/>
              </w:rPr>
              <w:t>1042</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63259" w14:textId="77777777" w:rsidR="004053E3" w:rsidRPr="003C09B7" w:rsidRDefault="004053E3" w:rsidP="007A2CCE">
            <w:pPr>
              <w:ind w:left="0"/>
              <w:rPr>
                <w:rFonts w:cs="Arial"/>
                <w:color w:val="000000"/>
              </w:rPr>
            </w:pPr>
            <w:r w:rsidRPr="003C09B7">
              <w:rPr>
                <w:rFonts w:cs="Arial"/>
                <w:color w:val="000000"/>
              </w:rPr>
              <w:t>Executive Office of Energy and Environmental Affairs</w:t>
            </w:r>
          </w:p>
        </w:tc>
      </w:tr>
      <w:tr w:rsidR="007A2CCE" w:rsidRPr="003C09B7" w14:paraId="0814B71D"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4B933" w14:textId="77777777" w:rsidR="004053E3" w:rsidRPr="003C09B7" w:rsidRDefault="004053E3" w:rsidP="007A2CCE">
            <w:pPr>
              <w:ind w:left="0"/>
              <w:jc w:val="center"/>
              <w:rPr>
                <w:rFonts w:cs="Arial"/>
                <w:color w:val="000000"/>
              </w:rPr>
            </w:pPr>
            <w:r w:rsidRPr="003C09B7">
              <w:rPr>
                <w:rFonts w:cs="Arial"/>
                <w:color w:val="000000"/>
              </w:rPr>
              <w:t>ENV</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1B159" w14:textId="77777777" w:rsidR="004053E3" w:rsidRPr="003C09B7" w:rsidRDefault="004053E3" w:rsidP="007A2CCE">
            <w:pPr>
              <w:ind w:left="0"/>
              <w:jc w:val="center"/>
              <w:rPr>
                <w:rFonts w:cs="Arial"/>
                <w:color w:val="000000"/>
              </w:rPr>
            </w:pPr>
            <w:r w:rsidRPr="003C09B7">
              <w:rPr>
                <w:rFonts w:cs="Arial"/>
                <w:color w:val="000000"/>
              </w:rPr>
              <w:t>EQE</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CD524F" w14:textId="77777777" w:rsidR="004053E3" w:rsidRPr="003C09B7" w:rsidRDefault="004053E3" w:rsidP="007A2CCE">
            <w:pPr>
              <w:ind w:left="0"/>
              <w:jc w:val="center"/>
              <w:rPr>
                <w:rFonts w:cs="Arial"/>
                <w:color w:val="000000"/>
              </w:rPr>
            </w:pPr>
            <w:r w:rsidRPr="003C09B7">
              <w:rPr>
                <w:rFonts w:cs="Arial"/>
                <w:color w:val="000000"/>
              </w:rPr>
              <w:t>1045</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DB9CA1" w14:textId="77777777" w:rsidR="004053E3" w:rsidRPr="003C09B7" w:rsidRDefault="004053E3" w:rsidP="007A2CCE">
            <w:pPr>
              <w:ind w:left="0"/>
              <w:rPr>
                <w:rFonts w:cs="Arial"/>
                <w:color w:val="000000"/>
              </w:rPr>
            </w:pPr>
            <w:r w:rsidRPr="003C09B7">
              <w:rPr>
                <w:rFonts w:cs="Arial"/>
                <w:color w:val="000000"/>
              </w:rPr>
              <w:t>Department of Environmental Protection</w:t>
            </w:r>
          </w:p>
        </w:tc>
      </w:tr>
      <w:tr w:rsidR="007A2CCE" w:rsidRPr="003C09B7" w14:paraId="3D322BD0"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19939" w14:textId="77777777" w:rsidR="004053E3" w:rsidRPr="003C09B7" w:rsidRDefault="004053E3" w:rsidP="007A2CCE">
            <w:pPr>
              <w:ind w:left="0"/>
              <w:jc w:val="center"/>
              <w:rPr>
                <w:rFonts w:cs="Arial"/>
                <w:color w:val="000000"/>
              </w:rPr>
            </w:pPr>
            <w:r w:rsidRPr="003C09B7">
              <w:rPr>
                <w:rFonts w:cs="Arial"/>
                <w:color w:val="000000"/>
              </w:rPr>
              <w:t>ENV</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FD056" w14:textId="77777777" w:rsidR="004053E3" w:rsidRPr="003C09B7" w:rsidRDefault="00CA07E4" w:rsidP="00CA07E4">
            <w:pPr>
              <w:ind w:left="0"/>
              <w:jc w:val="center"/>
              <w:rPr>
                <w:rFonts w:cs="Arial"/>
                <w:color w:val="000000"/>
              </w:rPr>
            </w:pPr>
            <w:r>
              <w:rPr>
                <w:rFonts w:cs="Arial"/>
                <w:color w:val="000000"/>
              </w:rPr>
              <w:t>FWE</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8848AA" w14:textId="77777777" w:rsidR="004053E3" w:rsidRPr="003C09B7" w:rsidRDefault="004053E3" w:rsidP="007A2CCE">
            <w:pPr>
              <w:ind w:left="0"/>
              <w:jc w:val="center"/>
              <w:rPr>
                <w:rFonts w:cs="Arial"/>
                <w:color w:val="000000"/>
              </w:rPr>
            </w:pPr>
            <w:r w:rsidRPr="003C09B7">
              <w:rPr>
                <w:rFonts w:cs="Arial"/>
                <w:color w:val="000000"/>
              </w:rPr>
              <w:t>1046</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5857EF" w14:textId="77777777" w:rsidR="004053E3" w:rsidRPr="003C09B7" w:rsidRDefault="004053E3" w:rsidP="007A2CCE">
            <w:pPr>
              <w:ind w:left="0"/>
              <w:rPr>
                <w:rFonts w:cs="Arial"/>
                <w:color w:val="000000"/>
              </w:rPr>
            </w:pPr>
            <w:r w:rsidRPr="003C09B7">
              <w:rPr>
                <w:rFonts w:cs="Arial"/>
                <w:color w:val="000000"/>
              </w:rPr>
              <w:t>Department of Fish and Game</w:t>
            </w:r>
          </w:p>
        </w:tc>
      </w:tr>
      <w:tr w:rsidR="007A2CCE" w:rsidRPr="003C09B7" w14:paraId="61CB20AA"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C7A90C" w14:textId="77777777" w:rsidR="004053E3" w:rsidRPr="003C09B7" w:rsidRDefault="004053E3" w:rsidP="007A2CCE">
            <w:pPr>
              <w:ind w:left="0"/>
              <w:jc w:val="center"/>
              <w:rPr>
                <w:rFonts w:cs="Arial"/>
                <w:color w:val="000000"/>
              </w:rPr>
            </w:pPr>
            <w:r w:rsidRPr="003C09B7">
              <w:rPr>
                <w:rFonts w:cs="Arial"/>
                <w:color w:val="000000"/>
              </w:rPr>
              <w:t>ENV</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AD0D13" w14:textId="77777777" w:rsidR="004053E3" w:rsidRPr="003C09B7" w:rsidRDefault="004053E3" w:rsidP="007A2CCE">
            <w:pPr>
              <w:ind w:left="0"/>
              <w:jc w:val="center"/>
              <w:rPr>
                <w:rFonts w:cs="Arial"/>
                <w:color w:val="000000"/>
              </w:rPr>
            </w:pPr>
            <w:r w:rsidRPr="003C09B7">
              <w:rPr>
                <w:rFonts w:cs="Arial"/>
                <w:color w:val="000000"/>
              </w:rPr>
              <w:t>SRB</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DB51F7" w14:textId="77777777" w:rsidR="004053E3" w:rsidRPr="003C09B7" w:rsidRDefault="004053E3" w:rsidP="007A2CCE">
            <w:pPr>
              <w:ind w:left="0"/>
              <w:jc w:val="center"/>
              <w:rPr>
                <w:rFonts w:cs="Arial"/>
                <w:color w:val="000000"/>
              </w:rPr>
            </w:pPr>
            <w:r w:rsidRPr="003C09B7">
              <w:rPr>
                <w:rFonts w:cs="Arial"/>
                <w:color w:val="000000"/>
              </w:rPr>
              <w:t>1102</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E4562F" w14:textId="77777777" w:rsidR="004053E3" w:rsidRPr="003C09B7" w:rsidRDefault="004053E3" w:rsidP="007A2CCE">
            <w:pPr>
              <w:ind w:left="0"/>
              <w:rPr>
                <w:rFonts w:cs="Arial"/>
                <w:color w:val="000000"/>
              </w:rPr>
            </w:pPr>
            <w:r w:rsidRPr="003C09B7">
              <w:rPr>
                <w:rFonts w:cs="Arial"/>
                <w:color w:val="000000"/>
              </w:rPr>
              <w:t>State Reclamation Board</w:t>
            </w:r>
          </w:p>
        </w:tc>
      </w:tr>
      <w:tr w:rsidR="007A2CCE" w:rsidRPr="003C09B7" w14:paraId="3D1F4872"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B1008F" w14:textId="77777777" w:rsidR="004053E3" w:rsidRPr="003C09B7" w:rsidRDefault="004053E3" w:rsidP="007A2CCE">
            <w:pPr>
              <w:ind w:left="0"/>
              <w:jc w:val="center"/>
              <w:rPr>
                <w:rFonts w:cs="Arial"/>
                <w:color w:val="000000"/>
              </w:rPr>
            </w:pPr>
            <w:r w:rsidRPr="003C09B7">
              <w:rPr>
                <w:rFonts w:cs="Arial"/>
                <w:color w:val="000000"/>
              </w:rPr>
              <w:t>EOL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F4FE1" w14:textId="77777777" w:rsidR="004053E3" w:rsidRPr="003C09B7" w:rsidRDefault="004053E3" w:rsidP="007A2CCE">
            <w:pPr>
              <w:ind w:left="0"/>
              <w:jc w:val="center"/>
              <w:rPr>
                <w:rFonts w:cs="Arial"/>
                <w:color w:val="000000"/>
              </w:rPr>
            </w:pPr>
            <w:r w:rsidRPr="003C09B7">
              <w:rPr>
                <w:rFonts w:cs="Arial"/>
                <w:color w:val="000000"/>
              </w:rPr>
              <w:t>EOL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585416" w14:textId="77777777" w:rsidR="004053E3" w:rsidRPr="003C09B7" w:rsidRDefault="004053E3" w:rsidP="007A2CCE">
            <w:pPr>
              <w:ind w:left="0"/>
              <w:jc w:val="center"/>
              <w:rPr>
                <w:rFonts w:cs="Arial"/>
                <w:color w:val="000000"/>
              </w:rPr>
            </w:pPr>
            <w:r w:rsidRPr="003C09B7">
              <w:rPr>
                <w:rFonts w:cs="Arial"/>
                <w:color w:val="000000"/>
              </w:rPr>
              <w:t>1043</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9EB8AB" w14:textId="77777777" w:rsidR="004053E3" w:rsidRPr="003C09B7" w:rsidRDefault="004053E3" w:rsidP="007A2CCE">
            <w:pPr>
              <w:ind w:left="0"/>
              <w:rPr>
                <w:rFonts w:cs="Arial"/>
                <w:color w:val="000000"/>
              </w:rPr>
            </w:pPr>
            <w:r w:rsidRPr="003C09B7">
              <w:rPr>
                <w:rFonts w:cs="Arial"/>
                <w:color w:val="000000"/>
              </w:rPr>
              <w:t>Executive Office of Labor and Workforce Development</w:t>
            </w:r>
          </w:p>
        </w:tc>
      </w:tr>
      <w:tr w:rsidR="007A2CCE" w:rsidRPr="003C09B7" w14:paraId="10912090"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2B0C76" w14:textId="77777777" w:rsidR="004053E3" w:rsidRPr="003C09B7" w:rsidRDefault="004053E3" w:rsidP="007A2CCE">
            <w:pPr>
              <w:ind w:left="0"/>
              <w:jc w:val="center"/>
              <w:rPr>
                <w:rFonts w:cs="Arial"/>
                <w:color w:val="000000"/>
              </w:rPr>
            </w:pPr>
            <w:r w:rsidRPr="003C09B7">
              <w:rPr>
                <w:rFonts w:cs="Arial"/>
                <w:color w:val="000000"/>
              </w:rPr>
              <w:t>EPS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89FCE9" w14:textId="77777777" w:rsidR="004053E3" w:rsidRPr="003C09B7" w:rsidRDefault="004053E3" w:rsidP="007A2CCE">
            <w:pPr>
              <w:ind w:left="0"/>
              <w:jc w:val="center"/>
              <w:rPr>
                <w:rFonts w:cs="Arial"/>
                <w:color w:val="000000"/>
              </w:rPr>
            </w:pPr>
            <w:r w:rsidRPr="003C09B7">
              <w:rPr>
                <w:rFonts w:cs="Arial"/>
                <w:color w:val="000000"/>
              </w:rPr>
              <w:t>CDA</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B83BCD" w14:textId="77777777" w:rsidR="004053E3" w:rsidRPr="003C09B7" w:rsidRDefault="004053E3" w:rsidP="007A2CCE">
            <w:pPr>
              <w:ind w:left="0"/>
              <w:jc w:val="center"/>
              <w:rPr>
                <w:rFonts w:cs="Arial"/>
                <w:color w:val="000000"/>
              </w:rPr>
            </w:pPr>
            <w:r>
              <w:rPr>
                <w:rFonts w:cs="Arial"/>
                <w:color w:val="000000"/>
              </w:rPr>
              <w:t>N/A</w:t>
            </w:r>
            <w:r w:rsidRPr="003C09B7">
              <w:rPr>
                <w:rFonts w:cs="Arial"/>
                <w:color w:val="000000"/>
              </w:rPr>
              <w:t> </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DB1A6A" w14:textId="77777777" w:rsidR="004053E3" w:rsidRPr="003C09B7" w:rsidRDefault="004053E3" w:rsidP="007A2CCE">
            <w:pPr>
              <w:ind w:left="0"/>
              <w:rPr>
                <w:rFonts w:cs="Arial"/>
                <w:color w:val="000000"/>
              </w:rPr>
            </w:pPr>
            <w:r w:rsidRPr="003C09B7">
              <w:rPr>
                <w:rFonts w:cs="Arial"/>
                <w:color w:val="000000"/>
              </w:rPr>
              <w:t>Emergency Management Agency</w:t>
            </w:r>
          </w:p>
        </w:tc>
      </w:tr>
      <w:tr w:rsidR="007A2CCE" w:rsidRPr="003C09B7" w14:paraId="61CB229D"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9AF5CD" w14:textId="77777777" w:rsidR="004053E3" w:rsidRPr="003C09B7" w:rsidRDefault="004053E3" w:rsidP="007A2CCE">
            <w:pPr>
              <w:ind w:left="0"/>
              <w:jc w:val="center"/>
              <w:rPr>
                <w:rFonts w:cs="Arial"/>
                <w:color w:val="000000"/>
              </w:rPr>
            </w:pPr>
            <w:r w:rsidRPr="003C09B7">
              <w:rPr>
                <w:rFonts w:cs="Arial"/>
                <w:color w:val="000000"/>
              </w:rPr>
              <w:t>EPS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D489E0" w14:textId="77777777" w:rsidR="004053E3" w:rsidRPr="003C09B7" w:rsidRDefault="004053E3" w:rsidP="007A2CCE">
            <w:pPr>
              <w:ind w:left="0"/>
              <w:jc w:val="center"/>
              <w:rPr>
                <w:rFonts w:cs="Arial"/>
                <w:color w:val="000000"/>
              </w:rPr>
            </w:pPr>
            <w:r w:rsidRPr="003C09B7">
              <w:rPr>
                <w:rFonts w:cs="Arial"/>
                <w:color w:val="000000"/>
              </w:rPr>
              <w:t>CHS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BA0608" w14:textId="77777777" w:rsidR="004053E3" w:rsidRPr="003C09B7" w:rsidRDefault="004053E3" w:rsidP="007A2CCE">
            <w:pPr>
              <w:ind w:left="0"/>
              <w:jc w:val="center"/>
              <w:rPr>
                <w:rFonts w:cs="Arial"/>
                <w:color w:val="000000"/>
              </w:rPr>
            </w:pPr>
            <w:r w:rsidRPr="003C09B7">
              <w:rPr>
                <w:rFonts w:cs="Arial"/>
                <w:color w:val="000000"/>
              </w:rPr>
              <w:t>1014</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62877" w14:textId="77777777" w:rsidR="004053E3" w:rsidRPr="003C09B7" w:rsidRDefault="004053E3" w:rsidP="007A2CCE">
            <w:pPr>
              <w:ind w:left="0"/>
              <w:rPr>
                <w:rFonts w:cs="Arial"/>
                <w:color w:val="000000"/>
              </w:rPr>
            </w:pPr>
            <w:r w:rsidRPr="003C09B7">
              <w:rPr>
                <w:rFonts w:cs="Arial"/>
                <w:color w:val="000000"/>
              </w:rPr>
              <w:t>Department of Criminal Justice Information Services</w:t>
            </w:r>
          </w:p>
        </w:tc>
      </w:tr>
      <w:tr w:rsidR="007A2CCE" w:rsidRPr="003C09B7" w14:paraId="6E20AF14"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FBC284" w14:textId="77777777" w:rsidR="004053E3" w:rsidRPr="003C09B7" w:rsidRDefault="004053E3" w:rsidP="007A2CCE">
            <w:pPr>
              <w:ind w:left="0"/>
              <w:jc w:val="center"/>
              <w:rPr>
                <w:rFonts w:cs="Arial"/>
                <w:color w:val="000000"/>
              </w:rPr>
            </w:pPr>
            <w:r w:rsidRPr="003C09B7">
              <w:rPr>
                <w:rFonts w:cs="Arial"/>
                <w:color w:val="000000"/>
              </w:rPr>
              <w:t>EPS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227DA" w14:textId="77777777" w:rsidR="004053E3" w:rsidRPr="003C09B7" w:rsidRDefault="004053E3" w:rsidP="007A2CCE">
            <w:pPr>
              <w:ind w:left="0"/>
              <w:jc w:val="center"/>
              <w:rPr>
                <w:rFonts w:cs="Arial"/>
                <w:color w:val="000000"/>
              </w:rPr>
            </w:pPr>
            <w:r w:rsidRPr="003C09B7">
              <w:rPr>
                <w:rFonts w:cs="Arial"/>
                <w:color w:val="000000"/>
              </w:rPr>
              <w:t>CJT</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FD799" w14:textId="77777777" w:rsidR="004053E3" w:rsidRPr="003C09B7" w:rsidRDefault="004053E3" w:rsidP="007A2CCE">
            <w:pPr>
              <w:ind w:left="0"/>
              <w:jc w:val="center"/>
              <w:rPr>
                <w:rFonts w:cs="Arial"/>
                <w:color w:val="000000"/>
              </w:rPr>
            </w:pPr>
            <w:r w:rsidRPr="003C09B7">
              <w:rPr>
                <w:rFonts w:cs="Arial"/>
                <w:color w:val="000000"/>
              </w:rPr>
              <w:t>1015</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ED6BB" w14:textId="77777777" w:rsidR="004053E3" w:rsidRPr="003C09B7" w:rsidRDefault="004053E3" w:rsidP="007A2CCE">
            <w:pPr>
              <w:ind w:left="0"/>
              <w:rPr>
                <w:rFonts w:cs="Arial"/>
                <w:color w:val="000000"/>
              </w:rPr>
            </w:pPr>
            <w:r w:rsidRPr="003C09B7">
              <w:rPr>
                <w:rFonts w:cs="Arial"/>
                <w:color w:val="000000"/>
              </w:rPr>
              <w:t>Municipal Police Training Committee</w:t>
            </w:r>
          </w:p>
        </w:tc>
      </w:tr>
      <w:tr w:rsidR="007A2CCE" w:rsidRPr="003C09B7" w14:paraId="0DDB66AA"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E988B9" w14:textId="77777777" w:rsidR="004053E3" w:rsidRPr="003C09B7" w:rsidRDefault="004053E3" w:rsidP="007A2CCE">
            <w:pPr>
              <w:ind w:left="0"/>
              <w:jc w:val="center"/>
              <w:rPr>
                <w:rFonts w:cs="Arial"/>
                <w:color w:val="000000"/>
              </w:rPr>
            </w:pPr>
            <w:r w:rsidRPr="003C09B7">
              <w:rPr>
                <w:rFonts w:cs="Arial"/>
                <w:color w:val="000000"/>
              </w:rPr>
              <w:t>EPS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2F2826" w14:textId="77777777" w:rsidR="004053E3" w:rsidRPr="003C09B7" w:rsidRDefault="004053E3" w:rsidP="007A2CCE">
            <w:pPr>
              <w:ind w:left="0"/>
              <w:jc w:val="center"/>
              <w:rPr>
                <w:rFonts w:cs="Arial"/>
                <w:color w:val="000000"/>
              </w:rPr>
            </w:pPr>
            <w:r w:rsidRPr="003C09B7">
              <w:rPr>
                <w:rFonts w:cs="Arial"/>
                <w:color w:val="000000"/>
              </w:rPr>
              <w:t>CME</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243F41" w14:textId="77777777" w:rsidR="004053E3" w:rsidRPr="003C09B7" w:rsidRDefault="004053E3" w:rsidP="007A2CCE">
            <w:pPr>
              <w:ind w:left="0"/>
              <w:jc w:val="center"/>
              <w:rPr>
                <w:rFonts w:cs="Arial"/>
                <w:color w:val="000000"/>
              </w:rPr>
            </w:pPr>
            <w:r w:rsidRPr="003C09B7">
              <w:rPr>
                <w:rFonts w:cs="Arial"/>
                <w:color w:val="000000"/>
              </w:rPr>
              <w:t>1016</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9B676C" w14:textId="77777777" w:rsidR="004053E3" w:rsidRPr="003C09B7" w:rsidRDefault="004053E3" w:rsidP="007A2CCE">
            <w:pPr>
              <w:ind w:left="0"/>
              <w:rPr>
                <w:rFonts w:cs="Arial"/>
                <w:color w:val="000000"/>
              </w:rPr>
            </w:pPr>
            <w:r w:rsidRPr="003C09B7">
              <w:rPr>
                <w:rFonts w:cs="Arial"/>
                <w:color w:val="000000"/>
              </w:rPr>
              <w:t>Chief Medical Examiner</w:t>
            </w:r>
          </w:p>
        </w:tc>
      </w:tr>
      <w:tr w:rsidR="007A2CCE" w:rsidRPr="003C09B7" w14:paraId="732D9657"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E45B9" w14:textId="77777777" w:rsidR="004053E3" w:rsidRPr="003C09B7" w:rsidRDefault="004053E3" w:rsidP="007A2CCE">
            <w:pPr>
              <w:ind w:left="0"/>
              <w:jc w:val="center"/>
              <w:rPr>
                <w:rFonts w:cs="Arial"/>
                <w:color w:val="000000"/>
              </w:rPr>
            </w:pPr>
            <w:r w:rsidRPr="003C09B7">
              <w:rPr>
                <w:rFonts w:cs="Arial"/>
                <w:color w:val="000000"/>
              </w:rPr>
              <w:t>EPS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5AC5E" w14:textId="77777777" w:rsidR="004053E3" w:rsidRPr="003C09B7" w:rsidRDefault="004053E3" w:rsidP="007A2CCE">
            <w:pPr>
              <w:ind w:left="0"/>
              <w:jc w:val="center"/>
              <w:rPr>
                <w:rFonts w:cs="Arial"/>
                <w:color w:val="000000"/>
              </w:rPr>
            </w:pPr>
            <w:r w:rsidRPr="003C09B7">
              <w:rPr>
                <w:rFonts w:cs="Arial"/>
                <w:color w:val="000000"/>
              </w:rPr>
              <w:t>DFS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7243AD" w14:textId="77777777" w:rsidR="004053E3" w:rsidRPr="003C09B7" w:rsidRDefault="004053E3" w:rsidP="007A2CCE">
            <w:pPr>
              <w:ind w:left="0"/>
              <w:jc w:val="center"/>
              <w:rPr>
                <w:rFonts w:cs="Arial"/>
                <w:color w:val="000000"/>
              </w:rPr>
            </w:pPr>
            <w:r w:rsidRPr="003C09B7">
              <w:rPr>
                <w:rFonts w:cs="Arial"/>
                <w:color w:val="000000"/>
              </w:rPr>
              <w:t>1021</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B2028" w14:textId="77777777" w:rsidR="004053E3" w:rsidRPr="003C09B7" w:rsidRDefault="004053E3" w:rsidP="007A2CCE">
            <w:pPr>
              <w:ind w:left="0"/>
              <w:rPr>
                <w:rFonts w:cs="Arial"/>
                <w:color w:val="000000"/>
              </w:rPr>
            </w:pPr>
            <w:r w:rsidRPr="003C09B7">
              <w:rPr>
                <w:rFonts w:cs="Arial"/>
                <w:color w:val="000000"/>
              </w:rPr>
              <w:t>Department of Fire Services</w:t>
            </w:r>
          </w:p>
        </w:tc>
      </w:tr>
      <w:tr w:rsidR="007A2CCE" w:rsidRPr="003C09B7" w14:paraId="7C21DB19"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ED7287" w14:textId="77777777" w:rsidR="004053E3" w:rsidRPr="003C09B7" w:rsidRDefault="004053E3" w:rsidP="007A2CCE">
            <w:pPr>
              <w:ind w:left="0"/>
              <w:jc w:val="center"/>
              <w:rPr>
                <w:rFonts w:cs="Arial"/>
                <w:color w:val="000000"/>
              </w:rPr>
            </w:pPr>
            <w:r w:rsidRPr="003C09B7">
              <w:rPr>
                <w:rFonts w:cs="Arial"/>
                <w:color w:val="000000"/>
              </w:rPr>
              <w:t>EPS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4F86AD" w14:textId="77777777" w:rsidR="004053E3" w:rsidRPr="003C09B7" w:rsidRDefault="004053E3" w:rsidP="007A2CCE">
            <w:pPr>
              <w:ind w:left="0"/>
              <w:jc w:val="center"/>
              <w:rPr>
                <w:rFonts w:cs="Arial"/>
                <w:color w:val="000000"/>
              </w:rPr>
            </w:pPr>
            <w:r w:rsidRPr="003C09B7">
              <w:rPr>
                <w:rFonts w:cs="Arial"/>
                <w:color w:val="000000"/>
              </w:rPr>
              <w:t>DOC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EE6852" w14:textId="77777777" w:rsidR="004053E3" w:rsidRPr="003C09B7" w:rsidRDefault="004053E3" w:rsidP="007A2CCE">
            <w:pPr>
              <w:ind w:left="0"/>
              <w:jc w:val="center"/>
              <w:rPr>
                <w:rFonts w:cs="Arial"/>
                <w:color w:val="000000"/>
              </w:rPr>
            </w:pPr>
            <w:r w:rsidRPr="003C09B7">
              <w:rPr>
                <w:rFonts w:cs="Arial"/>
                <w:color w:val="000000"/>
              </w:rPr>
              <w:t>1025</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250AF2" w14:textId="77777777" w:rsidR="004053E3" w:rsidRPr="003C09B7" w:rsidRDefault="004053E3" w:rsidP="007A2CCE">
            <w:pPr>
              <w:ind w:left="0"/>
              <w:rPr>
                <w:rFonts w:cs="Arial"/>
                <w:color w:val="000000"/>
              </w:rPr>
            </w:pPr>
            <w:r w:rsidRPr="003C09B7">
              <w:rPr>
                <w:rFonts w:cs="Arial"/>
                <w:color w:val="000000"/>
              </w:rPr>
              <w:t>Department of Correction</w:t>
            </w:r>
          </w:p>
        </w:tc>
      </w:tr>
      <w:tr w:rsidR="007A2CCE" w:rsidRPr="003C09B7" w14:paraId="24B3EBD0"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F5195" w14:textId="77777777" w:rsidR="004053E3" w:rsidRPr="003C09B7" w:rsidRDefault="004053E3" w:rsidP="007A2CCE">
            <w:pPr>
              <w:ind w:left="0"/>
              <w:jc w:val="center"/>
              <w:rPr>
                <w:rFonts w:cs="Arial"/>
                <w:color w:val="000000"/>
              </w:rPr>
            </w:pPr>
            <w:r w:rsidRPr="003C09B7">
              <w:rPr>
                <w:rFonts w:cs="Arial"/>
                <w:color w:val="000000"/>
              </w:rPr>
              <w:t>EPS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499293" w14:textId="77777777" w:rsidR="004053E3" w:rsidRPr="003C09B7" w:rsidRDefault="004053E3" w:rsidP="007A2CCE">
            <w:pPr>
              <w:ind w:left="0"/>
              <w:jc w:val="center"/>
              <w:rPr>
                <w:rFonts w:cs="Arial"/>
                <w:color w:val="000000"/>
              </w:rPr>
            </w:pPr>
            <w:r w:rsidRPr="003C09B7">
              <w:rPr>
                <w:rFonts w:cs="Arial"/>
                <w:color w:val="000000"/>
              </w:rPr>
              <w:t>DPS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88FC3F" w14:textId="77777777" w:rsidR="004053E3" w:rsidRPr="003C09B7" w:rsidRDefault="004053E3" w:rsidP="007A2CCE">
            <w:pPr>
              <w:ind w:left="0"/>
              <w:jc w:val="center"/>
              <w:rPr>
                <w:rFonts w:cs="Arial"/>
                <w:color w:val="000000"/>
              </w:rPr>
            </w:pPr>
            <w:r w:rsidRPr="003C09B7">
              <w:rPr>
                <w:rFonts w:cs="Arial"/>
                <w:color w:val="000000"/>
              </w:rPr>
              <w:t>1032</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41FDD6" w14:textId="77777777" w:rsidR="004053E3" w:rsidRPr="003C09B7" w:rsidRDefault="004053E3" w:rsidP="007A2CCE">
            <w:pPr>
              <w:ind w:left="0"/>
              <w:rPr>
                <w:rFonts w:cs="Arial"/>
                <w:color w:val="000000"/>
              </w:rPr>
            </w:pPr>
            <w:r w:rsidRPr="003C09B7">
              <w:rPr>
                <w:rFonts w:cs="Arial"/>
                <w:color w:val="000000"/>
              </w:rPr>
              <w:t>Department of Public Safety</w:t>
            </w:r>
          </w:p>
        </w:tc>
      </w:tr>
      <w:tr w:rsidR="007A2CCE" w:rsidRPr="003C09B7" w14:paraId="6615F3AF"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6A41B6" w14:textId="77777777" w:rsidR="004053E3" w:rsidRPr="003C09B7" w:rsidRDefault="004053E3" w:rsidP="007A2CCE">
            <w:pPr>
              <w:ind w:left="0"/>
              <w:jc w:val="center"/>
              <w:rPr>
                <w:rFonts w:cs="Arial"/>
                <w:color w:val="000000"/>
              </w:rPr>
            </w:pPr>
            <w:r w:rsidRPr="003C09B7">
              <w:rPr>
                <w:rFonts w:cs="Arial"/>
                <w:color w:val="000000"/>
              </w:rPr>
              <w:t>EPS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67B0F7" w14:textId="77777777" w:rsidR="004053E3" w:rsidRPr="003C09B7" w:rsidRDefault="004053E3" w:rsidP="007A2CCE">
            <w:pPr>
              <w:ind w:left="0"/>
              <w:jc w:val="center"/>
              <w:rPr>
                <w:rFonts w:cs="Arial"/>
                <w:color w:val="000000"/>
              </w:rPr>
            </w:pPr>
            <w:r w:rsidRPr="003C09B7">
              <w:rPr>
                <w:rFonts w:cs="Arial"/>
                <w:color w:val="000000"/>
              </w:rPr>
              <w:t>EPS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FCE95E" w14:textId="77777777" w:rsidR="004053E3" w:rsidRPr="003C09B7" w:rsidRDefault="004053E3" w:rsidP="007A2CCE">
            <w:pPr>
              <w:ind w:left="0"/>
              <w:jc w:val="center"/>
              <w:rPr>
                <w:rFonts w:cs="Arial"/>
                <w:color w:val="000000"/>
              </w:rPr>
            </w:pPr>
            <w:r w:rsidRPr="003C09B7">
              <w:rPr>
                <w:rFonts w:cs="Arial"/>
                <w:color w:val="000000"/>
              </w:rPr>
              <w:t>1044</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919BE1" w14:textId="77777777" w:rsidR="004053E3" w:rsidRPr="003C09B7" w:rsidRDefault="004053E3" w:rsidP="007A2CCE">
            <w:pPr>
              <w:ind w:left="0"/>
              <w:rPr>
                <w:rFonts w:cs="Arial"/>
                <w:color w:val="000000"/>
              </w:rPr>
            </w:pPr>
            <w:r w:rsidRPr="003C09B7">
              <w:rPr>
                <w:rFonts w:cs="Arial"/>
                <w:color w:val="000000"/>
              </w:rPr>
              <w:t xml:space="preserve">Executive Office of Public Safety </w:t>
            </w:r>
            <w:proofErr w:type="gramStart"/>
            <w:r w:rsidRPr="003C09B7">
              <w:rPr>
                <w:rFonts w:cs="Arial"/>
                <w:color w:val="000000"/>
              </w:rPr>
              <w:t>&amp;  Homeland</w:t>
            </w:r>
            <w:proofErr w:type="gramEnd"/>
            <w:r w:rsidRPr="003C09B7">
              <w:rPr>
                <w:rFonts w:cs="Arial"/>
                <w:color w:val="000000"/>
              </w:rPr>
              <w:t xml:space="preserve"> Security</w:t>
            </w:r>
          </w:p>
        </w:tc>
      </w:tr>
      <w:tr w:rsidR="007A2CCE" w:rsidRPr="003C09B7" w14:paraId="47011309"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325E75" w14:textId="77777777" w:rsidR="004053E3" w:rsidRPr="003C09B7" w:rsidRDefault="004053E3" w:rsidP="007A2CCE">
            <w:pPr>
              <w:ind w:left="0"/>
              <w:jc w:val="center"/>
              <w:rPr>
                <w:rFonts w:cs="Arial"/>
                <w:color w:val="000000"/>
              </w:rPr>
            </w:pPr>
            <w:r w:rsidRPr="003C09B7">
              <w:rPr>
                <w:rFonts w:cs="Arial"/>
                <w:color w:val="000000"/>
              </w:rPr>
              <w:t>EPS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5E9F32" w14:textId="77777777" w:rsidR="004053E3" w:rsidRPr="003C09B7" w:rsidRDefault="004053E3" w:rsidP="007A2CCE">
            <w:pPr>
              <w:ind w:left="0"/>
              <w:jc w:val="center"/>
              <w:rPr>
                <w:rFonts w:cs="Arial"/>
                <w:color w:val="000000"/>
              </w:rPr>
            </w:pPr>
            <w:r w:rsidRPr="003C09B7">
              <w:rPr>
                <w:rFonts w:cs="Arial"/>
                <w:color w:val="000000"/>
              </w:rPr>
              <w:t>MIL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E2232" w14:textId="77777777" w:rsidR="004053E3" w:rsidRPr="003C09B7" w:rsidRDefault="004053E3" w:rsidP="007A2CCE">
            <w:pPr>
              <w:ind w:left="0"/>
              <w:jc w:val="center"/>
              <w:rPr>
                <w:rFonts w:cs="Arial"/>
                <w:color w:val="000000"/>
              </w:rPr>
            </w:pPr>
            <w:r w:rsidRPr="003C09B7">
              <w:rPr>
                <w:rFonts w:cs="Arial"/>
                <w:color w:val="000000"/>
              </w:rPr>
              <w:t>1069</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42BAB3" w14:textId="77777777" w:rsidR="004053E3" w:rsidRPr="003C09B7" w:rsidRDefault="004053E3" w:rsidP="007A2CCE">
            <w:pPr>
              <w:ind w:left="0"/>
              <w:rPr>
                <w:rFonts w:cs="Arial"/>
                <w:color w:val="000000"/>
              </w:rPr>
            </w:pPr>
            <w:r w:rsidRPr="003C09B7">
              <w:rPr>
                <w:rFonts w:cs="Arial"/>
                <w:color w:val="000000"/>
              </w:rPr>
              <w:t>Military Division</w:t>
            </w:r>
          </w:p>
        </w:tc>
      </w:tr>
      <w:tr w:rsidR="007A2CCE" w:rsidRPr="003C09B7" w14:paraId="2AE34C43"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4407FB" w14:textId="77777777" w:rsidR="004053E3" w:rsidRPr="003C09B7" w:rsidRDefault="004053E3" w:rsidP="007A2CCE">
            <w:pPr>
              <w:ind w:left="0"/>
              <w:jc w:val="center"/>
              <w:rPr>
                <w:rFonts w:cs="Arial"/>
                <w:color w:val="000000"/>
              </w:rPr>
            </w:pPr>
            <w:r w:rsidRPr="003C09B7">
              <w:rPr>
                <w:rFonts w:cs="Arial"/>
                <w:color w:val="000000"/>
              </w:rPr>
              <w:t>EPS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F2D524" w14:textId="77777777" w:rsidR="004053E3" w:rsidRPr="003C09B7" w:rsidRDefault="004053E3" w:rsidP="007A2CCE">
            <w:pPr>
              <w:ind w:left="0"/>
              <w:jc w:val="center"/>
              <w:rPr>
                <w:rFonts w:cs="Arial"/>
                <w:color w:val="000000"/>
              </w:rPr>
            </w:pPr>
            <w:r w:rsidRPr="003C09B7">
              <w:rPr>
                <w:rFonts w:cs="Arial"/>
                <w:color w:val="000000"/>
              </w:rPr>
              <w:t>PAR</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E79F51" w14:textId="77777777" w:rsidR="004053E3" w:rsidRPr="003C09B7" w:rsidRDefault="004053E3" w:rsidP="007A2CCE">
            <w:pPr>
              <w:ind w:left="0"/>
              <w:jc w:val="center"/>
              <w:rPr>
                <w:rFonts w:cs="Arial"/>
                <w:color w:val="000000"/>
              </w:rPr>
            </w:pPr>
            <w:r w:rsidRPr="003C09B7">
              <w:rPr>
                <w:rFonts w:cs="Arial"/>
                <w:color w:val="000000"/>
              </w:rPr>
              <w:t>1081</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D7CD15" w14:textId="77777777" w:rsidR="004053E3" w:rsidRPr="003C09B7" w:rsidRDefault="004053E3" w:rsidP="007A2CCE">
            <w:pPr>
              <w:ind w:left="0"/>
              <w:rPr>
                <w:rFonts w:cs="Arial"/>
                <w:color w:val="000000"/>
              </w:rPr>
            </w:pPr>
            <w:r w:rsidRPr="003C09B7">
              <w:rPr>
                <w:rFonts w:cs="Arial"/>
                <w:color w:val="000000"/>
              </w:rPr>
              <w:t>Parole Board</w:t>
            </w:r>
          </w:p>
        </w:tc>
      </w:tr>
      <w:tr w:rsidR="007A2CCE" w:rsidRPr="003C09B7" w14:paraId="0A92D331"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F17191" w14:textId="77777777" w:rsidR="004053E3" w:rsidRPr="003C09B7" w:rsidRDefault="004053E3" w:rsidP="007A2CCE">
            <w:pPr>
              <w:ind w:left="0"/>
              <w:jc w:val="center"/>
              <w:rPr>
                <w:rFonts w:cs="Arial"/>
                <w:color w:val="000000"/>
              </w:rPr>
            </w:pPr>
            <w:r w:rsidRPr="003C09B7">
              <w:rPr>
                <w:rFonts w:cs="Arial"/>
                <w:color w:val="000000"/>
              </w:rPr>
              <w:t>EPS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9EAF9B" w14:textId="77777777" w:rsidR="004053E3" w:rsidRPr="003C09B7" w:rsidRDefault="004053E3" w:rsidP="007A2CCE">
            <w:pPr>
              <w:ind w:left="0"/>
              <w:jc w:val="center"/>
              <w:rPr>
                <w:rFonts w:cs="Arial"/>
                <w:color w:val="000000"/>
              </w:rPr>
            </w:pPr>
            <w:r w:rsidRPr="003C09B7">
              <w:rPr>
                <w:rFonts w:cs="Arial"/>
                <w:color w:val="000000"/>
              </w:rPr>
              <w:t>POL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C37E63" w14:textId="77777777" w:rsidR="004053E3" w:rsidRPr="003C09B7" w:rsidRDefault="004053E3" w:rsidP="007A2CCE">
            <w:pPr>
              <w:ind w:left="0"/>
              <w:jc w:val="center"/>
              <w:rPr>
                <w:rFonts w:cs="Arial"/>
                <w:color w:val="000000"/>
              </w:rPr>
            </w:pPr>
            <w:r w:rsidRPr="003C09B7">
              <w:rPr>
                <w:rFonts w:cs="Arial"/>
                <w:color w:val="000000"/>
              </w:rPr>
              <w:t>1084</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D474D4" w14:textId="77777777" w:rsidR="004053E3" w:rsidRPr="003C09B7" w:rsidRDefault="004053E3" w:rsidP="007A2CCE">
            <w:pPr>
              <w:ind w:left="0"/>
              <w:rPr>
                <w:rFonts w:cs="Arial"/>
                <w:color w:val="000000"/>
              </w:rPr>
            </w:pPr>
            <w:r w:rsidRPr="003C09B7">
              <w:rPr>
                <w:rFonts w:cs="Arial"/>
                <w:color w:val="000000"/>
              </w:rPr>
              <w:t>Department of State Police</w:t>
            </w:r>
          </w:p>
        </w:tc>
      </w:tr>
      <w:tr w:rsidR="007A2CCE" w:rsidRPr="003C09B7" w14:paraId="27E2FEBA"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BCC11D" w14:textId="77777777" w:rsidR="004053E3" w:rsidRPr="003C09B7" w:rsidRDefault="004053E3" w:rsidP="007A2CCE">
            <w:pPr>
              <w:ind w:left="0"/>
              <w:jc w:val="center"/>
              <w:rPr>
                <w:rFonts w:cs="Arial"/>
                <w:color w:val="000000"/>
              </w:rPr>
            </w:pPr>
            <w:r w:rsidRPr="003C09B7">
              <w:rPr>
                <w:rFonts w:cs="Arial"/>
                <w:color w:val="000000"/>
              </w:rPr>
              <w:t>EPS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4945DD" w14:textId="77777777" w:rsidR="004053E3" w:rsidRPr="003C09B7" w:rsidRDefault="004053E3" w:rsidP="007A2CCE">
            <w:pPr>
              <w:ind w:left="0"/>
              <w:jc w:val="center"/>
              <w:rPr>
                <w:rFonts w:cs="Arial"/>
                <w:color w:val="000000"/>
              </w:rPr>
            </w:pPr>
            <w:r w:rsidRPr="003C09B7">
              <w:rPr>
                <w:rFonts w:cs="Arial"/>
                <w:color w:val="000000"/>
              </w:rPr>
              <w:t>SOR</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09D7F8" w14:textId="77777777" w:rsidR="004053E3" w:rsidRPr="003C09B7" w:rsidRDefault="004053E3" w:rsidP="007A2CCE">
            <w:pPr>
              <w:ind w:left="0"/>
              <w:jc w:val="center"/>
              <w:rPr>
                <w:rFonts w:cs="Arial"/>
                <w:color w:val="000000"/>
              </w:rPr>
            </w:pPr>
            <w:r w:rsidRPr="003C09B7">
              <w:rPr>
                <w:rFonts w:cs="Arial"/>
                <w:color w:val="000000"/>
              </w:rPr>
              <w:t>1101</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AF3722" w14:textId="77777777" w:rsidR="004053E3" w:rsidRPr="003C09B7" w:rsidRDefault="004053E3" w:rsidP="007A2CCE">
            <w:pPr>
              <w:ind w:left="0"/>
              <w:rPr>
                <w:rFonts w:cs="Arial"/>
                <w:color w:val="000000"/>
              </w:rPr>
            </w:pPr>
            <w:r w:rsidRPr="003C09B7">
              <w:rPr>
                <w:rFonts w:cs="Arial"/>
                <w:color w:val="000000"/>
              </w:rPr>
              <w:t>Sex Offenders' Registry</w:t>
            </w:r>
          </w:p>
        </w:tc>
      </w:tr>
      <w:tr w:rsidR="00CA07E4" w:rsidRPr="003C09B7" w14:paraId="4668AF7A" w14:textId="77777777" w:rsidTr="00DD23B2">
        <w:trPr>
          <w:trHeight w:val="270"/>
        </w:trPr>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4A52E436" w14:textId="77777777" w:rsidR="00CA07E4" w:rsidRPr="003C09B7" w:rsidRDefault="00CA07E4" w:rsidP="007A2CCE">
            <w:pPr>
              <w:ind w:left="0"/>
              <w:jc w:val="center"/>
              <w:rPr>
                <w:rFonts w:cs="Arial"/>
                <w:color w:val="000000"/>
              </w:rPr>
            </w:pPr>
            <w:r>
              <w:rPr>
                <w:rFonts w:cs="Arial"/>
                <w:color w:val="000000"/>
              </w:rPr>
              <w:t>ITD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14:paraId="6909BFC2" w14:textId="77777777" w:rsidR="00CA07E4" w:rsidRPr="003C09B7" w:rsidRDefault="00CA07E4" w:rsidP="007A2CCE">
            <w:pPr>
              <w:ind w:left="0"/>
              <w:jc w:val="center"/>
              <w:rPr>
                <w:rFonts w:cs="Arial"/>
                <w:color w:val="000000"/>
              </w:rPr>
            </w:pPr>
            <w:r>
              <w:rPr>
                <w:rFonts w:cs="Arial"/>
                <w:color w:val="000000"/>
              </w:rPr>
              <w:t>ITD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14:paraId="360E7501" w14:textId="77777777" w:rsidR="00CA07E4" w:rsidRPr="003C09B7" w:rsidRDefault="00CA07E4" w:rsidP="007A2CCE">
            <w:pPr>
              <w:ind w:left="0"/>
              <w:jc w:val="center"/>
              <w:rPr>
                <w:rFonts w:cs="Arial"/>
                <w:color w:val="000000"/>
              </w:rPr>
            </w:pPr>
            <w:r>
              <w:rPr>
                <w:rFonts w:cs="Arial"/>
                <w:color w:val="000000"/>
              </w:rPr>
              <w:t>1060</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bottom"/>
          </w:tcPr>
          <w:p w14:paraId="63AB870B" w14:textId="77777777" w:rsidR="00CA07E4" w:rsidRPr="003C09B7" w:rsidRDefault="00CA07E4" w:rsidP="007A2CCE">
            <w:pPr>
              <w:ind w:left="0"/>
              <w:rPr>
                <w:rFonts w:cs="Arial"/>
                <w:color w:val="000000"/>
              </w:rPr>
            </w:pPr>
            <w:r>
              <w:rPr>
                <w:rFonts w:cs="Arial"/>
                <w:color w:val="000000"/>
              </w:rPr>
              <w:t>Executive Office of Technology Services &amp; Security</w:t>
            </w:r>
          </w:p>
        </w:tc>
      </w:tr>
    </w:tbl>
    <w:p w14:paraId="3920A62D" w14:textId="77777777" w:rsidR="004053E3" w:rsidRDefault="004053E3" w:rsidP="004053E3"/>
    <w:p w14:paraId="3493D16F" w14:textId="77777777" w:rsidR="004053E3" w:rsidRPr="00C51B58" w:rsidRDefault="004053E3" w:rsidP="004053E3">
      <w:pPr>
        <w:pStyle w:val="BodyText"/>
        <w:tabs>
          <w:tab w:val="left" w:pos="8640"/>
        </w:tabs>
        <w:spacing w:after="0" w:line="240" w:lineRule="auto"/>
        <w:ind w:left="0"/>
        <w:jc w:val="left"/>
        <w:rPr>
          <w:rFonts w:cs="Arial"/>
        </w:rPr>
      </w:pPr>
      <w:r w:rsidRPr="00CD700F">
        <w:rPr>
          <w:rFonts w:cs="Arial"/>
          <w:sz w:val="22"/>
          <w:szCs w:val="22"/>
        </w:rPr>
        <w:br w:type="page"/>
      </w:r>
    </w:p>
    <w:p w14:paraId="25D654EF" w14:textId="77777777" w:rsidR="00956C68" w:rsidRDefault="00956C68" w:rsidP="00052EC0">
      <w:pPr>
        <w:pStyle w:val="Heading1"/>
      </w:pPr>
    </w:p>
    <w:p w14:paraId="2A8524D9" w14:textId="4B7D47D5" w:rsidR="00476122" w:rsidRPr="00120880" w:rsidRDefault="00476122" w:rsidP="00052EC0">
      <w:pPr>
        <w:pStyle w:val="Heading1"/>
      </w:pPr>
      <w:bookmarkStart w:id="12" w:name="_Toc404156891"/>
      <w:bookmarkStart w:id="13" w:name="_Toc158107723"/>
      <w:r>
        <w:t xml:space="preserve">USE OF </w:t>
      </w:r>
      <w:r w:rsidRPr="00120880">
        <w:t>MCD0</w:t>
      </w:r>
      <w:r w:rsidR="009D72C4">
        <w:t>6</w:t>
      </w:r>
      <w:r w:rsidRPr="00120880">
        <w:t xml:space="preserve"> CONTRACT</w:t>
      </w:r>
      <w:r>
        <w:t xml:space="preserve"> BY OTHER COMMONWEALTH AGENCIES AND ENTITIES</w:t>
      </w:r>
      <w:bookmarkEnd w:id="12"/>
      <w:bookmarkEnd w:id="13"/>
    </w:p>
    <w:p w14:paraId="50E3725F" w14:textId="77777777" w:rsidR="00956C68" w:rsidRDefault="00956C68" w:rsidP="00052EC0">
      <w:pPr>
        <w:pStyle w:val="Heading1"/>
      </w:pPr>
      <w:r>
        <w:t xml:space="preserve"> </w:t>
      </w:r>
    </w:p>
    <w:p w14:paraId="40A782AC" w14:textId="77777777" w:rsidR="00956C68" w:rsidRPr="00E52826" w:rsidRDefault="00956C68" w:rsidP="00956C68">
      <w:pPr>
        <w:pStyle w:val="BodyText"/>
        <w:tabs>
          <w:tab w:val="left" w:pos="8640"/>
        </w:tabs>
        <w:spacing w:after="0" w:line="240" w:lineRule="auto"/>
        <w:ind w:left="0"/>
        <w:jc w:val="left"/>
        <w:rPr>
          <w:sz w:val="22"/>
        </w:rPr>
      </w:pPr>
    </w:p>
    <w:p w14:paraId="4F2810EE" w14:textId="77777777" w:rsidR="00DF378B" w:rsidRDefault="00DF378B" w:rsidP="00476122">
      <w:pPr>
        <w:pStyle w:val="Default"/>
        <w:rPr>
          <w:rFonts w:ascii="Arial" w:hAnsi="Arial" w:cs="Arial"/>
          <w:color w:val="auto"/>
          <w:sz w:val="20"/>
        </w:rPr>
      </w:pPr>
    </w:p>
    <w:p w14:paraId="754CEA5B" w14:textId="325CEECA" w:rsidR="00476122" w:rsidRPr="00476122" w:rsidRDefault="00DF378B" w:rsidP="2F4FC009">
      <w:pPr>
        <w:pStyle w:val="Default"/>
        <w:rPr>
          <w:rFonts w:ascii="Arial" w:hAnsi="Arial" w:cs="Arial"/>
          <w:color w:val="auto"/>
          <w:sz w:val="20"/>
          <w:szCs w:val="20"/>
        </w:rPr>
      </w:pPr>
      <w:r w:rsidRPr="2F4FC009">
        <w:rPr>
          <w:rFonts w:ascii="Arial" w:hAnsi="Arial" w:cs="Arial"/>
          <w:color w:val="auto"/>
          <w:sz w:val="20"/>
          <w:szCs w:val="20"/>
        </w:rPr>
        <w:t xml:space="preserve">Executive Branch agencies are </w:t>
      </w:r>
      <w:r w:rsidR="001654A5" w:rsidRPr="2F4FC009">
        <w:rPr>
          <w:rFonts w:ascii="Arial" w:hAnsi="Arial" w:cs="Arial"/>
          <w:color w:val="auto"/>
          <w:sz w:val="20"/>
          <w:szCs w:val="20"/>
        </w:rPr>
        <w:t>automatically</w:t>
      </w:r>
      <w:r w:rsidRPr="2F4FC009">
        <w:rPr>
          <w:rFonts w:ascii="Arial" w:hAnsi="Arial" w:cs="Arial"/>
          <w:color w:val="auto"/>
          <w:sz w:val="20"/>
          <w:szCs w:val="20"/>
        </w:rPr>
        <w:t xml:space="preserve"> eligible to use MCD06.  </w:t>
      </w:r>
      <w:r w:rsidR="00476122" w:rsidRPr="2F4FC009">
        <w:rPr>
          <w:rFonts w:ascii="Arial" w:hAnsi="Arial" w:cs="Arial"/>
          <w:color w:val="auto"/>
          <w:sz w:val="20"/>
          <w:szCs w:val="20"/>
        </w:rPr>
        <w:t>In addition to Executive Branch agencies, the MCD0</w:t>
      </w:r>
      <w:r w:rsidR="009D72C4" w:rsidRPr="2F4FC009">
        <w:rPr>
          <w:rFonts w:ascii="Arial" w:hAnsi="Arial" w:cs="Arial"/>
          <w:color w:val="auto"/>
          <w:sz w:val="20"/>
          <w:szCs w:val="20"/>
        </w:rPr>
        <w:t>6</w:t>
      </w:r>
      <w:r w:rsidR="00476122" w:rsidRPr="2F4FC009">
        <w:rPr>
          <w:rFonts w:ascii="Arial" w:hAnsi="Arial" w:cs="Arial"/>
          <w:color w:val="auto"/>
          <w:sz w:val="20"/>
          <w:szCs w:val="20"/>
        </w:rPr>
        <w:t xml:space="preserve"> contract is available for use by defined agencies and eligible entities upon request.  These eligible entitles are:</w:t>
      </w:r>
    </w:p>
    <w:p w14:paraId="22C79827" w14:textId="77777777" w:rsidR="00476122" w:rsidRPr="00476122" w:rsidRDefault="00476122" w:rsidP="00D9634C">
      <w:pPr>
        <w:pStyle w:val="Default"/>
        <w:numPr>
          <w:ilvl w:val="0"/>
          <w:numId w:val="35"/>
        </w:numPr>
        <w:spacing w:before="240"/>
        <w:rPr>
          <w:rFonts w:ascii="Arial" w:hAnsi="Arial" w:cs="Arial"/>
          <w:color w:val="auto"/>
          <w:sz w:val="20"/>
        </w:rPr>
      </w:pPr>
      <w:r w:rsidRPr="00476122">
        <w:rPr>
          <w:rFonts w:ascii="Arial" w:hAnsi="Arial" w:cs="Arial"/>
          <w:color w:val="auto"/>
          <w:sz w:val="20"/>
        </w:rPr>
        <w:t xml:space="preserve">Cities, towns, districts, counties and other political </w:t>
      </w:r>
      <w:proofErr w:type="gramStart"/>
      <w:r w:rsidRPr="00476122">
        <w:rPr>
          <w:rFonts w:ascii="Arial" w:hAnsi="Arial" w:cs="Arial"/>
          <w:color w:val="auto"/>
          <w:sz w:val="20"/>
        </w:rPr>
        <w:t>subdivisions;</w:t>
      </w:r>
      <w:proofErr w:type="gramEnd"/>
    </w:p>
    <w:p w14:paraId="5E24C3A4" w14:textId="77777777" w:rsidR="00476122" w:rsidRPr="00476122" w:rsidRDefault="00476122" w:rsidP="00D9634C">
      <w:pPr>
        <w:pStyle w:val="Default"/>
        <w:numPr>
          <w:ilvl w:val="0"/>
          <w:numId w:val="35"/>
        </w:numPr>
        <w:spacing w:before="240"/>
        <w:rPr>
          <w:rFonts w:ascii="Arial" w:hAnsi="Arial" w:cs="Arial"/>
          <w:color w:val="auto"/>
          <w:sz w:val="20"/>
        </w:rPr>
      </w:pPr>
      <w:r w:rsidRPr="00476122">
        <w:rPr>
          <w:rFonts w:ascii="Arial" w:hAnsi="Arial" w:cs="Arial"/>
          <w:color w:val="auto"/>
          <w:sz w:val="20"/>
        </w:rPr>
        <w:t xml:space="preserve">Executive, Legislative and Judicial branches, including all Departments and elected offices </w:t>
      </w:r>
      <w:proofErr w:type="gramStart"/>
      <w:r w:rsidRPr="00476122">
        <w:rPr>
          <w:rFonts w:ascii="Arial" w:hAnsi="Arial" w:cs="Arial"/>
          <w:color w:val="auto"/>
          <w:sz w:val="20"/>
        </w:rPr>
        <w:t>therein;</w:t>
      </w:r>
      <w:proofErr w:type="gramEnd"/>
    </w:p>
    <w:p w14:paraId="4372629D" w14:textId="77777777" w:rsidR="00476122" w:rsidRPr="00476122" w:rsidRDefault="00476122" w:rsidP="00D9634C">
      <w:pPr>
        <w:pStyle w:val="Default"/>
        <w:numPr>
          <w:ilvl w:val="0"/>
          <w:numId w:val="35"/>
        </w:numPr>
        <w:spacing w:before="240"/>
        <w:rPr>
          <w:rFonts w:ascii="Arial" w:hAnsi="Arial" w:cs="Arial"/>
          <w:color w:val="auto"/>
          <w:sz w:val="20"/>
        </w:rPr>
      </w:pPr>
      <w:r w:rsidRPr="00476122">
        <w:rPr>
          <w:rFonts w:ascii="Arial" w:hAnsi="Arial" w:cs="Arial"/>
          <w:color w:val="auto"/>
          <w:sz w:val="20"/>
        </w:rPr>
        <w:t xml:space="preserve">Independent public authorities, commissions and quasi-public </w:t>
      </w:r>
      <w:proofErr w:type="gramStart"/>
      <w:r w:rsidRPr="00476122">
        <w:rPr>
          <w:rFonts w:ascii="Arial" w:hAnsi="Arial" w:cs="Arial"/>
          <w:color w:val="auto"/>
          <w:sz w:val="20"/>
        </w:rPr>
        <w:t>agencies;</w:t>
      </w:r>
      <w:proofErr w:type="gramEnd"/>
    </w:p>
    <w:p w14:paraId="163DFA6D" w14:textId="77777777" w:rsidR="00476122" w:rsidRPr="00476122" w:rsidRDefault="00476122" w:rsidP="00D9634C">
      <w:pPr>
        <w:pStyle w:val="Default"/>
        <w:numPr>
          <w:ilvl w:val="0"/>
          <w:numId w:val="35"/>
        </w:numPr>
        <w:spacing w:before="240"/>
        <w:rPr>
          <w:rFonts w:ascii="Arial" w:hAnsi="Arial" w:cs="Arial"/>
          <w:color w:val="auto"/>
          <w:sz w:val="20"/>
        </w:rPr>
      </w:pPr>
      <w:r w:rsidRPr="00476122">
        <w:rPr>
          <w:rFonts w:ascii="Arial" w:hAnsi="Arial" w:cs="Arial"/>
          <w:color w:val="auto"/>
          <w:sz w:val="20"/>
        </w:rPr>
        <w:t xml:space="preserve">Local public libraries, public school districts and charter </w:t>
      </w:r>
      <w:proofErr w:type="gramStart"/>
      <w:r w:rsidRPr="00476122">
        <w:rPr>
          <w:rFonts w:ascii="Arial" w:hAnsi="Arial" w:cs="Arial"/>
          <w:color w:val="auto"/>
          <w:sz w:val="20"/>
        </w:rPr>
        <w:t>schools;</w:t>
      </w:r>
      <w:proofErr w:type="gramEnd"/>
    </w:p>
    <w:p w14:paraId="62BCF5D2" w14:textId="77777777" w:rsidR="00476122" w:rsidRPr="00476122" w:rsidRDefault="00476122" w:rsidP="00D9634C">
      <w:pPr>
        <w:pStyle w:val="Default"/>
        <w:numPr>
          <w:ilvl w:val="0"/>
          <w:numId w:val="35"/>
        </w:numPr>
        <w:spacing w:before="240"/>
        <w:rPr>
          <w:rFonts w:ascii="Arial" w:hAnsi="Arial" w:cs="Arial"/>
          <w:color w:val="auto"/>
          <w:sz w:val="20"/>
        </w:rPr>
      </w:pPr>
      <w:r w:rsidRPr="00476122">
        <w:rPr>
          <w:rFonts w:ascii="Arial" w:hAnsi="Arial" w:cs="Arial"/>
          <w:color w:val="auto"/>
          <w:sz w:val="20"/>
        </w:rPr>
        <w:t xml:space="preserve">Public hospitals owned by the </w:t>
      </w:r>
      <w:proofErr w:type="gramStart"/>
      <w:r w:rsidRPr="00476122">
        <w:rPr>
          <w:rFonts w:ascii="Arial" w:hAnsi="Arial" w:cs="Arial"/>
          <w:color w:val="auto"/>
          <w:sz w:val="20"/>
        </w:rPr>
        <w:t>Commonwealth;</w:t>
      </w:r>
      <w:proofErr w:type="gramEnd"/>
    </w:p>
    <w:p w14:paraId="062F6B69" w14:textId="77777777" w:rsidR="00476122" w:rsidRPr="00476122" w:rsidRDefault="00476122" w:rsidP="00D9634C">
      <w:pPr>
        <w:pStyle w:val="Default"/>
        <w:numPr>
          <w:ilvl w:val="0"/>
          <w:numId w:val="35"/>
        </w:numPr>
        <w:spacing w:before="240"/>
        <w:rPr>
          <w:rFonts w:ascii="Arial" w:hAnsi="Arial" w:cs="Arial"/>
          <w:color w:val="auto"/>
          <w:sz w:val="20"/>
        </w:rPr>
      </w:pPr>
      <w:r w:rsidRPr="00476122">
        <w:rPr>
          <w:rFonts w:ascii="Arial" w:hAnsi="Arial" w:cs="Arial"/>
          <w:color w:val="auto"/>
          <w:sz w:val="20"/>
        </w:rPr>
        <w:t xml:space="preserve">Public institutions of higher </w:t>
      </w:r>
      <w:proofErr w:type="gramStart"/>
      <w:r w:rsidRPr="00476122">
        <w:rPr>
          <w:rFonts w:ascii="Arial" w:hAnsi="Arial" w:cs="Arial"/>
          <w:color w:val="auto"/>
          <w:sz w:val="20"/>
        </w:rPr>
        <w:t>education;</w:t>
      </w:r>
      <w:proofErr w:type="gramEnd"/>
    </w:p>
    <w:p w14:paraId="643840C2" w14:textId="77777777" w:rsidR="00476122" w:rsidRPr="00476122" w:rsidRDefault="00476122" w:rsidP="00D9634C">
      <w:pPr>
        <w:pStyle w:val="Default"/>
        <w:numPr>
          <w:ilvl w:val="0"/>
          <w:numId w:val="35"/>
        </w:numPr>
        <w:spacing w:before="240"/>
        <w:rPr>
          <w:rFonts w:ascii="Arial" w:hAnsi="Arial" w:cs="Arial"/>
          <w:color w:val="auto"/>
          <w:sz w:val="20"/>
        </w:rPr>
      </w:pPr>
      <w:r w:rsidRPr="00476122">
        <w:rPr>
          <w:rFonts w:ascii="Arial" w:hAnsi="Arial" w:cs="Arial"/>
          <w:color w:val="auto"/>
          <w:sz w:val="20"/>
        </w:rPr>
        <w:t xml:space="preserve">Public purchasing </w:t>
      </w:r>
      <w:proofErr w:type="gramStart"/>
      <w:r w:rsidRPr="00476122">
        <w:rPr>
          <w:rFonts w:ascii="Arial" w:hAnsi="Arial" w:cs="Arial"/>
          <w:color w:val="auto"/>
          <w:sz w:val="20"/>
        </w:rPr>
        <w:t>cooperatives;</w:t>
      </w:r>
      <w:proofErr w:type="gramEnd"/>
    </w:p>
    <w:p w14:paraId="5D19335B" w14:textId="77777777" w:rsidR="00476122" w:rsidRPr="00476122" w:rsidRDefault="00476122" w:rsidP="00D9634C">
      <w:pPr>
        <w:pStyle w:val="Default"/>
        <w:numPr>
          <w:ilvl w:val="0"/>
          <w:numId w:val="35"/>
        </w:numPr>
        <w:spacing w:before="240"/>
        <w:rPr>
          <w:rFonts w:ascii="Arial" w:hAnsi="Arial" w:cs="Arial"/>
          <w:color w:val="auto"/>
          <w:sz w:val="20"/>
        </w:rPr>
      </w:pPr>
      <w:r w:rsidRPr="00476122">
        <w:rPr>
          <w:rFonts w:ascii="Arial" w:hAnsi="Arial" w:cs="Arial"/>
          <w:color w:val="auto"/>
          <w:sz w:val="20"/>
        </w:rPr>
        <w:t>Non-profit, UFR-certified organizations that are doing business with the Commonwealth; and</w:t>
      </w:r>
    </w:p>
    <w:p w14:paraId="2AD424F1" w14:textId="77777777" w:rsidR="00476122" w:rsidRPr="00476122" w:rsidRDefault="00476122" w:rsidP="00D9634C">
      <w:pPr>
        <w:pStyle w:val="Default"/>
        <w:numPr>
          <w:ilvl w:val="0"/>
          <w:numId w:val="35"/>
        </w:numPr>
        <w:spacing w:before="240"/>
        <w:rPr>
          <w:rFonts w:ascii="Arial" w:hAnsi="Arial" w:cs="Arial"/>
          <w:color w:val="auto"/>
          <w:sz w:val="20"/>
        </w:rPr>
      </w:pPr>
      <w:r w:rsidRPr="00476122">
        <w:rPr>
          <w:rFonts w:ascii="Arial" w:hAnsi="Arial" w:cs="Arial"/>
          <w:color w:val="auto"/>
          <w:sz w:val="20"/>
        </w:rPr>
        <w:t>Other entities when designated in writing by the State Purchasing Agent.</w:t>
      </w:r>
    </w:p>
    <w:p w14:paraId="279A0732" w14:textId="77777777" w:rsidR="00476122" w:rsidRPr="00476122" w:rsidRDefault="00476122" w:rsidP="00476122">
      <w:pPr>
        <w:pStyle w:val="Default"/>
        <w:rPr>
          <w:rFonts w:ascii="Arial" w:hAnsi="Arial" w:cs="Arial"/>
          <w:color w:val="auto"/>
          <w:sz w:val="20"/>
        </w:rPr>
      </w:pPr>
    </w:p>
    <w:p w14:paraId="5B12D43E" w14:textId="68323212" w:rsidR="00476122" w:rsidRPr="00476122" w:rsidRDefault="00476122" w:rsidP="00476122">
      <w:pPr>
        <w:pStyle w:val="Default"/>
        <w:rPr>
          <w:rFonts w:ascii="Arial" w:hAnsi="Arial" w:cs="Arial"/>
          <w:color w:val="auto"/>
          <w:sz w:val="20"/>
        </w:rPr>
      </w:pPr>
      <w:r w:rsidRPr="00476122">
        <w:rPr>
          <w:rFonts w:ascii="Arial" w:hAnsi="Arial" w:cs="Arial"/>
          <w:color w:val="auto"/>
          <w:sz w:val="20"/>
        </w:rPr>
        <w:t>Commonwealth agencies and other entities listed above wishing to participate in contract MCD0</w:t>
      </w:r>
      <w:r w:rsidR="009D72C4">
        <w:rPr>
          <w:rFonts w:ascii="Arial" w:hAnsi="Arial" w:cs="Arial"/>
          <w:color w:val="auto"/>
          <w:sz w:val="20"/>
        </w:rPr>
        <w:t>6</w:t>
      </w:r>
      <w:r w:rsidRPr="00476122">
        <w:rPr>
          <w:rFonts w:ascii="Arial" w:hAnsi="Arial" w:cs="Arial"/>
          <w:color w:val="auto"/>
          <w:sz w:val="20"/>
        </w:rPr>
        <w:t xml:space="preserve"> must request and receive the permission of MCDHH to do so.  An individual </w:t>
      </w:r>
      <w:r w:rsidRPr="00476122">
        <w:rPr>
          <w:rFonts w:ascii="Arial" w:hAnsi="Arial" w:cs="Arial"/>
          <w:b/>
          <w:i/>
          <w:color w:val="auto"/>
          <w:sz w:val="20"/>
        </w:rPr>
        <w:t xml:space="preserve">authorized to make binding contractual agreements on behalf of the agency or entity </w:t>
      </w:r>
      <w:r w:rsidRPr="00476122">
        <w:rPr>
          <w:rFonts w:ascii="Arial" w:hAnsi="Arial" w:cs="Arial"/>
          <w:color w:val="auto"/>
          <w:sz w:val="20"/>
        </w:rPr>
        <w:t>should send an e-mail to the Procurement and Contracting Manager of MCDHH at</w:t>
      </w:r>
      <w:r>
        <w:rPr>
          <w:rFonts w:ascii="Arial" w:hAnsi="Arial" w:cs="Arial"/>
          <w:sz w:val="20"/>
        </w:rPr>
        <w:t xml:space="preserve"> </w:t>
      </w:r>
      <w:hyperlink r:id="rId37" w:history="1">
        <w:r w:rsidR="00A60034" w:rsidRPr="00E9624C">
          <w:rPr>
            <w:rStyle w:val="Hyperlink"/>
            <w:rFonts w:ascii="Arial" w:hAnsi="Arial" w:cs="Arial"/>
            <w:sz w:val="20"/>
          </w:rPr>
          <w:t>mcd06contract@mass.gov</w:t>
        </w:r>
      </w:hyperlink>
      <w:r>
        <w:rPr>
          <w:rFonts w:ascii="Arial" w:hAnsi="Arial" w:cs="Arial"/>
          <w:sz w:val="20"/>
        </w:rPr>
        <w:t xml:space="preserve"> </w:t>
      </w:r>
      <w:r w:rsidRPr="00476122">
        <w:rPr>
          <w:rFonts w:ascii="Arial" w:hAnsi="Arial" w:cs="Arial"/>
          <w:color w:val="auto"/>
          <w:sz w:val="20"/>
        </w:rPr>
        <w:t>indicating that the agency or entity agrees to abide by the terms and conditions set forth in this document and requesting participation in contract MCD0</w:t>
      </w:r>
      <w:r w:rsidR="009D72C4">
        <w:rPr>
          <w:rFonts w:ascii="Arial" w:hAnsi="Arial" w:cs="Arial"/>
          <w:color w:val="auto"/>
          <w:sz w:val="20"/>
        </w:rPr>
        <w:t>6</w:t>
      </w:r>
      <w:r w:rsidRPr="00476122">
        <w:rPr>
          <w:rFonts w:ascii="Arial" w:hAnsi="Arial" w:cs="Arial"/>
          <w:color w:val="auto"/>
          <w:sz w:val="20"/>
        </w:rPr>
        <w:t>.</w:t>
      </w:r>
    </w:p>
    <w:p w14:paraId="7C652882" w14:textId="77777777" w:rsidR="00476122" w:rsidRDefault="00476122" w:rsidP="00476122">
      <w:pPr>
        <w:pStyle w:val="Default"/>
        <w:rPr>
          <w:rFonts w:ascii="Arial" w:hAnsi="Arial" w:cs="Arial"/>
          <w:sz w:val="20"/>
        </w:rPr>
      </w:pPr>
    </w:p>
    <w:p w14:paraId="7AFDBAAC" w14:textId="228A2AE8" w:rsidR="00C51B58" w:rsidRDefault="00C51B58">
      <w:pPr>
        <w:ind w:left="0"/>
        <w:rPr>
          <w:rFonts w:cs="Arial"/>
          <w:sz w:val="18"/>
        </w:rPr>
      </w:pPr>
      <w:r>
        <w:rPr>
          <w:rFonts w:cs="Arial"/>
          <w:sz w:val="18"/>
        </w:rPr>
        <w:br w:type="page"/>
      </w:r>
    </w:p>
    <w:p w14:paraId="72EF4DD2" w14:textId="77777777" w:rsidR="00C51B58" w:rsidRDefault="00C51B58" w:rsidP="00052EC0">
      <w:pPr>
        <w:pStyle w:val="Heading1"/>
      </w:pPr>
    </w:p>
    <w:p w14:paraId="61895C82" w14:textId="3E8C60F4" w:rsidR="00C51B58" w:rsidRDefault="00DF378B" w:rsidP="00052EC0">
      <w:pPr>
        <w:pStyle w:val="Heading1"/>
      </w:pPr>
      <w:bookmarkStart w:id="14" w:name="_Toc158107724"/>
      <w:r>
        <w:t xml:space="preserve">For Requesters:  </w:t>
      </w:r>
      <w:r w:rsidR="00C51B58">
        <w:t>Using MCDHH’s Interpreter/CART Referral Service and the MCD0</w:t>
      </w:r>
      <w:r w:rsidR="009D72C4">
        <w:t>6</w:t>
      </w:r>
      <w:r w:rsidR="00C51B58">
        <w:t xml:space="preserve"> Contract</w:t>
      </w:r>
      <w:bookmarkEnd w:id="14"/>
    </w:p>
    <w:p w14:paraId="6DAEE4BB" w14:textId="77777777" w:rsidR="00C51B58" w:rsidRDefault="00C51B58" w:rsidP="00052EC0">
      <w:pPr>
        <w:pStyle w:val="Heading1"/>
      </w:pPr>
      <w:r>
        <w:t xml:space="preserve"> </w:t>
      </w:r>
    </w:p>
    <w:p w14:paraId="6989BD49" w14:textId="77777777" w:rsidR="00E94ECF" w:rsidRPr="0072326B" w:rsidRDefault="00E94ECF" w:rsidP="00C51B58">
      <w:pPr>
        <w:pStyle w:val="BodyText"/>
        <w:spacing w:after="0" w:line="240" w:lineRule="auto"/>
        <w:ind w:left="0"/>
        <w:jc w:val="left"/>
        <w:rPr>
          <w:sz w:val="22"/>
        </w:rPr>
      </w:pPr>
    </w:p>
    <w:p w14:paraId="04A784A8" w14:textId="77777777" w:rsidR="00DF378B" w:rsidRDefault="00DF378B" w:rsidP="00C51B58">
      <w:pPr>
        <w:pStyle w:val="Default"/>
        <w:rPr>
          <w:rFonts w:ascii="Arial" w:hAnsi="Arial" w:cs="Arial"/>
          <w:sz w:val="20"/>
          <w:szCs w:val="20"/>
        </w:rPr>
      </w:pPr>
    </w:p>
    <w:p w14:paraId="642F9453" w14:textId="0297626C" w:rsidR="00C51B58" w:rsidRPr="002C4E96" w:rsidRDefault="00C51B58" w:rsidP="00C51B58">
      <w:pPr>
        <w:pStyle w:val="Default"/>
        <w:rPr>
          <w:rFonts w:ascii="Arial" w:hAnsi="Arial" w:cs="Arial"/>
          <w:sz w:val="20"/>
          <w:szCs w:val="20"/>
        </w:rPr>
      </w:pPr>
      <w:r w:rsidRPr="002C4E96">
        <w:rPr>
          <w:rFonts w:ascii="Arial" w:hAnsi="Arial" w:cs="Arial"/>
          <w:sz w:val="20"/>
          <w:szCs w:val="20"/>
        </w:rPr>
        <w:t xml:space="preserve">Requesters place job requests with MCDHH’s Interpreter/CART Referral Service.  Some but not </w:t>
      </w:r>
      <w:proofErr w:type="gramStart"/>
      <w:r w:rsidRPr="002C4E96">
        <w:rPr>
          <w:rFonts w:ascii="Arial" w:hAnsi="Arial" w:cs="Arial"/>
          <w:sz w:val="20"/>
          <w:szCs w:val="20"/>
        </w:rPr>
        <w:t>all of</w:t>
      </w:r>
      <w:proofErr w:type="gramEnd"/>
      <w:r w:rsidRPr="002C4E96">
        <w:rPr>
          <w:rFonts w:ascii="Arial" w:hAnsi="Arial" w:cs="Arial"/>
          <w:sz w:val="20"/>
          <w:szCs w:val="20"/>
        </w:rPr>
        <w:t xml:space="preserve"> these </w:t>
      </w:r>
      <w:r w:rsidR="00C67D55">
        <w:rPr>
          <w:rFonts w:ascii="Arial" w:hAnsi="Arial" w:cs="Arial"/>
          <w:sz w:val="20"/>
          <w:szCs w:val="20"/>
        </w:rPr>
        <w:t>R</w:t>
      </w:r>
      <w:r w:rsidRPr="002C4E96">
        <w:rPr>
          <w:rFonts w:ascii="Arial" w:hAnsi="Arial" w:cs="Arial"/>
          <w:sz w:val="20"/>
          <w:szCs w:val="20"/>
        </w:rPr>
        <w:t>equesters represent Commonwealth agency participants on the MCD0</w:t>
      </w:r>
      <w:r w:rsidR="009D72C4">
        <w:rPr>
          <w:rFonts w:ascii="Arial" w:hAnsi="Arial" w:cs="Arial"/>
          <w:sz w:val="20"/>
          <w:szCs w:val="20"/>
        </w:rPr>
        <w:t>6</w:t>
      </w:r>
      <w:r w:rsidRPr="002C4E96">
        <w:rPr>
          <w:rFonts w:ascii="Arial" w:hAnsi="Arial" w:cs="Arial"/>
          <w:sz w:val="20"/>
          <w:szCs w:val="20"/>
        </w:rPr>
        <w:t xml:space="preserve"> contract.  The following table summarizes the types of </w:t>
      </w:r>
      <w:r w:rsidR="00C67D55">
        <w:rPr>
          <w:rFonts w:ascii="Arial" w:hAnsi="Arial" w:cs="Arial"/>
          <w:sz w:val="20"/>
          <w:szCs w:val="20"/>
        </w:rPr>
        <w:t>R</w:t>
      </w:r>
      <w:r w:rsidRPr="002C4E96">
        <w:rPr>
          <w:rFonts w:ascii="Arial" w:hAnsi="Arial" w:cs="Arial"/>
          <w:sz w:val="20"/>
          <w:szCs w:val="20"/>
        </w:rPr>
        <w:t>equesters using MCDHH’s Interpreter/CART Referral Service and their obligations relative to the MCD0</w:t>
      </w:r>
      <w:r w:rsidR="009D72C4">
        <w:rPr>
          <w:rFonts w:ascii="Arial" w:hAnsi="Arial" w:cs="Arial"/>
          <w:sz w:val="20"/>
          <w:szCs w:val="20"/>
        </w:rPr>
        <w:t>6</w:t>
      </w:r>
      <w:r w:rsidRPr="002C4E96">
        <w:rPr>
          <w:rFonts w:ascii="Arial" w:hAnsi="Arial" w:cs="Arial"/>
          <w:sz w:val="20"/>
          <w:szCs w:val="20"/>
        </w:rPr>
        <w:t xml:space="preserve"> contract:</w:t>
      </w:r>
    </w:p>
    <w:p w14:paraId="105A2932" w14:textId="77777777" w:rsidR="00C51B58" w:rsidRPr="002C4E96" w:rsidRDefault="00C51B58" w:rsidP="00C51B58">
      <w:pPr>
        <w:pStyle w:val="Defaul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1952"/>
        <w:gridCol w:w="2506"/>
        <w:gridCol w:w="2269"/>
      </w:tblGrid>
      <w:tr w:rsidR="00C51B58" w:rsidRPr="002C4E96" w14:paraId="69E12D2D" w14:textId="77777777" w:rsidTr="00C714E8">
        <w:tc>
          <w:tcPr>
            <w:tcW w:w="2273" w:type="dxa"/>
            <w:shd w:val="clear" w:color="auto" w:fill="DFFFD5"/>
            <w:vAlign w:val="center"/>
          </w:tcPr>
          <w:p w14:paraId="6DEB0BFF" w14:textId="77777777" w:rsidR="00C51B58" w:rsidRPr="006625F0" w:rsidRDefault="00C51B58" w:rsidP="00C67D55">
            <w:pPr>
              <w:pStyle w:val="Default"/>
              <w:jc w:val="center"/>
              <w:rPr>
                <w:rFonts w:ascii="Arial" w:hAnsi="Arial" w:cs="Arial"/>
                <w:b/>
                <w:sz w:val="20"/>
                <w:szCs w:val="20"/>
              </w:rPr>
            </w:pPr>
          </w:p>
          <w:p w14:paraId="6D38359D" w14:textId="77777777" w:rsidR="00C51B58" w:rsidRPr="006625F0" w:rsidRDefault="00C51B58" w:rsidP="00C67D55">
            <w:pPr>
              <w:pStyle w:val="Default"/>
              <w:jc w:val="center"/>
              <w:rPr>
                <w:rFonts w:ascii="Arial" w:hAnsi="Arial" w:cs="Arial"/>
                <w:b/>
                <w:sz w:val="20"/>
                <w:szCs w:val="20"/>
              </w:rPr>
            </w:pPr>
            <w:r w:rsidRPr="006625F0">
              <w:rPr>
                <w:rFonts w:ascii="Arial" w:hAnsi="Arial" w:cs="Arial"/>
                <w:b/>
                <w:sz w:val="20"/>
                <w:szCs w:val="20"/>
              </w:rPr>
              <w:t>Requester</w:t>
            </w:r>
          </w:p>
        </w:tc>
        <w:tc>
          <w:tcPr>
            <w:tcW w:w="1952" w:type="dxa"/>
            <w:shd w:val="clear" w:color="auto" w:fill="DFFFD5"/>
            <w:vAlign w:val="center"/>
          </w:tcPr>
          <w:p w14:paraId="206DAB2B" w14:textId="77777777" w:rsidR="00C51B58" w:rsidRPr="006625F0" w:rsidRDefault="00C51B58" w:rsidP="00C67D55">
            <w:pPr>
              <w:pStyle w:val="Default"/>
              <w:jc w:val="center"/>
              <w:rPr>
                <w:rFonts w:ascii="Arial" w:hAnsi="Arial" w:cs="Arial"/>
                <w:b/>
                <w:sz w:val="20"/>
                <w:szCs w:val="20"/>
              </w:rPr>
            </w:pPr>
          </w:p>
          <w:p w14:paraId="2A4C5016" w14:textId="77777777" w:rsidR="00C51B58" w:rsidRPr="006625F0" w:rsidRDefault="00C51B58" w:rsidP="00C67D55">
            <w:pPr>
              <w:pStyle w:val="Default"/>
              <w:jc w:val="center"/>
              <w:rPr>
                <w:rFonts w:ascii="Arial" w:hAnsi="Arial" w:cs="Arial"/>
                <w:b/>
                <w:sz w:val="20"/>
                <w:szCs w:val="20"/>
              </w:rPr>
            </w:pPr>
            <w:r w:rsidRPr="006625F0">
              <w:rPr>
                <w:rFonts w:ascii="Arial" w:hAnsi="Arial" w:cs="Arial"/>
                <w:b/>
                <w:sz w:val="20"/>
                <w:szCs w:val="20"/>
              </w:rPr>
              <w:t>Able to Use MCDHH’s Referral Service?</w:t>
            </w:r>
          </w:p>
        </w:tc>
        <w:tc>
          <w:tcPr>
            <w:tcW w:w="2506" w:type="dxa"/>
            <w:shd w:val="clear" w:color="auto" w:fill="DFFFD5"/>
            <w:vAlign w:val="center"/>
          </w:tcPr>
          <w:p w14:paraId="4CA93010" w14:textId="77777777" w:rsidR="00C51B58" w:rsidRPr="006625F0" w:rsidRDefault="00C51B58" w:rsidP="00C67D55">
            <w:pPr>
              <w:pStyle w:val="Default"/>
              <w:jc w:val="center"/>
              <w:rPr>
                <w:rFonts w:ascii="Arial" w:hAnsi="Arial" w:cs="Arial"/>
                <w:b/>
                <w:sz w:val="20"/>
                <w:szCs w:val="20"/>
              </w:rPr>
            </w:pPr>
          </w:p>
          <w:p w14:paraId="11A5A803" w14:textId="77777777" w:rsidR="00C51B58" w:rsidRPr="006625F0" w:rsidRDefault="00C51B58" w:rsidP="00C67D55">
            <w:pPr>
              <w:pStyle w:val="Default"/>
              <w:jc w:val="center"/>
              <w:rPr>
                <w:rFonts w:ascii="Arial" w:hAnsi="Arial" w:cs="Arial"/>
                <w:b/>
                <w:sz w:val="20"/>
                <w:szCs w:val="20"/>
              </w:rPr>
            </w:pPr>
            <w:r w:rsidRPr="006625F0">
              <w:rPr>
                <w:rFonts w:ascii="Arial" w:hAnsi="Arial" w:cs="Arial"/>
                <w:b/>
                <w:sz w:val="20"/>
                <w:szCs w:val="20"/>
              </w:rPr>
              <w:t>Uses MCD0</w:t>
            </w:r>
            <w:r w:rsidR="00E94ECF">
              <w:rPr>
                <w:rFonts w:ascii="Arial" w:hAnsi="Arial" w:cs="Arial"/>
                <w:b/>
                <w:sz w:val="20"/>
                <w:szCs w:val="20"/>
              </w:rPr>
              <w:t>6</w:t>
            </w:r>
            <w:r w:rsidRPr="006625F0">
              <w:rPr>
                <w:rFonts w:ascii="Arial" w:hAnsi="Arial" w:cs="Arial"/>
                <w:b/>
                <w:sz w:val="20"/>
                <w:szCs w:val="20"/>
              </w:rPr>
              <w:t xml:space="preserve"> Contract?</w:t>
            </w:r>
          </w:p>
        </w:tc>
        <w:tc>
          <w:tcPr>
            <w:tcW w:w="2269" w:type="dxa"/>
            <w:shd w:val="clear" w:color="auto" w:fill="DFFFD5"/>
            <w:vAlign w:val="center"/>
          </w:tcPr>
          <w:p w14:paraId="1B2B3889" w14:textId="77777777" w:rsidR="00C51B58" w:rsidRPr="006625F0" w:rsidRDefault="00C51B58" w:rsidP="00C67D55">
            <w:pPr>
              <w:pStyle w:val="Default"/>
              <w:jc w:val="center"/>
              <w:rPr>
                <w:rFonts w:ascii="Arial" w:hAnsi="Arial" w:cs="Arial"/>
                <w:b/>
                <w:sz w:val="20"/>
                <w:szCs w:val="20"/>
              </w:rPr>
            </w:pPr>
          </w:p>
          <w:p w14:paraId="64249125" w14:textId="77777777" w:rsidR="00C51B58" w:rsidRPr="006625F0" w:rsidRDefault="00C51B58" w:rsidP="00C67D55">
            <w:pPr>
              <w:pStyle w:val="Default"/>
              <w:jc w:val="center"/>
              <w:rPr>
                <w:rFonts w:ascii="Arial" w:hAnsi="Arial" w:cs="Arial"/>
                <w:b/>
                <w:sz w:val="20"/>
                <w:szCs w:val="20"/>
              </w:rPr>
            </w:pPr>
            <w:r w:rsidRPr="006625F0">
              <w:rPr>
                <w:rFonts w:ascii="Arial" w:hAnsi="Arial" w:cs="Arial"/>
                <w:b/>
                <w:sz w:val="20"/>
                <w:szCs w:val="20"/>
              </w:rPr>
              <w:t xml:space="preserve">Uses MCDHH-Designed Billing </w:t>
            </w:r>
            <w:proofErr w:type="gramStart"/>
            <w:r w:rsidRPr="006625F0">
              <w:rPr>
                <w:rFonts w:ascii="Arial" w:hAnsi="Arial" w:cs="Arial"/>
                <w:b/>
                <w:sz w:val="20"/>
                <w:szCs w:val="20"/>
              </w:rPr>
              <w:t>Form?*</w:t>
            </w:r>
            <w:proofErr w:type="gramEnd"/>
            <w:r w:rsidR="00504308">
              <w:rPr>
                <w:rStyle w:val="FootnoteReference"/>
                <w:rFonts w:ascii="Arial" w:hAnsi="Arial" w:cs="Arial"/>
                <w:b/>
                <w:sz w:val="20"/>
                <w:szCs w:val="20"/>
              </w:rPr>
              <w:footnoteReference w:id="2"/>
            </w:r>
          </w:p>
        </w:tc>
      </w:tr>
      <w:tr w:rsidR="00C51B58" w:rsidRPr="002C4E96" w14:paraId="687E9512" w14:textId="77777777" w:rsidTr="00C714E8">
        <w:tc>
          <w:tcPr>
            <w:tcW w:w="2273" w:type="dxa"/>
            <w:vAlign w:val="center"/>
          </w:tcPr>
          <w:p w14:paraId="7E8F1766" w14:textId="77777777" w:rsidR="00C51B58" w:rsidRPr="002C4E96" w:rsidRDefault="00C51B58" w:rsidP="00504308">
            <w:pPr>
              <w:pStyle w:val="Default"/>
              <w:jc w:val="center"/>
              <w:rPr>
                <w:rFonts w:ascii="Arial" w:hAnsi="Arial" w:cs="Arial"/>
                <w:sz w:val="20"/>
                <w:szCs w:val="20"/>
              </w:rPr>
            </w:pPr>
            <w:r w:rsidRPr="002C4E96">
              <w:rPr>
                <w:rFonts w:ascii="Arial" w:hAnsi="Arial" w:cs="Arial"/>
                <w:sz w:val="20"/>
                <w:szCs w:val="20"/>
              </w:rPr>
              <w:t>MCDHH</w:t>
            </w:r>
          </w:p>
        </w:tc>
        <w:tc>
          <w:tcPr>
            <w:tcW w:w="1952" w:type="dxa"/>
            <w:vAlign w:val="center"/>
          </w:tcPr>
          <w:p w14:paraId="52818E27" w14:textId="77777777" w:rsidR="00C51B58" w:rsidRPr="002C4E96" w:rsidRDefault="00C51B58" w:rsidP="00504308">
            <w:pPr>
              <w:pStyle w:val="Default"/>
              <w:jc w:val="center"/>
              <w:rPr>
                <w:rFonts w:ascii="Arial" w:hAnsi="Arial" w:cs="Arial"/>
                <w:sz w:val="20"/>
                <w:szCs w:val="20"/>
              </w:rPr>
            </w:pPr>
            <w:r w:rsidRPr="002C4E96">
              <w:rPr>
                <w:rFonts w:ascii="Arial" w:hAnsi="Arial" w:cs="Arial"/>
                <w:sz w:val="20"/>
                <w:szCs w:val="20"/>
              </w:rPr>
              <w:t>Required</w:t>
            </w:r>
          </w:p>
        </w:tc>
        <w:tc>
          <w:tcPr>
            <w:tcW w:w="2506" w:type="dxa"/>
            <w:vAlign w:val="center"/>
          </w:tcPr>
          <w:p w14:paraId="4F374FCD" w14:textId="77777777" w:rsidR="00C51B58" w:rsidRPr="002C4E96" w:rsidRDefault="00C51B58" w:rsidP="00504308">
            <w:pPr>
              <w:pStyle w:val="Default"/>
              <w:jc w:val="center"/>
              <w:rPr>
                <w:rFonts w:ascii="Arial" w:hAnsi="Arial" w:cs="Arial"/>
                <w:sz w:val="20"/>
                <w:szCs w:val="20"/>
              </w:rPr>
            </w:pPr>
            <w:r w:rsidRPr="002C4E96">
              <w:rPr>
                <w:rFonts w:ascii="Arial" w:hAnsi="Arial" w:cs="Arial"/>
                <w:sz w:val="20"/>
                <w:szCs w:val="20"/>
              </w:rPr>
              <w:t>Yes</w:t>
            </w:r>
          </w:p>
        </w:tc>
        <w:tc>
          <w:tcPr>
            <w:tcW w:w="2269" w:type="dxa"/>
            <w:vAlign w:val="center"/>
          </w:tcPr>
          <w:p w14:paraId="17FD38F4" w14:textId="77777777" w:rsidR="00C51B58" w:rsidRPr="002C4E96" w:rsidRDefault="00C51B58" w:rsidP="00504308">
            <w:pPr>
              <w:pStyle w:val="Default"/>
              <w:jc w:val="center"/>
              <w:rPr>
                <w:rFonts w:ascii="Arial" w:hAnsi="Arial" w:cs="Arial"/>
                <w:sz w:val="20"/>
                <w:szCs w:val="20"/>
              </w:rPr>
            </w:pPr>
            <w:r w:rsidRPr="002C4E96">
              <w:rPr>
                <w:rFonts w:ascii="Arial" w:hAnsi="Arial" w:cs="Arial"/>
                <w:sz w:val="20"/>
                <w:szCs w:val="20"/>
              </w:rPr>
              <w:t>Yes</w:t>
            </w:r>
          </w:p>
        </w:tc>
      </w:tr>
      <w:tr w:rsidR="00C51B58" w:rsidRPr="002C4E96" w14:paraId="6D8CEC6F" w14:textId="77777777" w:rsidTr="00C714E8">
        <w:tc>
          <w:tcPr>
            <w:tcW w:w="2273" w:type="dxa"/>
            <w:vAlign w:val="center"/>
          </w:tcPr>
          <w:p w14:paraId="5B29C8BA" w14:textId="77777777" w:rsidR="00C51B58" w:rsidRPr="002C4E96" w:rsidRDefault="00C51B58" w:rsidP="00504308">
            <w:pPr>
              <w:pStyle w:val="Default"/>
              <w:jc w:val="center"/>
              <w:rPr>
                <w:rFonts w:ascii="Arial" w:hAnsi="Arial" w:cs="Arial"/>
                <w:color w:val="auto"/>
                <w:sz w:val="20"/>
                <w:szCs w:val="20"/>
              </w:rPr>
            </w:pPr>
            <w:r w:rsidRPr="002C4E96">
              <w:rPr>
                <w:rFonts w:ascii="Arial" w:hAnsi="Arial" w:cs="Arial"/>
                <w:color w:val="auto"/>
                <w:sz w:val="20"/>
                <w:szCs w:val="20"/>
              </w:rPr>
              <w:t>Executive Branch agency</w:t>
            </w:r>
            <w:r w:rsidR="00504308">
              <w:rPr>
                <w:rStyle w:val="FootnoteReference"/>
                <w:rFonts w:ascii="Arial" w:hAnsi="Arial" w:cs="Arial"/>
                <w:color w:val="auto"/>
                <w:sz w:val="20"/>
                <w:szCs w:val="20"/>
              </w:rPr>
              <w:footnoteReference w:id="3"/>
            </w:r>
          </w:p>
          <w:p w14:paraId="6D0664B4" w14:textId="77777777" w:rsidR="00C51B58" w:rsidRPr="002C4E96" w:rsidRDefault="00C51B58" w:rsidP="00504308">
            <w:pPr>
              <w:pStyle w:val="Default"/>
              <w:jc w:val="center"/>
              <w:rPr>
                <w:rFonts w:ascii="Arial" w:hAnsi="Arial" w:cs="Arial"/>
                <w:color w:val="auto"/>
                <w:sz w:val="20"/>
                <w:szCs w:val="20"/>
              </w:rPr>
            </w:pPr>
          </w:p>
        </w:tc>
        <w:tc>
          <w:tcPr>
            <w:tcW w:w="1952" w:type="dxa"/>
            <w:vAlign w:val="center"/>
          </w:tcPr>
          <w:p w14:paraId="29524521" w14:textId="77777777" w:rsidR="00C51B58" w:rsidRPr="002C4E96" w:rsidRDefault="00C51B58" w:rsidP="00504308">
            <w:pPr>
              <w:pStyle w:val="Default"/>
              <w:jc w:val="center"/>
              <w:rPr>
                <w:rFonts w:ascii="Arial" w:hAnsi="Arial" w:cs="Arial"/>
                <w:sz w:val="20"/>
                <w:szCs w:val="20"/>
              </w:rPr>
            </w:pPr>
            <w:r w:rsidRPr="002C4E96">
              <w:rPr>
                <w:rFonts w:ascii="Arial" w:hAnsi="Arial" w:cs="Arial"/>
                <w:sz w:val="20"/>
                <w:szCs w:val="20"/>
              </w:rPr>
              <w:t>Required</w:t>
            </w:r>
          </w:p>
        </w:tc>
        <w:tc>
          <w:tcPr>
            <w:tcW w:w="2506" w:type="dxa"/>
            <w:vAlign w:val="center"/>
          </w:tcPr>
          <w:p w14:paraId="5432C0A7" w14:textId="77777777" w:rsidR="00C51B58" w:rsidRPr="002C4E96" w:rsidRDefault="00C51B58" w:rsidP="00504308">
            <w:pPr>
              <w:pStyle w:val="Default"/>
              <w:jc w:val="center"/>
              <w:rPr>
                <w:rFonts w:ascii="Arial" w:hAnsi="Arial" w:cs="Arial"/>
                <w:sz w:val="20"/>
                <w:szCs w:val="20"/>
              </w:rPr>
            </w:pPr>
            <w:r w:rsidRPr="002C4E96">
              <w:rPr>
                <w:rFonts w:ascii="Arial" w:hAnsi="Arial" w:cs="Arial"/>
                <w:sz w:val="20"/>
                <w:szCs w:val="20"/>
              </w:rPr>
              <w:t>Yes</w:t>
            </w:r>
          </w:p>
        </w:tc>
        <w:tc>
          <w:tcPr>
            <w:tcW w:w="2269" w:type="dxa"/>
            <w:vAlign w:val="center"/>
          </w:tcPr>
          <w:p w14:paraId="3A15B351" w14:textId="77777777" w:rsidR="00C51B58" w:rsidRPr="00A56054" w:rsidRDefault="00371581" w:rsidP="00504308">
            <w:pPr>
              <w:pStyle w:val="Default"/>
              <w:jc w:val="center"/>
              <w:rPr>
                <w:rFonts w:ascii="Arial" w:hAnsi="Arial" w:cs="Arial"/>
                <w:color w:val="auto"/>
                <w:sz w:val="20"/>
                <w:szCs w:val="20"/>
              </w:rPr>
            </w:pPr>
            <w:r w:rsidRPr="00A56054">
              <w:rPr>
                <w:rFonts w:ascii="Arial" w:hAnsi="Arial" w:cs="Arial"/>
                <w:color w:val="auto"/>
                <w:sz w:val="20"/>
                <w:szCs w:val="20"/>
              </w:rPr>
              <w:t>Check with agency regarding requirements for billing form / format</w:t>
            </w:r>
          </w:p>
        </w:tc>
      </w:tr>
      <w:tr w:rsidR="00371581" w:rsidRPr="002C4E96" w14:paraId="13417B74" w14:textId="77777777" w:rsidTr="00C714E8">
        <w:tc>
          <w:tcPr>
            <w:tcW w:w="2273" w:type="dxa"/>
            <w:vAlign w:val="center"/>
          </w:tcPr>
          <w:p w14:paraId="52575F80" w14:textId="77777777" w:rsidR="00371581" w:rsidRPr="002C4E96" w:rsidRDefault="00371581" w:rsidP="00AE4BA4">
            <w:pPr>
              <w:pStyle w:val="Default"/>
              <w:jc w:val="center"/>
              <w:rPr>
                <w:rFonts w:ascii="Arial" w:hAnsi="Arial" w:cs="Arial"/>
                <w:color w:val="auto"/>
                <w:sz w:val="20"/>
                <w:szCs w:val="20"/>
              </w:rPr>
            </w:pPr>
            <w:proofErr w:type="gramStart"/>
            <w:r w:rsidRPr="002C4E96">
              <w:rPr>
                <w:rFonts w:ascii="Arial" w:hAnsi="Arial" w:cs="Arial"/>
                <w:color w:val="auto"/>
                <w:sz w:val="20"/>
                <w:szCs w:val="20"/>
              </w:rPr>
              <w:t>Other</w:t>
            </w:r>
            <w:proofErr w:type="gramEnd"/>
            <w:r w:rsidRPr="002C4E96">
              <w:rPr>
                <w:rFonts w:ascii="Arial" w:hAnsi="Arial" w:cs="Arial"/>
                <w:color w:val="auto"/>
                <w:sz w:val="20"/>
                <w:szCs w:val="20"/>
              </w:rPr>
              <w:t xml:space="preserve"> Commonwealth agency</w:t>
            </w:r>
            <w:r w:rsidR="00AE4BA4">
              <w:rPr>
                <w:rStyle w:val="FootnoteReference"/>
                <w:rFonts w:ascii="Arial" w:hAnsi="Arial" w:cs="Arial"/>
                <w:color w:val="auto"/>
                <w:sz w:val="20"/>
                <w:szCs w:val="20"/>
              </w:rPr>
              <w:footnoteReference w:id="4"/>
            </w:r>
          </w:p>
        </w:tc>
        <w:tc>
          <w:tcPr>
            <w:tcW w:w="1952" w:type="dxa"/>
            <w:vAlign w:val="center"/>
          </w:tcPr>
          <w:p w14:paraId="7CF79108" w14:textId="77777777" w:rsidR="00371581" w:rsidRPr="002C4E96" w:rsidRDefault="00371581" w:rsidP="00504308">
            <w:pPr>
              <w:pStyle w:val="Default"/>
              <w:jc w:val="center"/>
              <w:rPr>
                <w:rFonts w:ascii="Arial" w:hAnsi="Arial" w:cs="Arial"/>
                <w:sz w:val="20"/>
                <w:szCs w:val="20"/>
              </w:rPr>
            </w:pPr>
            <w:r w:rsidRPr="002C4E96">
              <w:rPr>
                <w:rFonts w:ascii="Arial" w:hAnsi="Arial" w:cs="Arial"/>
                <w:sz w:val="20"/>
                <w:szCs w:val="20"/>
              </w:rPr>
              <w:t>Yes</w:t>
            </w:r>
          </w:p>
        </w:tc>
        <w:tc>
          <w:tcPr>
            <w:tcW w:w="2506" w:type="dxa"/>
            <w:vAlign w:val="center"/>
          </w:tcPr>
          <w:p w14:paraId="4083D073" w14:textId="77777777" w:rsidR="00371581" w:rsidRPr="002C4E96" w:rsidRDefault="00371581" w:rsidP="00504308">
            <w:pPr>
              <w:pStyle w:val="Default"/>
              <w:jc w:val="center"/>
              <w:rPr>
                <w:rFonts w:ascii="Arial" w:hAnsi="Arial" w:cs="Arial"/>
                <w:sz w:val="20"/>
                <w:szCs w:val="20"/>
              </w:rPr>
            </w:pPr>
            <w:r w:rsidRPr="002C4E96">
              <w:rPr>
                <w:rFonts w:ascii="Arial" w:hAnsi="Arial" w:cs="Arial"/>
                <w:sz w:val="20"/>
                <w:szCs w:val="20"/>
              </w:rPr>
              <w:t>May, upon prior request to MCDHH</w:t>
            </w:r>
          </w:p>
        </w:tc>
        <w:tc>
          <w:tcPr>
            <w:tcW w:w="2269" w:type="dxa"/>
            <w:vAlign w:val="center"/>
          </w:tcPr>
          <w:p w14:paraId="1BE09F06" w14:textId="77777777" w:rsidR="00371581" w:rsidRPr="00A56054" w:rsidRDefault="00371581" w:rsidP="00504308">
            <w:pPr>
              <w:pStyle w:val="Default"/>
              <w:jc w:val="center"/>
              <w:rPr>
                <w:rFonts w:ascii="Arial" w:hAnsi="Arial" w:cs="Arial"/>
                <w:color w:val="auto"/>
                <w:sz w:val="20"/>
                <w:szCs w:val="20"/>
              </w:rPr>
            </w:pPr>
            <w:r w:rsidRPr="00A56054">
              <w:rPr>
                <w:rFonts w:ascii="Arial" w:hAnsi="Arial" w:cs="Arial"/>
                <w:color w:val="auto"/>
                <w:sz w:val="20"/>
                <w:szCs w:val="20"/>
              </w:rPr>
              <w:t>Check with agency regarding requirements for billing form / format</w:t>
            </w:r>
          </w:p>
        </w:tc>
      </w:tr>
      <w:tr w:rsidR="00371581" w:rsidRPr="002C4E96" w14:paraId="46161435" w14:textId="77777777" w:rsidTr="00C714E8">
        <w:tc>
          <w:tcPr>
            <w:tcW w:w="2273" w:type="dxa"/>
            <w:vAlign w:val="center"/>
          </w:tcPr>
          <w:p w14:paraId="5229D58D" w14:textId="77777777" w:rsidR="00371581" w:rsidRPr="002C4E96" w:rsidRDefault="00371581" w:rsidP="00AE4BA4">
            <w:pPr>
              <w:pStyle w:val="Default"/>
              <w:jc w:val="center"/>
              <w:rPr>
                <w:rFonts w:ascii="Arial" w:hAnsi="Arial" w:cs="Arial"/>
                <w:color w:val="auto"/>
                <w:sz w:val="20"/>
                <w:szCs w:val="20"/>
              </w:rPr>
            </w:pPr>
            <w:proofErr w:type="gramStart"/>
            <w:r w:rsidRPr="002C4E96">
              <w:rPr>
                <w:rFonts w:ascii="Arial" w:hAnsi="Arial" w:cs="Arial"/>
                <w:color w:val="auto"/>
                <w:sz w:val="20"/>
                <w:szCs w:val="20"/>
              </w:rPr>
              <w:t>Other</w:t>
            </w:r>
            <w:proofErr w:type="gramEnd"/>
            <w:r w:rsidRPr="002C4E96">
              <w:rPr>
                <w:rFonts w:ascii="Arial" w:hAnsi="Arial" w:cs="Arial"/>
                <w:color w:val="auto"/>
                <w:sz w:val="20"/>
                <w:szCs w:val="20"/>
              </w:rPr>
              <w:t xml:space="preserve"> Commonwealth agency</w:t>
            </w:r>
            <w:r w:rsidR="00AE4BA4">
              <w:rPr>
                <w:rStyle w:val="FootnoteReference"/>
                <w:rFonts w:ascii="Arial" w:hAnsi="Arial" w:cs="Arial"/>
                <w:color w:val="auto"/>
                <w:sz w:val="20"/>
                <w:szCs w:val="20"/>
              </w:rPr>
              <w:footnoteReference w:id="5"/>
            </w:r>
          </w:p>
        </w:tc>
        <w:tc>
          <w:tcPr>
            <w:tcW w:w="1952" w:type="dxa"/>
            <w:vAlign w:val="center"/>
          </w:tcPr>
          <w:p w14:paraId="29F255D8" w14:textId="77777777" w:rsidR="00371581" w:rsidRPr="002C4E96" w:rsidRDefault="00371581" w:rsidP="00504308">
            <w:pPr>
              <w:pStyle w:val="Default"/>
              <w:jc w:val="center"/>
              <w:rPr>
                <w:rFonts w:ascii="Arial" w:hAnsi="Arial" w:cs="Arial"/>
                <w:sz w:val="20"/>
                <w:szCs w:val="20"/>
              </w:rPr>
            </w:pPr>
          </w:p>
          <w:p w14:paraId="50D40E38" w14:textId="77777777" w:rsidR="00371581" w:rsidRPr="002C4E96" w:rsidRDefault="00371581" w:rsidP="00504308">
            <w:pPr>
              <w:pStyle w:val="Default"/>
              <w:jc w:val="center"/>
              <w:rPr>
                <w:rFonts w:ascii="Arial" w:hAnsi="Arial" w:cs="Arial"/>
                <w:sz w:val="20"/>
                <w:szCs w:val="20"/>
              </w:rPr>
            </w:pPr>
            <w:r w:rsidRPr="002C4E96">
              <w:rPr>
                <w:rFonts w:ascii="Arial" w:hAnsi="Arial" w:cs="Arial"/>
                <w:sz w:val="20"/>
                <w:szCs w:val="20"/>
              </w:rPr>
              <w:t>Yes</w:t>
            </w:r>
          </w:p>
        </w:tc>
        <w:tc>
          <w:tcPr>
            <w:tcW w:w="2506" w:type="dxa"/>
            <w:vAlign w:val="center"/>
          </w:tcPr>
          <w:p w14:paraId="72325082" w14:textId="77777777" w:rsidR="007C278B" w:rsidRPr="00A56054" w:rsidRDefault="00371581" w:rsidP="00504308">
            <w:pPr>
              <w:pStyle w:val="Default"/>
              <w:jc w:val="center"/>
              <w:rPr>
                <w:rFonts w:ascii="Arial" w:hAnsi="Arial" w:cs="Arial"/>
                <w:color w:val="auto"/>
                <w:sz w:val="20"/>
                <w:szCs w:val="20"/>
              </w:rPr>
            </w:pPr>
            <w:r w:rsidRPr="00A56054">
              <w:rPr>
                <w:rFonts w:ascii="Arial" w:hAnsi="Arial" w:cs="Arial"/>
                <w:color w:val="auto"/>
                <w:sz w:val="20"/>
                <w:szCs w:val="20"/>
              </w:rPr>
              <w:t>If agency opted not to participate in MCD0</w:t>
            </w:r>
            <w:r w:rsidR="00E94ECF">
              <w:rPr>
                <w:rFonts w:ascii="Arial" w:hAnsi="Arial" w:cs="Arial"/>
                <w:color w:val="auto"/>
                <w:sz w:val="20"/>
                <w:szCs w:val="20"/>
              </w:rPr>
              <w:t>6</w:t>
            </w:r>
            <w:r w:rsidRPr="00A56054">
              <w:rPr>
                <w:rFonts w:ascii="Arial" w:hAnsi="Arial" w:cs="Arial"/>
                <w:color w:val="auto"/>
                <w:sz w:val="20"/>
                <w:szCs w:val="20"/>
              </w:rPr>
              <w:t>, terms and conditions, including rates, are negotiated between Interpreter and Payer</w:t>
            </w:r>
          </w:p>
        </w:tc>
        <w:tc>
          <w:tcPr>
            <w:tcW w:w="2269" w:type="dxa"/>
            <w:vAlign w:val="center"/>
          </w:tcPr>
          <w:p w14:paraId="0F478716" w14:textId="77777777" w:rsidR="00371581" w:rsidRPr="00A56054" w:rsidRDefault="00371581" w:rsidP="00504308">
            <w:pPr>
              <w:pStyle w:val="Default"/>
              <w:jc w:val="center"/>
              <w:rPr>
                <w:rFonts w:ascii="Arial" w:hAnsi="Arial" w:cs="Arial"/>
                <w:color w:val="auto"/>
                <w:sz w:val="20"/>
                <w:szCs w:val="20"/>
              </w:rPr>
            </w:pPr>
            <w:r w:rsidRPr="00A56054">
              <w:rPr>
                <w:rFonts w:ascii="Arial" w:hAnsi="Arial" w:cs="Arial"/>
                <w:color w:val="auto"/>
                <w:sz w:val="20"/>
                <w:szCs w:val="20"/>
              </w:rPr>
              <w:t>Check with agency regarding requirements for billing form / format</w:t>
            </w:r>
          </w:p>
        </w:tc>
      </w:tr>
      <w:tr w:rsidR="00C51B58" w:rsidRPr="002C4E96" w14:paraId="37E446E4" w14:textId="77777777" w:rsidTr="00C714E8">
        <w:tc>
          <w:tcPr>
            <w:tcW w:w="2273" w:type="dxa"/>
            <w:vAlign w:val="center"/>
          </w:tcPr>
          <w:p w14:paraId="58121E74" w14:textId="77777777" w:rsidR="00C51B58" w:rsidRPr="002C4E96" w:rsidRDefault="00C51B58" w:rsidP="00504308">
            <w:pPr>
              <w:pStyle w:val="Default"/>
              <w:jc w:val="center"/>
              <w:rPr>
                <w:rFonts w:ascii="Arial" w:hAnsi="Arial" w:cs="Arial"/>
                <w:sz w:val="20"/>
                <w:szCs w:val="20"/>
              </w:rPr>
            </w:pPr>
            <w:r w:rsidRPr="002C4E96">
              <w:rPr>
                <w:rFonts w:ascii="Arial" w:hAnsi="Arial" w:cs="Arial"/>
                <w:sz w:val="20"/>
                <w:szCs w:val="20"/>
              </w:rPr>
              <w:t>Private entity</w:t>
            </w:r>
          </w:p>
        </w:tc>
        <w:tc>
          <w:tcPr>
            <w:tcW w:w="1952" w:type="dxa"/>
            <w:vAlign w:val="center"/>
          </w:tcPr>
          <w:p w14:paraId="4A2722E1" w14:textId="77777777" w:rsidR="00C51B58" w:rsidRPr="002C4E96" w:rsidRDefault="00C51B58" w:rsidP="00504308">
            <w:pPr>
              <w:pStyle w:val="Default"/>
              <w:jc w:val="center"/>
              <w:rPr>
                <w:rFonts w:ascii="Arial" w:hAnsi="Arial" w:cs="Arial"/>
                <w:sz w:val="20"/>
                <w:szCs w:val="20"/>
              </w:rPr>
            </w:pPr>
          </w:p>
          <w:p w14:paraId="5A71EA4D" w14:textId="77777777" w:rsidR="00C51B58" w:rsidRPr="002C4E96" w:rsidRDefault="00C51B58" w:rsidP="00504308">
            <w:pPr>
              <w:pStyle w:val="Default"/>
              <w:jc w:val="center"/>
              <w:rPr>
                <w:rFonts w:ascii="Arial" w:hAnsi="Arial" w:cs="Arial"/>
                <w:sz w:val="20"/>
                <w:szCs w:val="20"/>
              </w:rPr>
            </w:pPr>
            <w:r w:rsidRPr="002C4E96">
              <w:rPr>
                <w:rFonts w:ascii="Arial" w:hAnsi="Arial" w:cs="Arial"/>
                <w:sz w:val="20"/>
                <w:szCs w:val="20"/>
              </w:rPr>
              <w:t>Yes</w:t>
            </w:r>
          </w:p>
        </w:tc>
        <w:tc>
          <w:tcPr>
            <w:tcW w:w="2506" w:type="dxa"/>
            <w:vAlign w:val="center"/>
          </w:tcPr>
          <w:p w14:paraId="5F3680A2" w14:textId="03959096" w:rsidR="00C51B58" w:rsidRDefault="00B52C11" w:rsidP="00504308">
            <w:pPr>
              <w:pStyle w:val="Default"/>
              <w:jc w:val="center"/>
              <w:rPr>
                <w:rFonts w:ascii="Arial" w:hAnsi="Arial" w:cs="Arial"/>
                <w:color w:val="auto"/>
                <w:sz w:val="20"/>
                <w:szCs w:val="20"/>
              </w:rPr>
            </w:pPr>
            <w:r>
              <w:rPr>
                <w:rFonts w:ascii="Arial" w:hAnsi="Arial" w:cs="Arial"/>
                <w:color w:val="auto"/>
                <w:sz w:val="20"/>
                <w:szCs w:val="20"/>
                <w:u w:val="single"/>
              </w:rPr>
              <w:t xml:space="preserve">MCD06 does not ordinarily </w:t>
            </w:r>
            <w:r w:rsidR="00C714E8">
              <w:rPr>
                <w:rFonts w:ascii="Arial" w:hAnsi="Arial" w:cs="Arial"/>
                <w:color w:val="auto"/>
                <w:sz w:val="20"/>
                <w:szCs w:val="20"/>
                <w:u w:val="single"/>
              </w:rPr>
              <w:t>apply</w:t>
            </w:r>
            <w:r w:rsidR="00C714E8">
              <w:rPr>
                <w:rFonts w:ascii="Arial" w:hAnsi="Arial" w:cs="Arial"/>
                <w:color w:val="auto"/>
                <w:sz w:val="20"/>
                <w:szCs w:val="20"/>
              </w:rPr>
              <w:t xml:space="preserve"> </w:t>
            </w:r>
            <w:r w:rsidR="00C714E8" w:rsidRPr="00A56054">
              <w:rPr>
                <w:rFonts w:ascii="Arial" w:hAnsi="Arial" w:cs="Arial"/>
                <w:color w:val="auto"/>
                <w:sz w:val="20"/>
                <w:szCs w:val="20"/>
              </w:rPr>
              <w:t>–</w:t>
            </w:r>
            <w:r w:rsidR="00C51B58" w:rsidRPr="00A56054">
              <w:rPr>
                <w:rFonts w:ascii="Arial" w:hAnsi="Arial" w:cs="Arial"/>
                <w:color w:val="auto"/>
                <w:sz w:val="20"/>
                <w:szCs w:val="20"/>
              </w:rPr>
              <w:t xml:space="preserve"> terms and conditions, including rates, are negotiated between Interpreter and Payer</w:t>
            </w:r>
          </w:p>
          <w:p w14:paraId="48F1BFEF" w14:textId="77777777" w:rsidR="007C278B" w:rsidRDefault="007C278B" w:rsidP="00504308">
            <w:pPr>
              <w:pStyle w:val="Default"/>
              <w:jc w:val="center"/>
              <w:rPr>
                <w:rFonts w:ascii="Arial" w:hAnsi="Arial" w:cs="Arial"/>
                <w:color w:val="auto"/>
                <w:sz w:val="20"/>
                <w:szCs w:val="20"/>
              </w:rPr>
            </w:pPr>
          </w:p>
          <w:p w14:paraId="7D5D220A" w14:textId="77777777" w:rsidR="007C278B" w:rsidRPr="00A56054" w:rsidRDefault="007C278B" w:rsidP="00504308">
            <w:pPr>
              <w:pStyle w:val="Default"/>
              <w:jc w:val="center"/>
              <w:rPr>
                <w:rFonts w:ascii="Arial" w:hAnsi="Arial" w:cs="Arial"/>
                <w:color w:val="auto"/>
                <w:sz w:val="20"/>
                <w:szCs w:val="20"/>
              </w:rPr>
            </w:pPr>
            <w:r w:rsidRPr="00287548">
              <w:rPr>
                <w:rFonts w:ascii="Arial" w:hAnsi="Arial" w:cs="Arial"/>
                <w:color w:val="auto"/>
                <w:sz w:val="20"/>
                <w:szCs w:val="20"/>
                <w:u w:val="single"/>
              </w:rPr>
              <w:t>Exception</w:t>
            </w:r>
            <w:r w:rsidRPr="00287548">
              <w:rPr>
                <w:rFonts w:ascii="Arial" w:hAnsi="Arial" w:cs="Arial"/>
                <w:color w:val="auto"/>
                <w:sz w:val="20"/>
                <w:szCs w:val="20"/>
              </w:rPr>
              <w:t xml:space="preserve"> – if the private entity petitioned MCDHH for permission to join MCD06 and permission was granted</w:t>
            </w:r>
          </w:p>
        </w:tc>
        <w:tc>
          <w:tcPr>
            <w:tcW w:w="2269" w:type="dxa"/>
            <w:vAlign w:val="center"/>
          </w:tcPr>
          <w:p w14:paraId="78EFE140" w14:textId="77777777" w:rsidR="00C51B58" w:rsidRPr="00A56054" w:rsidRDefault="00C51B58" w:rsidP="00504308">
            <w:pPr>
              <w:pStyle w:val="Default"/>
              <w:jc w:val="center"/>
              <w:rPr>
                <w:rFonts w:ascii="Arial" w:hAnsi="Arial" w:cs="Arial"/>
                <w:color w:val="auto"/>
                <w:sz w:val="20"/>
                <w:szCs w:val="20"/>
              </w:rPr>
            </w:pPr>
          </w:p>
          <w:p w14:paraId="25A14BC3" w14:textId="77777777" w:rsidR="00C51B58" w:rsidRPr="00A56054" w:rsidRDefault="00C51B58" w:rsidP="00504308">
            <w:pPr>
              <w:pStyle w:val="Default"/>
              <w:jc w:val="center"/>
              <w:rPr>
                <w:rFonts w:ascii="Arial" w:hAnsi="Arial" w:cs="Arial"/>
                <w:color w:val="auto"/>
                <w:sz w:val="20"/>
                <w:szCs w:val="20"/>
              </w:rPr>
            </w:pPr>
            <w:r w:rsidRPr="00A56054">
              <w:rPr>
                <w:rFonts w:ascii="Arial" w:hAnsi="Arial" w:cs="Arial"/>
                <w:color w:val="auto"/>
                <w:sz w:val="20"/>
                <w:szCs w:val="20"/>
              </w:rPr>
              <w:t>N/A</w:t>
            </w:r>
          </w:p>
        </w:tc>
      </w:tr>
    </w:tbl>
    <w:p w14:paraId="6CEFA6CC" w14:textId="77777777" w:rsidR="00B1341F" w:rsidRDefault="00B1341F" w:rsidP="00C51B58">
      <w:pPr>
        <w:pStyle w:val="Default"/>
        <w:rPr>
          <w:rFonts w:ascii="Arial" w:hAnsi="Arial" w:cs="Arial"/>
          <w:color w:val="auto"/>
          <w:sz w:val="20"/>
          <w:szCs w:val="20"/>
        </w:rPr>
      </w:pPr>
    </w:p>
    <w:p w14:paraId="40DEDA9E" w14:textId="77777777" w:rsidR="00B1341F" w:rsidRPr="002C4E96" w:rsidRDefault="00B1341F" w:rsidP="007912CE">
      <w:pPr>
        <w:pStyle w:val="Default"/>
        <w:pBdr>
          <w:top w:val="double" w:sz="4" w:space="1" w:color="auto"/>
          <w:left w:val="double" w:sz="4" w:space="4" w:color="auto"/>
          <w:bottom w:val="double" w:sz="4" w:space="1" w:color="auto"/>
          <w:right w:val="double" w:sz="4" w:space="4" w:color="auto"/>
        </w:pBdr>
        <w:shd w:val="clear" w:color="auto" w:fill="DFFFD5"/>
        <w:ind w:left="432" w:right="432"/>
        <w:rPr>
          <w:rFonts w:ascii="Arial" w:hAnsi="Arial" w:cs="Arial"/>
          <w:color w:val="auto"/>
          <w:sz w:val="20"/>
          <w:szCs w:val="20"/>
        </w:rPr>
      </w:pPr>
    </w:p>
    <w:p w14:paraId="4075B8A3" w14:textId="77777777" w:rsidR="00C51B58" w:rsidRDefault="00C51B58" w:rsidP="007912CE">
      <w:pPr>
        <w:pStyle w:val="Default"/>
        <w:pBdr>
          <w:top w:val="double" w:sz="4" w:space="1" w:color="auto"/>
          <w:left w:val="double" w:sz="4" w:space="4" w:color="auto"/>
          <w:bottom w:val="double" w:sz="4" w:space="1" w:color="auto"/>
          <w:right w:val="double" w:sz="4" w:space="4" w:color="auto"/>
        </w:pBdr>
        <w:shd w:val="clear" w:color="auto" w:fill="DFFFD5"/>
        <w:ind w:left="432" w:right="432"/>
        <w:rPr>
          <w:rFonts w:ascii="Arial" w:hAnsi="Arial" w:cs="Arial"/>
          <w:sz w:val="20"/>
          <w:szCs w:val="20"/>
        </w:rPr>
      </w:pPr>
      <w:r w:rsidRPr="002C4E96">
        <w:rPr>
          <w:rFonts w:ascii="Arial" w:hAnsi="Arial" w:cs="Arial"/>
          <w:color w:val="auto"/>
          <w:sz w:val="20"/>
          <w:szCs w:val="20"/>
        </w:rPr>
        <w:t>Any interpreter</w:t>
      </w:r>
      <w:r w:rsidRPr="002C4E96">
        <w:rPr>
          <w:rFonts w:ascii="Arial" w:hAnsi="Arial" w:cs="Arial"/>
          <w:sz w:val="20"/>
          <w:szCs w:val="20"/>
        </w:rPr>
        <w:t xml:space="preserve"> desiring access to job requests from any of the requester categories in the above </w:t>
      </w:r>
      <w:r w:rsidRPr="002C4E96">
        <w:rPr>
          <w:rFonts w:ascii="Arial" w:hAnsi="Arial" w:cs="Arial"/>
          <w:color w:val="auto"/>
          <w:sz w:val="20"/>
          <w:szCs w:val="20"/>
        </w:rPr>
        <w:t xml:space="preserve">table </w:t>
      </w:r>
      <w:r w:rsidRPr="00C51B58">
        <w:rPr>
          <w:rFonts w:ascii="Arial" w:hAnsi="Arial" w:cs="Arial"/>
          <w:color w:val="auto"/>
          <w:sz w:val="20"/>
          <w:szCs w:val="20"/>
          <w:u w:val="single"/>
        </w:rPr>
        <w:t>must</w:t>
      </w:r>
      <w:r w:rsidRPr="002C4E96">
        <w:rPr>
          <w:rFonts w:ascii="Arial" w:hAnsi="Arial" w:cs="Arial"/>
          <w:color w:val="auto"/>
          <w:sz w:val="20"/>
          <w:szCs w:val="20"/>
        </w:rPr>
        <w:t xml:space="preserve"> participate </w:t>
      </w:r>
      <w:r w:rsidRPr="002C4E96">
        <w:rPr>
          <w:rFonts w:ascii="Arial" w:hAnsi="Arial" w:cs="Arial"/>
          <w:sz w:val="20"/>
          <w:szCs w:val="20"/>
        </w:rPr>
        <w:t>in the MCD0</w:t>
      </w:r>
      <w:r w:rsidR="009D72C4">
        <w:rPr>
          <w:rFonts w:ascii="Arial" w:hAnsi="Arial" w:cs="Arial"/>
          <w:sz w:val="20"/>
          <w:szCs w:val="20"/>
        </w:rPr>
        <w:t>6</w:t>
      </w:r>
      <w:r w:rsidRPr="002C4E96">
        <w:rPr>
          <w:rFonts w:ascii="Arial" w:hAnsi="Arial" w:cs="Arial"/>
          <w:sz w:val="20"/>
          <w:szCs w:val="20"/>
        </w:rPr>
        <w:t xml:space="preserve"> contract.</w:t>
      </w:r>
    </w:p>
    <w:p w14:paraId="7F392BDD" w14:textId="77777777" w:rsidR="00B1341F" w:rsidRDefault="00B1341F" w:rsidP="007912CE">
      <w:pPr>
        <w:pStyle w:val="Default"/>
        <w:pBdr>
          <w:top w:val="double" w:sz="4" w:space="1" w:color="auto"/>
          <w:left w:val="double" w:sz="4" w:space="4" w:color="auto"/>
          <w:bottom w:val="double" w:sz="4" w:space="1" w:color="auto"/>
          <w:right w:val="double" w:sz="4" w:space="4" w:color="auto"/>
        </w:pBdr>
        <w:shd w:val="clear" w:color="auto" w:fill="DFFFD5"/>
        <w:ind w:left="432" w:right="432"/>
        <w:rPr>
          <w:rFonts w:ascii="Arial" w:hAnsi="Arial" w:cs="Arial"/>
          <w:sz w:val="20"/>
          <w:szCs w:val="20"/>
        </w:rPr>
      </w:pPr>
    </w:p>
    <w:p w14:paraId="4F54B7A4" w14:textId="77777777" w:rsidR="00B1341F" w:rsidRPr="002C4E96" w:rsidRDefault="00B1341F" w:rsidP="00C51B58">
      <w:pPr>
        <w:pStyle w:val="Default"/>
        <w:rPr>
          <w:rFonts w:ascii="Arial" w:hAnsi="Arial" w:cs="Arial"/>
          <w:sz w:val="20"/>
          <w:szCs w:val="20"/>
        </w:rPr>
      </w:pPr>
    </w:p>
    <w:p w14:paraId="55946A10" w14:textId="237521D7" w:rsidR="00330CA0" w:rsidRDefault="00330CA0">
      <w:pPr>
        <w:ind w:left="0"/>
        <w:rPr>
          <w:rFonts w:cs="Arial"/>
        </w:rPr>
      </w:pPr>
    </w:p>
    <w:p w14:paraId="24057C47" w14:textId="017D70FC" w:rsidR="00BB171E" w:rsidRDefault="00BB171E">
      <w:pPr>
        <w:ind w:left="0"/>
        <w:rPr>
          <w:rFonts w:cs="Arial"/>
        </w:rPr>
      </w:pPr>
    </w:p>
    <w:p w14:paraId="5162210B" w14:textId="77777777" w:rsidR="00BB171E" w:rsidRDefault="00BB171E" w:rsidP="00BB171E">
      <w:pPr>
        <w:pStyle w:val="Default"/>
        <w:rPr>
          <w:rFonts w:ascii="Arial" w:hAnsi="Arial" w:cs="Arial"/>
          <w:color w:val="auto"/>
          <w:sz w:val="20"/>
          <w:szCs w:val="20"/>
        </w:rPr>
      </w:pPr>
    </w:p>
    <w:p w14:paraId="3C9A7485" w14:textId="77777777" w:rsidR="00BB171E" w:rsidRPr="002C4E96" w:rsidRDefault="00BB171E" w:rsidP="00BB171E">
      <w:pPr>
        <w:pStyle w:val="Default"/>
        <w:pBdr>
          <w:top w:val="double" w:sz="4" w:space="1" w:color="auto"/>
          <w:left w:val="double" w:sz="4" w:space="4" w:color="auto"/>
          <w:bottom w:val="double" w:sz="4" w:space="1" w:color="auto"/>
          <w:right w:val="double" w:sz="4" w:space="4" w:color="auto"/>
        </w:pBdr>
        <w:shd w:val="clear" w:color="auto" w:fill="DFFFD5"/>
        <w:ind w:left="432" w:right="432"/>
        <w:rPr>
          <w:rFonts w:ascii="Arial" w:hAnsi="Arial" w:cs="Arial"/>
          <w:color w:val="auto"/>
          <w:sz w:val="20"/>
          <w:szCs w:val="20"/>
        </w:rPr>
      </w:pPr>
    </w:p>
    <w:p w14:paraId="0C74DDC6" w14:textId="046EEA11" w:rsidR="00BB171E" w:rsidRDefault="00BB171E" w:rsidP="2F4FC009">
      <w:pPr>
        <w:pStyle w:val="Default"/>
        <w:pBdr>
          <w:top w:val="double" w:sz="4" w:space="1" w:color="auto"/>
          <w:left w:val="double" w:sz="4" w:space="4" w:color="auto"/>
          <w:bottom w:val="double" w:sz="4" w:space="1" w:color="auto"/>
          <w:right w:val="double" w:sz="4" w:space="4" w:color="auto"/>
        </w:pBdr>
        <w:shd w:val="clear" w:color="auto" w:fill="DFFFD5"/>
        <w:ind w:left="432" w:right="432"/>
        <w:rPr>
          <w:rFonts w:ascii="Arial" w:hAnsi="Arial" w:cs="Arial"/>
          <w:sz w:val="20"/>
          <w:szCs w:val="20"/>
        </w:rPr>
      </w:pPr>
      <w:r w:rsidRPr="2F4FC009">
        <w:rPr>
          <w:rFonts w:ascii="Arial" w:hAnsi="Arial" w:cs="Arial"/>
          <w:color w:val="auto"/>
          <w:sz w:val="20"/>
          <w:szCs w:val="20"/>
        </w:rPr>
        <w:t xml:space="preserve">The MCDHH </w:t>
      </w:r>
      <w:r w:rsidR="00C07786" w:rsidRPr="2F4FC009">
        <w:rPr>
          <w:rFonts w:ascii="Arial" w:hAnsi="Arial" w:cs="Arial"/>
          <w:color w:val="auto"/>
          <w:sz w:val="20"/>
          <w:szCs w:val="20"/>
        </w:rPr>
        <w:t>S</w:t>
      </w:r>
      <w:r w:rsidRPr="2F4FC009">
        <w:rPr>
          <w:rFonts w:ascii="Arial" w:hAnsi="Arial" w:cs="Arial"/>
          <w:color w:val="auto"/>
          <w:sz w:val="20"/>
          <w:szCs w:val="20"/>
        </w:rPr>
        <w:t xml:space="preserve">tandard </w:t>
      </w:r>
      <w:r w:rsidR="00C07786" w:rsidRPr="2F4FC009">
        <w:rPr>
          <w:rFonts w:ascii="Arial" w:hAnsi="Arial" w:cs="Arial"/>
          <w:color w:val="auto"/>
          <w:sz w:val="20"/>
          <w:szCs w:val="20"/>
        </w:rPr>
        <w:t>B</w:t>
      </w:r>
      <w:r w:rsidRPr="2F4FC009">
        <w:rPr>
          <w:rFonts w:ascii="Arial" w:hAnsi="Arial" w:cs="Arial"/>
          <w:color w:val="auto"/>
          <w:sz w:val="20"/>
          <w:szCs w:val="20"/>
        </w:rPr>
        <w:t xml:space="preserve">illing </w:t>
      </w:r>
      <w:r w:rsidR="00C07786" w:rsidRPr="2F4FC009">
        <w:rPr>
          <w:rFonts w:ascii="Arial" w:hAnsi="Arial" w:cs="Arial"/>
          <w:color w:val="auto"/>
          <w:sz w:val="20"/>
          <w:szCs w:val="20"/>
        </w:rPr>
        <w:t>F</w:t>
      </w:r>
      <w:r w:rsidRPr="2F4FC009">
        <w:rPr>
          <w:rFonts w:ascii="Arial" w:hAnsi="Arial" w:cs="Arial"/>
          <w:color w:val="auto"/>
          <w:sz w:val="20"/>
          <w:szCs w:val="20"/>
        </w:rPr>
        <w:t>orm is under revision.  When completed it will be announced and made available on MCDHH’s web page.</w:t>
      </w:r>
    </w:p>
    <w:p w14:paraId="7A6CA508" w14:textId="77777777" w:rsidR="00BB171E" w:rsidRDefault="00BB171E" w:rsidP="00BB171E">
      <w:pPr>
        <w:pStyle w:val="Default"/>
        <w:pBdr>
          <w:top w:val="double" w:sz="4" w:space="1" w:color="auto"/>
          <w:left w:val="double" w:sz="4" w:space="4" w:color="auto"/>
          <w:bottom w:val="double" w:sz="4" w:space="1" w:color="auto"/>
          <w:right w:val="double" w:sz="4" w:space="4" w:color="auto"/>
        </w:pBdr>
        <w:shd w:val="clear" w:color="auto" w:fill="DFFFD5"/>
        <w:ind w:left="432" w:right="432"/>
        <w:rPr>
          <w:rFonts w:ascii="Arial" w:hAnsi="Arial" w:cs="Arial"/>
          <w:sz w:val="20"/>
          <w:szCs w:val="20"/>
        </w:rPr>
      </w:pPr>
    </w:p>
    <w:p w14:paraId="35041546" w14:textId="77777777" w:rsidR="00BB171E" w:rsidRPr="002C4E96" w:rsidRDefault="00BB171E" w:rsidP="00BB171E">
      <w:pPr>
        <w:pStyle w:val="Default"/>
        <w:rPr>
          <w:rFonts w:ascii="Arial" w:hAnsi="Arial" w:cs="Arial"/>
          <w:sz w:val="20"/>
          <w:szCs w:val="20"/>
        </w:rPr>
      </w:pPr>
    </w:p>
    <w:p w14:paraId="6714396A" w14:textId="356B5487" w:rsidR="00854335" w:rsidRDefault="00B1341F" w:rsidP="00C714E8">
      <w:pPr>
        <w:pBdr>
          <w:top w:val="double" w:sz="4" w:space="1" w:color="auto"/>
          <w:left w:val="double" w:sz="4" w:space="4" w:color="auto"/>
          <w:bottom w:val="double" w:sz="4" w:space="1" w:color="auto"/>
          <w:right w:val="double" w:sz="4" w:space="4" w:color="auto"/>
        </w:pBdr>
        <w:ind w:left="0"/>
      </w:pPr>
      <w:r>
        <w:rPr>
          <w:rFonts w:cs="Arial"/>
        </w:rPr>
        <w:br w:type="page"/>
      </w:r>
    </w:p>
    <w:p w14:paraId="6E96A859" w14:textId="77777777" w:rsidR="005C37B3" w:rsidRDefault="005C37B3" w:rsidP="00052EC0">
      <w:pPr>
        <w:pStyle w:val="Heading1"/>
      </w:pPr>
      <w:r>
        <w:t xml:space="preserve"> </w:t>
      </w:r>
    </w:p>
    <w:p w14:paraId="0DEB911F" w14:textId="034E516E" w:rsidR="00854335" w:rsidRDefault="00C44E98" w:rsidP="00052EC0">
      <w:pPr>
        <w:pStyle w:val="Heading1"/>
      </w:pPr>
      <w:bookmarkStart w:id="15" w:name="_Toc158107725"/>
      <w:r w:rsidRPr="00631476">
        <w:t>Structure and Function of the Interpreter Contract</w:t>
      </w:r>
      <w:bookmarkEnd w:id="15"/>
    </w:p>
    <w:p w14:paraId="212B0BCF" w14:textId="77777777" w:rsidR="00C44E98" w:rsidRPr="00631476" w:rsidRDefault="00854335" w:rsidP="00052EC0">
      <w:pPr>
        <w:pStyle w:val="Heading1"/>
      </w:pPr>
      <w:r>
        <w:t xml:space="preserve"> </w:t>
      </w:r>
    </w:p>
    <w:p w14:paraId="0B70CADC" w14:textId="77777777" w:rsidR="00C44E98" w:rsidRPr="00E52826" w:rsidRDefault="00C44E98" w:rsidP="00DF5C34">
      <w:pPr>
        <w:pStyle w:val="BodyText"/>
        <w:tabs>
          <w:tab w:val="left" w:pos="0"/>
        </w:tabs>
        <w:spacing w:after="0" w:line="240" w:lineRule="auto"/>
        <w:ind w:left="0"/>
        <w:jc w:val="left"/>
        <w:rPr>
          <w:sz w:val="22"/>
        </w:rPr>
      </w:pPr>
    </w:p>
    <w:p w14:paraId="0123186B" w14:textId="77777777" w:rsidR="00C44E98" w:rsidRPr="00414765" w:rsidRDefault="00C44E98" w:rsidP="00DF5C34">
      <w:pPr>
        <w:pStyle w:val="BodyText"/>
        <w:tabs>
          <w:tab w:val="left" w:pos="0"/>
        </w:tabs>
        <w:spacing w:after="0" w:line="240" w:lineRule="auto"/>
        <w:ind w:left="0"/>
        <w:jc w:val="left"/>
      </w:pPr>
      <w:r w:rsidRPr="00414765">
        <w:t>The MCDHH establishes and maintains a</w:t>
      </w:r>
      <w:r w:rsidR="000D4C60" w:rsidRPr="00414765">
        <w:t xml:space="preserve"> </w:t>
      </w:r>
      <w:r w:rsidRPr="00287548">
        <w:t xml:space="preserve">Contract for </w:t>
      </w:r>
      <w:r w:rsidR="00C67D55" w:rsidRPr="00287548">
        <w:t>American Sign Language</w:t>
      </w:r>
      <w:r w:rsidR="00C67D55">
        <w:rPr>
          <w:color w:val="FF0000"/>
        </w:rPr>
        <w:t xml:space="preserve"> </w:t>
      </w:r>
      <w:r w:rsidRPr="00414765">
        <w:t>Interpreters and Transliterators for the Deaf and Hard of Hearing</w:t>
      </w:r>
      <w:r w:rsidR="000D4C60" w:rsidRPr="00414765">
        <w:t>, informally known as the “Interpreter Contract.”</w:t>
      </w:r>
      <w:r w:rsidRPr="00414765">
        <w:t xml:space="preserve">  Interpreter </w:t>
      </w:r>
      <w:r w:rsidR="000D4C60" w:rsidRPr="00414765">
        <w:t xml:space="preserve">enrollment </w:t>
      </w:r>
      <w:r w:rsidRPr="00414765">
        <w:t>in the contract is on a rolling basis in that qualified interpreters and transliterators may be added at any time.</w:t>
      </w:r>
    </w:p>
    <w:p w14:paraId="3A6C60B7" w14:textId="77777777" w:rsidR="00C44E98" w:rsidRPr="00414765" w:rsidRDefault="00C44E98" w:rsidP="00DF5C34">
      <w:pPr>
        <w:pStyle w:val="BodyText"/>
        <w:tabs>
          <w:tab w:val="left" w:pos="0"/>
        </w:tabs>
        <w:spacing w:after="0" w:line="240" w:lineRule="auto"/>
        <w:ind w:left="0"/>
        <w:jc w:val="left"/>
      </w:pPr>
    </w:p>
    <w:p w14:paraId="6AC72DE3" w14:textId="77777777" w:rsidR="00C44E98" w:rsidRPr="00414765" w:rsidRDefault="00C44E98" w:rsidP="00DF5C34">
      <w:pPr>
        <w:pStyle w:val="BodyText"/>
        <w:tabs>
          <w:tab w:val="left" w:pos="0"/>
        </w:tabs>
        <w:spacing w:after="0" w:line="240" w:lineRule="auto"/>
        <w:ind w:left="0"/>
        <w:jc w:val="left"/>
        <w:rPr>
          <w:bCs/>
        </w:rPr>
      </w:pPr>
      <w:r w:rsidRPr="00414765">
        <w:t xml:space="preserve">MCDHH is the lead agency developing this contract on behalf of </w:t>
      </w:r>
      <w:proofErr w:type="gramStart"/>
      <w:r w:rsidRPr="00414765">
        <w:t>a number of</w:t>
      </w:r>
      <w:proofErr w:type="gramEnd"/>
      <w:r w:rsidRPr="00414765">
        <w:t xml:space="preserve"> Commonwealth agencies.   Any Commonwealth agency may use this contract simply by making a request to do so with the </w:t>
      </w:r>
      <w:r w:rsidRPr="00414765">
        <w:rPr>
          <w:bCs/>
        </w:rPr>
        <w:t xml:space="preserve">Contract Manager, Jane Sokol Shulman, at MCDHH.  E-mail requests to </w:t>
      </w:r>
      <w:hyperlink r:id="rId38" w:history="1">
        <w:r w:rsidR="0014373F" w:rsidRPr="00995CDF">
          <w:rPr>
            <w:rStyle w:val="Hyperlink"/>
          </w:rPr>
          <w:t>mcd06contract@state.ma.us</w:t>
        </w:r>
      </w:hyperlink>
      <w:r w:rsidR="0014373F">
        <w:t xml:space="preserve">. </w:t>
      </w:r>
    </w:p>
    <w:p w14:paraId="763847DC" w14:textId="77777777" w:rsidR="006C434A" w:rsidRDefault="006C434A" w:rsidP="00DF5C34">
      <w:pPr>
        <w:pStyle w:val="BodyText"/>
        <w:tabs>
          <w:tab w:val="left" w:pos="0"/>
        </w:tabs>
        <w:spacing w:after="0" w:line="240" w:lineRule="auto"/>
        <w:ind w:left="0"/>
        <w:jc w:val="left"/>
      </w:pPr>
    </w:p>
    <w:p w14:paraId="6829C06D" w14:textId="77777777" w:rsidR="00C44E98" w:rsidRPr="00414765" w:rsidRDefault="00C44E98" w:rsidP="00DF5C34">
      <w:pPr>
        <w:pStyle w:val="BodyText"/>
        <w:tabs>
          <w:tab w:val="left" w:pos="0"/>
        </w:tabs>
        <w:spacing w:after="0" w:line="240" w:lineRule="auto"/>
        <w:ind w:left="0"/>
        <w:jc w:val="left"/>
      </w:pPr>
      <w:r w:rsidRPr="00414765">
        <w:t>The functions of the Interpreter Contract are as follow</w:t>
      </w:r>
      <w:r w:rsidR="007D2B4A" w:rsidRPr="00414765">
        <w:t>s</w:t>
      </w:r>
      <w:r w:rsidRPr="00414765">
        <w:t>:</w:t>
      </w:r>
    </w:p>
    <w:p w14:paraId="24C7F908" w14:textId="51B986BD" w:rsidR="00C44E98" w:rsidRPr="00414765" w:rsidRDefault="00C44E98" w:rsidP="00DF5C34">
      <w:pPr>
        <w:pStyle w:val="BodyText"/>
        <w:numPr>
          <w:ilvl w:val="0"/>
          <w:numId w:val="6"/>
        </w:numPr>
        <w:tabs>
          <w:tab w:val="left" w:pos="0"/>
          <w:tab w:val="left" w:pos="7920"/>
        </w:tabs>
        <w:spacing w:before="120" w:after="0" w:line="240" w:lineRule="auto"/>
        <w:jc w:val="left"/>
      </w:pPr>
      <w:r w:rsidRPr="00414765">
        <w:t xml:space="preserve">To allow individual Interpreters/Transliterators to be on the MCDHH roster of Interpreters/Transliterators for referral to assignments by the Interpreter/CART Referral Service for both state and private </w:t>
      </w:r>
      <w:r w:rsidR="00C714E8" w:rsidRPr="00414765">
        <w:t>assignments.</w:t>
      </w:r>
    </w:p>
    <w:p w14:paraId="26A95CCF" w14:textId="32DBEAAC" w:rsidR="00C44E98" w:rsidRPr="00414765" w:rsidRDefault="00C44E98" w:rsidP="00DF5C34">
      <w:pPr>
        <w:pStyle w:val="BodyText"/>
        <w:numPr>
          <w:ilvl w:val="0"/>
          <w:numId w:val="6"/>
        </w:numPr>
        <w:tabs>
          <w:tab w:val="left" w:pos="0"/>
          <w:tab w:val="left" w:pos="7920"/>
        </w:tabs>
        <w:spacing w:before="120" w:after="0" w:line="240" w:lineRule="auto"/>
        <w:jc w:val="left"/>
      </w:pPr>
      <w:r w:rsidRPr="00414765">
        <w:t xml:space="preserve">To allow MCDHH and other state entities to pay Interpreters/Transliterators who are covered by the Interpreter </w:t>
      </w:r>
      <w:r w:rsidR="00C714E8" w:rsidRPr="00414765">
        <w:t>Contract.</w:t>
      </w:r>
    </w:p>
    <w:p w14:paraId="4A5A2DD1" w14:textId="2FC22D68" w:rsidR="00C44E98" w:rsidRPr="00414765" w:rsidRDefault="00C44E98" w:rsidP="2F4FC009">
      <w:pPr>
        <w:pStyle w:val="BodyText"/>
        <w:numPr>
          <w:ilvl w:val="0"/>
          <w:numId w:val="6"/>
        </w:numPr>
        <w:tabs>
          <w:tab w:val="left" w:pos="7920"/>
        </w:tabs>
        <w:spacing w:before="120" w:after="0" w:line="240" w:lineRule="auto"/>
        <w:jc w:val="left"/>
      </w:pPr>
      <w:r>
        <w:t>To eliminate the need for other state entities to establish their own individual contracts with each Interpreter/Transliterator whom the entity might possibly need to use</w:t>
      </w:r>
      <w:r w:rsidR="001654A5">
        <w:t xml:space="preserve"> </w:t>
      </w:r>
      <w:r>
        <w:t>by providing a single contract that any state entity can utilize; and</w:t>
      </w:r>
    </w:p>
    <w:p w14:paraId="009C82BF" w14:textId="77777777" w:rsidR="00C44E98" w:rsidRPr="00414765" w:rsidRDefault="00C44E98" w:rsidP="00DF5C34">
      <w:pPr>
        <w:pStyle w:val="BodyText"/>
        <w:numPr>
          <w:ilvl w:val="0"/>
          <w:numId w:val="6"/>
        </w:numPr>
        <w:tabs>
          <w:tab w:val="left" w:pos="0"/>
          <w:tab w:val="left" w:pos="7920"/>
        </w:tabs>
        <w:spacing w:before="120" w:after="0" w:line="240" w:lineRule="auto"/>
        <w:jc w:val="left"/>
      </w:pPr>
      <w:r w:rsidRPr="00414765">
        <w:t>To enable MCDHH to fulfill its statutory mandate for maintaining quality of services.</w:t>
      </w:r>
    </w:p>
    <w:p w14:paraId="0F50885F" w14:textId="77777777" w:rsidR="00C44E98" w:rsidRPr="00414765" w:rsidRDefault="00C44E98" w:rsidP="00DF5C34">
      <w:pPr>
        <w:pStyle w:val="BodyText"/>
        <w:tabs>
          <w:tab w:val="left" w:pos="0"/>
          <w:tab w:val="left" w:pos="7920"/>
        </w:tabs>
        <w:spacing w:after="0" w:line="240" w:lineRule="auto"/>
        <w:jc w:val="left"/>
      </w:pPr>
    </w:p>
    <w:p w14:paraId="1F8C53B8" w14:textId="77777777" w:rsidR="00C44E98" w:rsidRPr="00414765" w:rsidRDefault="00C44E98" w:rsidP="00DF5C34">
      <w:pPr>
        <w:pStyle w:val="BodyText"/>
        <w:tabs>
          <w:tab w:val="left" w:pos="0"/>
          <w:tab w:val="left" w:pos="7920"/>
        </w:tabs>
        <w:spacing w:after="0" w:line="240" w:lineRule="auto"/>
        <w:ind w:left="0"/>
        <w:jc w:val="left"/>
      </w:pPr>
      <w:r w:rsidRPr="00414765">
        <w:t>Cost of Interpreter/CART Referral Service:</w:t>
      </w:r>
    </w:p>
    <w:p w14:paraId="65748974" w14:textId="77777777" w:rsidR="00C44E98" w:rsidRPr="00287548" w:rsidRDefault="00C44E98" w:rsidP="00DF5C34">
      <w:pPr>
        <w:pStyle w:val="BodyText"/>
        <w:numPr>
          <w:ilvl w:val="0"/>
          <w:numId w:val="7"/>
        </w:numPr>
        <w:tabs>
          <w:tab w:val="left" w:pos="0"/>
          <w:tab w:val="left" w:pos="7920"/>
        </w:tabs>
        <w:spacing w:before="120" w:after="0" w:line="240" w:lineRule="auto"/>
        <w:jc w:val="left"/>
      </w:pPr>
      <w:r w:rsidRPr="00287548">
        <w:t>The referral of Interpreters/Transliterators is provided free of charge</w:t>
      </w:r>
      <w:r w:rsidR="00B52C11" w:rsidRPr="00287548">
        <w:t xml:space="preserve"> and without fees to any participants</w:t>
      </w:r>
      <w:r w:rsidRPr="00287548">
        <w:t>.</w:t>
      </w:r>
    </w:p>
    <w:p w14:paraId="42CA13E6" w14:textId="77777777" w:rsidR="00C44E98" w:rsidRPr="00287548" w:rsidRDefault="00C44E98" w:rsidP="00DF5C34">
      <w:pPr>
        <w:pStyle w:val="BodyText"/>
        <w:tabs>
          <w:tab w:val="left" w:pos="0"/>
          <w:tab w:val="left" w:pos="7920"/>
        </w:tabs>
        <w:spacing w:after="0" w:line="240" w:lineRule="auto"/>
        <w:jc w:val="left"/>
      </w:pPr>
    </w:p>
    <w:p w14:paraId="5D6A3E29" w14:textId="77777777" w:rsidR="00C44E98" w:rsidRPr="00414765" w:rsidRDefault="00C44E98" w:rsidP="00DF5C34">
      <w:pPr>
        <w:pStyle w:val="BodyText"/>
        <w:tabs>
          <w:tab w:val="left" w:pos="0"/>
          <w:tab w:val="left" w:pos="7920"/>
        </w:tabs>
        <w:spacing w:after="0" w:line="240" w:lineRule="auto"/>
        <w:ind w:left="0"/>
        <w:jc w:val="left"/>
      </w:pPr>
      <w:r w:rsidRPr="00414765">
        <w:t>Requirement for using the Interpreter/CART Referral Service:</w:t>
      </w:r>
    </w:p>
    <w:p w14:paraId="4FDFA268" w14:textId="77777777" w:rsidR="00C44E98" w:rsidRPr="00414765" w:rsidRDefault="00DC5EC7" w:rsidP="00DF5C34">
      <w:pPr>
        <w:pStyle w:val="BodyText"/>
        <w:numPr>
          <w:ilvl w:val="0"/>
          <w:numId w:val="8"/>
        </w:numPr>
        <w:tabs>
          <w:tab w:val="left" w:pos="0"/>
          <w:tab w:val="left" w:pos="7920"/>
        </w:tabs>
        <w:spacing w:before="120" w:after="0" w:line="240" w:lineRule="auto"/>
        <w:jc w:val="left"/>
      </w:pPr>
      <w:r>
        <w:t xml:space="preserve">The </w:t>
      </w:r>
      <w:r w:rsidR="00C44E98" w:rsidRPr="00414765">
        <w:t>Interpreter/Transliterator must complete appropriate contract and Referral Services documents</w:t>
      </w:r>
      <w:r w:rsidR="009C3849" w:rsidRPr="00414765">
        <w:t>; and</w:t>
      </w:r>
    </w:p>
    <w:p w14:paraId="51663EC1" w14:textId="77777777" w:rsidR="00C44E98" w:rsidRPr="00414765" w:rsidRDefault="00DC5EC7" w:rsidP="00DF5C34">
      <w:pPr>
        <w:pStyle w:val="BodyText"/>
        <w:numPr>
          <w:ilvl w:val="0"/>
          <w:numId w:val="8"/>
        </w:numPr>
        <w:tabs>
          <w:tab w:val="left" w:pos="0"/>
          <w:tab w:val="left" w:pos="7920"/>
        </w:tabs>
        <w:spacing w:before="120" w:after="0" w:line="240" w:lineRule="auto"/>
        <w:jc w:val="left"/>
      </w:pPr>
      <w:r>
        <w:t xml:space="preserve">The </w:t>
      </w:r>
      <w:r w:rsidR="00C44E98" w:rsidRPr="00414765">
        <w:t>Interpreter/Transliterator must complete a personal interview</w:t>
      </w:r>
      <w:r w:rsidR="000853D5" w:rsidRPr="00414765">
        <w:t xml:space="preserve"> if new to the contract</w:t>
      </w:r>
      <w:r w:rsidR="009C3849" w:rsidRPr="00414765">
        <w:t>.</w:t>
      </w:r>
    </w:p>
    <w:p w14:paraId="5A825D2F" w14:textId="77777777" w:rsidR="00C44E98" w:rsidRPr="00414765" w:rsidRDefault="00C44E98" w:rsidP="00DF5C34">
      <w:pPr>
        <w:pStyle w:val="BodyText"/>
        <w:tabs>
          <w:tab w:val="left" w:pos="0"/>
          <w:tab w:val="left" w:pos="7920"/>
        </w:tabs>
        <w:spacing w:before="120" w:after="0" w:line="240" w:lineRule="auto"/>
        <w:ind w:left="0"/>
        <w:jc w:val="left"/>
      </w:pPr>
    </w:p>
    <w:p w14:paraId="563DC391" w14:textId="77777777" w:rsidR="00964BB8" w:rsidRDefault="00964BB8">
      <w:pPr>
        <w:ind w:left="0"/>
        <w:rPr>
          <w:sz w:val="22"/>
        </w:rPr>
      </w:pPr>
      <w:r>
        <w:rPr>
          <w:sz w:val="22"/>
        </w:rPr>
        <w:br w:type="page"/>
      </w:r>
    </w:p>
    <w:p w14:paraId="1A84764F" w14:textId="77777777" w:rsidR="00964BB8" w:rsidRDefault="00964BB8" w:rsidP="00052EC0">
      <w:pPr>
        <w:pStyle w:val="Heading1"/>
      </w:pPr>
    </w:p>
    <w:p w14:paraId="66BB6600" w14:textId="6770BA7E" w:rsidR="00964BB8" w:rsidRDefault="007C73A0" w:rsidP="00052EC0">
      <w:pPr>
        <w:pStyle w:val="Heading1"/>
      </w:pPr>
      <w:bookmarkStart w:id="16" w:name="_Toc158107726"/>
      <w:r>
        <w:t>For All Users of the MCD0</w:t>
      </w:r>
      <w:r w:rsidR="009D72C4">
        <w:t>6</w:t>
      </w:r>
      <w:r>
        <w:t xml:space="preserve"> Contract:  </w:t>
      </w:r>
      <w:r w:rsidR="00964BB8">
        <w:t xml:space="preserve">What Is Included </w:t>
      </w:r>
      <w:r w:rsidR="005C37B3">
        <w:t>in</w:t>
      </w:r>
      <w:r w:rsidR="00964BB8">
        <w:t xml:space="preserve"> </w:t>
      </w:r>
      <w:r w:rsidR="00681FB3">
        <w:t xml:space="preserve">MCDHH's </w:t>
      </w:r>
      <w:r w:rsidR="00964BB8" w:rsidRPr="00631476">
        <w:t>Interpreter Contract</w:t>
      </w:r>
      <w:bookmarkEnd w:id="16"/>
    </w:p>
    <w:p w14:paraId="3E44FBC5" w14:textId="77777777" w:rsidR="00964BB8" w:rsidRPr="00631476" w:rsidRDefault="00964BB8" w:rsidP="00052EC0">
      <w:pPr>
        <w:pStyle w:val="Heading1"/>
      </w:pPr>
      <w:r>
        <w:t xml:space="preserve"> </w:t>
      </w:r>
    </w:p>
    <w:p w14:paraId="777B9260" w14:textId="3A64458B" w:rsidR="00964BB8" w:rsidRDefault="00964BB8" w:rsidP="00964BB8">
      <w:pPr>
        <w:pStyle w:val="BodyText"/>
        <w:tabs>
          <w:tab w:val="left" w:pos="0"/>
        </w:tabs>
        <w:spacing w:after="0" w:line="240" w:lineRule="auto"/>
        <w:ind w:left="0"/>
        <w:jc w:val="left"/>
        <w:rPr>
          <w:sz w:val="22"/>
        </w:rPr>
      </w:pPr>
    </w:p>
    <w:p w14:paraId="321EF37F" w14:textId="77777777" w:rsidR="00FB4218" w:rsidRPr="00FB4218" w:rsidRDefault="00FB4218" w:rsidP="00964BB8">
      <w:pPr>
        <w:pStyle w:val="BodyText"/>
        <w:tabs>
          <w:tab w:val="left" w:pos="0"/>
        </w:tabs>
        <w:spacing w:after="0" w:line="240" w:lineRule="auto"/>
        <w:ind w:left="0"/>
        <w:jc w:val="left"/>
        <w:rPr>
          <w:color w:val="FF0000"/>
          <w:sz w:val="22"/>
        </w:rPr>
      </w:pPr>
    </w:p>
    <w:p w14:paraId="5AAB5699" w14:textId="77777777" w:rsidR="00770C37" w:rsidRPr="00A03874" w:rsidRDefault="00770C37" w:rsidP="00964BB8">
      <w:pPr>
        <w:pStyle w:val="BodyText"/>
        <w:tabs>
          <w:tab w:val="left" w:pos="0"/>
        </w:tabs>
        <w:spacing w:after="0" w:line="240" w:lineRule="auto"/>
        <w:ind w:left="0"/>
        <w:jc w:val="left"/>
      </w:pPr>
      <w:r w:rsidRPr="00A03874">
        <w:rPr>
          <w:b/>
        </w:rPr>
        <w:t>Contract MCD0</w:t>
      </w:r>
      <w:r w:rsidR="00E94ECF">
        <w:rPr>
          <w:b/>
        </w:rPr>
        <w:t>6</w:t>
      </w:r>
      <w:r w:rsidRPr="00033D77">
        <w:rPr>
          <w:b/>
        </w:rPr>
        <w:t>:</w:t>
      </w:r>
      <w:r w:rsidR="00E94ECF" w:rsidRPr="00033D77">
        <w:rPr>
          <w:b/>
        </w:rPr>
        <w:t xml:space="preserve"> American Sign Language</w:t>
      </w:r>
      <w:r w:rsidRPr="00033D77">
        <w:rPr>
          <w:b/>
        </w:rPr>
        <w:t xml:space="preserve"> Interpreters</w:t>
      </w:r>
      <w:r w:rsidRPr="00A03874">
        <w:rPr>
          <w:b/>
        </w:rPr>
        <w:t xml:space="preserve"> and Transliterators for the Deaf and Hard of Hearing </w:t>
      </w:r>
      <w:r w:rsidRPr="00A03874">
        <w:t xml:space="preserve">incorporates </w:t>
      </w:r>
      <w:proofErr w:type="gramStart"/>
      <w:r w:rsidRPr="00A03874">
        <w:t>a number of</w:t>
      </w:r>
      <w:proofErr w:type="gramEnd"/>
      <w:r w:rsidRPr="00A03874">
        <w:t xml:space="preserve"> provisions, terms and conditions by reference.  These include:</w:t>
      </w:r>
    </w:p>
    <w:p w14:paraId="7A2610CF" w14:textId="07AAB754" w:rsidR="004C4B4C" w:rsidRPr="004C4B4C" w:rsidRDefault="00770C37" w:rsidP="002B4E9F">
      <w:pPr>
        <w:pStyle w:val="BodyText"/>
        <w:numPr>
          <w:ilvl w:val="0"/>
          <w:numId w:val="39"/>
        </w:numPr>
        <w:tabs>
          <w:tab w:val="left" w:pos="0"/>
        </w:tabs>
        <w:spacing w:before="240" w:after="0" w:line="240" w:lineRule="auto"/>
        <w:ind w:left="360"/>
        <w:jc w:val="left"/>
      </w:pPr>
      <w:r w:rsidRPr="00E837B1">
        <w:rPr>
          <w:u w:val="single"/>
        </w:rPr>
        <w:t xml:space="preserve">Commonwealth of Massachusetts </w:t>
      </w:r>
      <w:r w:rsidR="00964BB8" w:rsidRPr="00E837B1">
        <w:rPr>
          <w:u w:val="single"/>
        </w:rPr>
        <w:t>Standard Contract</w:t>
      </w:r>
      <w:r w:rsidRPr="00E837B1">
        <w:rPr>
          <w:u w:val="single"/>
        </w:rPr>
        <w:t xml:space="preserve"> Form</w:t>
      </w:r>
      <w:r w:rsidRPr="00A03874">
        <w:t xml:space="preserve"> </w:t>
      </w:r>
      <w:r w:rsidR="00065F0B">
        <w:t>–</w:t>
      </w:r>
      <w:r w:rsidRPr="00A03874">
        <w:t xml:space="preserve"> </w:t>
      </w:r>
      <w:r w:rsidR="00065F0B">
        <w:t xml:space="preserve">This is the form containing your name, address, Vendor Code, and other information specific to Contract MCD06 and MCDHH.  MCDHH asks that all MCD06 contractors complete this form and return it to us.  You can find the current version of the Standard Contract form here: </w:t>
      </w:r>
      <w:hyperlink r:id="rId39" w:anchor="contract-forms-and-attachments-for-all-goods-and-services-" w:history="1">
        <w:r w:rsidR="00E837B1" w:rsidRPr="00AA533C">
          <w:rPr>
            <w:rStyle w:val="Hyperlink"/>
          </w:rPr>
          <w:t>https://www.mass.gov/lists/osd-forms#contract-forms-and-attachments-for-all-goods-and-services-</w:t>
        </w:r>
      </w:hyperlink>
    </w:p>
    <w:p w14:paraId="215FBE40" w14:textId="2BEECB20" w:rsidR="00964BB8" w:rsidRPr="00964BB8" w:rsidRDefault="00D6307B" w:rsidP="00D9634C">
      <w:pPr>
        <w:pStyle w:val="BodyText"/>
        <w:numPr>
          <w:ilvl w:val="0"/>
          <w:numId w:val="39"/>
        </w:numPr>
        <w:tabs>
          <w:tab w:val="left" w:pos="0"/>
        </w:tabs>
        <w:spacing w:before="240" w:after="0" w:line="240" w:lineRule="auto"/>
        <w:jc w:val="left"/>
      </w:pPr>
      <w:r w:rsidRPr="00A03874">
        <w:rPr>
          <w:u w:val="single"/>
        </w:rPr>
        <w:t xml:space="preserve">Commonwealth </w:t>
      </w:r>
      <w:r w:rsidR="004C4B4C" w:rsidRPr="00A03874">
        <w:rPr>
          <w:u w:val="single"/>
        </w:rPr>
        <w:t>T</w:t>
      </w:r>
      <w:r w:rsidR="00964BB8" w:rsidRPr="00A03874">
        <w:rPr>
          <w:u w:val="single"/>
        </w:rPr>
        <w:t xml:space="preserve">erms </w:t>
      </w:r>
      <w:r w:rsidRPr="00A03874">
        <w:rPr>
          <w:u w:val="single"/>
        </w:rPr>
        <w:t xml:space="preserve">&amp; </w:t>
      </w:r>
      <w:r w:rsidR="00964BB8" w:rsidRPr="00A03874">
        <w:rPr>
          <w:u w:val="single"/>
        </w:rPr>
        <w:t>Conditions</w:t>
      </w:r>
      <w:r w:rsidRPr="00A03874">
        <w:t xml:space="preserve"> </w:t>
      </w:r>
      <w:r w:rsidR="005A46D7">
        <w:t>–</w:t>
      </w:r>
      <w:r w:rsidRPr="00A03874">
        <w:t xml:space="preserve"> </w:t>
      </w:r>
      <w:r w:rsidR="005A46D7">
        <w:t xml:space="preserve">This is a separate document (previously part of the Standard Contract Form) that contains instructions for completing the Standard Contract form, </w:t>
      </w:r>
      <w:r w:rsidRPr="00A03874">
        <w:t xml:space="preserve">general guidelines </w:t>
      </w:r>
      <w:r w:rsidR="00681FB3" w:rsidRPr="00A03874">
        <w:t xml:space="preserve">governing the purchase of goods or services by the Commonwealth from any contractor, </w:t>
      </w:r>
      <w:r w:rsidR="005A46D7">
        <w:t>references to other regulations and Executive Orders, and a variety of other information affecting your MCD06 contract.  This form is yours to keep.</w:t>
      </w:r>
      <w:r w:rsidR="00681FB3" w:rsidRPr="00A03874">
        <w:t xml:space="preserve"> </w:t>
      </w:r>
      <w:r w:rsidR="005A46D7">
        <w:t xml:space="preserve"> This form, in *.pdf format, can be found here: </w:t>
      </w:r>
      <w:hyperlink r:id="rId40" w:history="1">
        <w:r w:rsidR="005A46D7" w:rsidRPr="00E9624C">
          <w:rPr>
            <w:rStyle w:val="Hyperlink"/>
          </w:rPr>
          <w:t>https://www.macomptroller.org/wp-content/uploads/instructions_standard-contract-form.pdf.</w:t>
        </w:r>
      </w:hyperlink>
    </w:p>
    <w:p w14:paraId="06243AC3" w14:textId="311D5CBF" w:rsidR="00FB4218" w:rsidRPr="00FB4218" w:rsidRDefault="00964BB8" w:rsidP="00D9634C">
      <w:pPr>
        <w:pStyle w:val="BodyText"/>
        <w:numPr>
          <w:ilvl w:val="0"/>
          <w:numId w:val="39"/>
        </w:numPr>
        <w:tabs>
          <w:tab w:val="left" w:pos="0"/>
        </w:tabs>
        <w:spacing w:before="240" w:after="0" w:line="240" w:lineRule="auto"/>
        <w:jc w:val="left"/>
        <w:rPr>
          <w:u w:val="single"/>
        </w:rPr>
      </w:pPr>
      <w:r w:rsidRPr="00FB4218">
        <w:rPr>
          <w:u w:val="single"/>
        </w:rPr>
        <w:t xml:space="preserve">RFR </w:t>
      </w:r>
      <w:r w:rsidR="0041454A" w:rsidRPr="00FB4218">
        <w:rPr>
          <w:u w:val="single"/>
        </w:rPr>
        <w:t>Required Specifications</w:t>
      </w:r>
      <w:r w:rsidR="00FB4218" w:rsidRPr="00FB4218">
        <w:rPr>
          <w:u w:val="single"/>
        </w:rPr>
        <w:t xml:space="preserve"> of Commodities and Services</w:t>
      </w:r>
      <w:r w:rsidR="0041454A" w:rsidRPr="00A03874">
        <w:t xml:space="preserve"> </w:t>
      </w:r>
      <w:r w:rsidR="005A46D7">
        <w:t>–</w:t>
      </w:r>
      <w:r w:rsidR="0041454A" w:rsidRPr="00A03874">
        <w:t xml:space="preserve"> </w:t>
      </w:r>
      <w:r w:rsidR="005A46D7">
        <w:t xml:space="preserve">These are the </w:t>
      </w:r>
      <w:r w:rsidR="0041454A" w:rsidRPr="00A03874">
        <w:t xml:space="preserve">basic contracting </w:t>
      </w:r>
      <w:r w:rsidRPr="00A03874">
        <w:t>provisions</w:t>
      </w:r>
      <w:r w:rsidR="0041454A" w:rsidRPr="00A03874">
        <w:t xml:space="preserve"> that </w:t>
      </w:r>
      <w:r w:rsidR="005A46D7">
        <w:t xml:space="preserve">the </w:t>
      </w:r>
      <w:r w:rsidR="0041454A" w:rsidRPr="00A03874">
        <w:t xml:space="preserve">Operational Services Division requires all contractors and contracting agencies </w:t>
      </w:r>
      <w:r w:rsidR="005A46D7">
        <w:t xml:space="preserve">to </w:t>
      </w:r>
      <w:r w:rsidR="0041454A" w:rsidRPr="00A03874">
        <w:t>follow.  These provisions</w:t>
      </w:r>
      <w:r w:rsidR="005A46D7">
        <w:t xml:space="preserve"> are part of the MCD06 bid solicitation or </w:t>
      </w:r>
      <w:proofErr w:type="gramStart"/>
      <w:r w:rsidR="005A46D7">
        <w:t>RFR</w:t>
      </w:r>
      <w:r w:rsidR="00FB4218">
        <w:t xml:space="preserve"> </w:t>
      </w:r>
      <w:r w:rsidR="0041454A" w:rsidRPr="00A03874">
        <w:t xml:space="preserve"> include</w:t>
      </w:r>
      <w:proofErr w:type="gramEnd"/>
      <w:r w:rsidR="0041454A" w:rsidRPr="00A03874">
        <w:t xml:space="preserve"> use of COMMBUYS, the Supplier Diversity Program, and prompt payment discounts.  This form is located at</w:t>
      </w:r>
      <w:r w:rsidR="0041454A" w:rsidRPr="00FB4218">
        <w:rPr>
          <w:color w:val="FF0000"/>
        </w:rPr>
        <w:t xml:space="preserve"> </w:t>
      </w:r>
      <w:r w:rsidR="00FB4218">
        <w:t xml:space="preserve">: </w:t>
      </w:r>
      <w:hyperlink r:id="rId41" w:anchor="contract-forms-and-attachments-for-all-goods-and-services-" w:history="1">
        <w:r w:rsidR="00FB4218" w:rsidRPr="00E9624C">
          <w:rPr>
            <w:rStyle w:val="Hyperlink"/>
          </w:rPr>
          <w:t>https://www.mass.gov/lists/osd-forms#contract-forms-and-attachments-for-all-goods-and-services-</w:t>
        </w:r>
      </w:hyperlink>
      <w:r w:rsidR="00FB4218">
        <w:rPr>
          <w:color w:val="0000FF"/>
          <w:u w:val="single"/>
        </w:rPr>
        <w:t>.</w:t>
      </w:r>
    </w:p>
    <w:p w14:paraId="6A811545" w14:textId="001A25AE" w:rsidR="00964BB8" w:rsidRPr="00FB4218" w:rsidRDefault="00964BB8" w:rsidP="00D9634C">
      <w:pPr>
        <w:pStyle w:val="BodyText"/>
        <w:numPr>
          <w:ilvl w:val="0"/>
          <w:numId w:val="39"/>
        </w:numPr>
        <w:tabs>
          <w:tab w:val="left" w:pos="0"/>
        </w:tabs>
        <w:spacing w:before="240" w:after="0" w:line="240" w:lineRule="auto"/>
        <w:jc w:val="left"/>
        <w:rPr>
          <w:u w:val="single"/>
        </w:rPr>
      </w:pPr>
      <w:r w:rsidRPr="00FB4218">
        <w:rPr>
          <w:u w:val="single"/>
        </w:rPr>
        <w:t xml:space="preserve">Terms, conditions, policies and procedures included in this </w:t>
      </w:r>
      <w:proofErr w:type="gramStart"/>
      <w:r w:rsidRPr="00FB4218">
        <w:rPr>
          <w:u w:val="single"/>
        </w:rPr>
        <w:t>document</w:t>
      </w:r>
      <w:proofErr w:type="gramEnd"/>
    </w:p>
    <w:p w14:paraId="7519E3E3" w14:textId="77777777" w:rsidR="00C44E98" w:rsidRPr="00A03874" w:rsidRDefault="00C44E98" w:rsidP="00DF5C34">
      <w:pPr>
        <w:pStyle w:val="BodyText"/>
        <w:tabs>
          <w:tab w:val="left" w:pos="1080"/>
        </w:tabs>
        <w:spacing w:after="0" w:line="240" w:lineRule="auto"/>
        <w:rPr>
          <w:sz w:val="22"/>
        </w:rPr>
      </w:pPr>
    </w:p>
    <w:p w14:paraId="7D4863E9" w14:textId="68525A6F" w:rsidR="00866CD2" w:rsidRDefault="0041454A">
      <w:pPr>
        <w:pStyle w:val="BodyText"/>
        <w:spacing w:after="0" w:line="240" w:lineRule="auto"/>
        <w:ind w:left="0"/>
        <w:jc w:val="left"/>
        <w:rPr>
          <w:color w:val="FF0000"/>
        </w:rPr>
      </w:pPr>
      <w:r w:rsidRPr="00A03874">
        <w:t>MCD0</w:t>
      </w:r>
      <w:r w:rsidR="00E94ECF">
        <w:t>6</w:t>
      </w:r>
      <w:r w:rsidRPr="00A03874">
        <w:t xml:space="preserve"> contract participants with questions about any of these documents are encouraged to contact MCDHH's Procurement &amp; Contracting Manager at</w:t>
      </w:r>
      <w:r>
        <w:rPr>
          <w:color w:val="FF0000"/>
        </w:rPr>
        <w:t xml:space="preserve"> </w:t>
      </w:r>
      <w:hyperlink r:id="rId42" w:history="1">
        <w:r w:rsidR="00FB4218" w:rsidRPr="00E9624C">
          <w:rPr>
            <w:rStyle w:val="Hyperlink"/>
          </w:rPr>
          <w:t>mcd06contract@mass.gov</w:t>
        </w:r>
      </w:hyperlink>
      <w:r w:rsidRPr="00CC5825">
        <w:t xml:space="preserve">. </w:t>
      </w:r>
    </w:p>
    <w:p w14:paraId="5D2DE9F0" w14:textId="77777777" w:rsidR="00866CD2" w:rsidRDefault="00866CD2">
      <w:pPr>
        <w:ind w:left="0"/>
        <w:rPr>
          <w:color w:val="FF0000"/>
        </w:rPr>
      </w:pPr>
      <w:r>
        <w:rPr>
          <w:color w:val="FF0000"/>
        </w:rPr>
        <w:br w:type="page"/>
      </w:r>
    </w:p>
    <w:p w14:paraId="7E7E575C" w14:textId="77777777" w:rsidR="00B2627A" w:rsidRDefault="00B2627A" w:rsidP="00052EC0">
      <w:pPr>
        <w:pStyle w:val="Heading1"/>
      </w:pPr>
    </w:p>
    <w:p w14:paraId="4FEA6346" w14:textId="1C1E2832" w:rsidR="00854335" w:rsidRDefault="007927AF" w:rsidP="00052EC0">
      <w:pPr>
        <w:pStyle w:val="Heading1"/>
      </w:pPr>
      <w:bookmarkStart w:id="17" w:name="_Toc158107727"/>
      <w:r>
        <w:t>For Interpreters and Transliterators:  How to Join MCD0</w:t>
      </w:r>
      <w:r w:rsidR="00E94ECF">
        <w:t>6</w:t>
      </w:r>
      <w:r>
        <w:t xml:space="preserve">, </w:t>
      </w:r>
      <w:r w:rsidR="00C44E98">
        <w:t xml:space="preserve">the </w:t>
      </w:r>
      <w:r w:rsidR="000F61E0" w:rsidRPr="000F61E0">
        <w:t>Limited User</w:t>
      </w:r>
      <w:r w:rsidR="00C44E98">
        <w:t xml:space="preserve"> Contract for </w:t>
      </w:r>
      <w:r w:rsidR="00874356">
        <w:t xml:space="preserve">American Sign Language </w:t>
      </w:r>
      <w:r w:rsidR="00C44E98">
        <w:t>Interpreters</w:t>
      </w:r>
      <w:r w:rsidR="000F61E0">
        <w:t xml:space="preserve"> and </w:t>
      </w:r>
      <w:r w:rsidR="000F61E0" w:rsidRPr="000F61E0">
        <w:t>Transliterators</w:t>
      </w:r>
      <w:r w:rsidR="00C44E98">
        <w:t xml:space="preserve"> for the Deaf and Hard of Hearing</w:t>
      </w:r>
      <w:bookmarkEnd w:id="17"/>
    </w:p>
    <w:p w14:paraId="6DEF6232" w14:textId="77777777" w:rsidR="00C44E98" w:rsidRDefault="00854335" w:rsidP="00052EC0">
      <w:pPr>
        <w:pStyle w:val="Heading1"/>
      </w:pPr>
      <w:r>
        <w:t xml:space="preserve"> </w:t>
      </w:r>
    </w:p>
    <w:p w14:paraId="13971C57" w14:textId="77777777" w:rsidR="007927AF" w:rsidRPr="001D54DA" w:rsidRDefault="007927AF">
      <w:pPr>
        <w:pStyle w:val="BodyText"/>
        <w:spacing w:after="0" w:line="240" w:lineRule="auto"/>
        <w:ind w:left="0"/>
        <w:jc w:val="left"/>
        <w:rPr>
          <w:rFonts w:cs="Arial"/>
          <w:u w:val="single"/>
        </w:rPr>
      </w:pPr>
    </w:p>
    <w:p w14:paraId="28053EE5" w14:textId="77777777" w:rsidR="007D3BF2" w:rsidRDefault="007D3BF2">
      <w:pPr>
        <w:pStyle w:val="BodyText"/>
        <w:spacing w:after="0" w:line="240" w:lineRule="auto"/>
        <w:ind w:left="0"/>
        <w:jc w:val="left"/>
        <w:rPr>
          <w:rFonts w:cs="Arial"/>
        </w:rPr>
      </w:pPr>
    </w:p>
    <w:p w14:paraId="2F6E2E1A" w14:textId="2DD436C9" w:rsidR="004E089C" w:rsidRDefault="007927AF" w:rsidP="004E089C">
      <w:pPr>
        <w:pStyle w:val="BodyText"/>
        <w:spacing w:after="0" w:line="240" w:lineRule="auto"/>
        <w:ind w:left="0"/>
        <w:jc w:val="left"/>
        <w:rPr>
          <w:rFonts w:cs="Arial"/>
        </w:rPr>
      </w:pPr>
      <w:r w:rsidRPr="2F4FC009">
        <w:rPr>
          <w:rFonts w:cs="Arial"/>
        </w:rPr>
        <w:t xml:space="preserve">Skilled interpreters and transliterators </w:t>
      </w:r>
      <w:r w:rsidR="00C20219" w:rsidRPr="2F4FC009">
        <w:rPr>
          <w:rFonts w:cs="Arial"/>
        </w:rPr>
        <w:t xml:space="preserve">who are not nationally certified </w:t>
      </w:r>
      <w:r w:rsidRPr="2F4FC009">
        <w:rPr>
          <w:rFonts w:cs="Arial"/>
        </w:rPr>
        <w:t xml:space="preserve">should contact the Screening </w:t>
      </w:r>
      <w:r w:rsidR="001654A5" w:rsidRPr="2F4FC009">
        <w:rPr>
          <w:rFonts w:cs="Arial"/>
        </w:rPr>
        <w:t xml:space="preserve">and Evaluation </w:t>
      </w:r>
      <w:r w:rsidRPr="2F4FC009">
        <w:rPr>
          <w:rFonts w:cs="Arial"/>
        </w:rPr>
        <w:t xml:space="preserve">Coordinator at MCDHH when they believe they are ready to </w:t>
      </w:r>
      <w:r w:rsidR="00AF2B93" w:rsidRPr="2F4FC009">
        <w:rPr>
          <w:rFonts w:cs="Arial"/>
        </w:rPr>
        <w:t>accept and perform interpreting jobs on a freelance basis.  The sequence of events is as follows:</w:t>
      </w:r>
      <w:r w:rsidR="00CB779C" w:rsidRPr="2F4FC009">
        <w:rPr>
          <w:rFonts w:cs="Arial"/>
        </w:rPr>
        <w:t xml:space="preserve">  </w:t>
      </w:r>
    </w:p>
    <w:p w14:paraId="542A6140" w14:textId="77777777" w:rsidR="004E089C" w:rsidRDefault="004E089C" w:rsidP="004E089C">
      <w:pPr>
        <w:pStyle w:val="BodyText"/>
        <w:spacing w:after="0" w:line="240" w:lineRule="auto"/>
        <w:ind w:left="0"/>
        <w:jc w:val="left"/>
        <w:rPr>
          <w:rFonts w:cs="Arial"/>
        </w:rPr>
      </w:pPr>
    </w:p>
    <w:p w14:paraId="1D2A00E3" w14:textId="30EB7669" w:rsidR="00AF2B93" w:rsidRPr="00A03874" w:rsidRDefault="00AF2B93" w:rsidP="004E089C">
      <w:pPr>
        <w:pStyle w:val="BodyText"/>
        <w:spacing w:after="0" w:line="240" w:lineRule="auto"/>
        <w:ind w:left="0"/>
        <w:jc w:val="left"/>
        <w:rPr>
          <w:rFonts w:cs="Arial"/>
        </w:rPr>
      </w:pPr>
      <w:r w:rsidRPr="00A03874">
        <w:rPr>
          <w:rFonts w:cs="Arial"/>
        </w:rPr>
        <w:t>The individual should join RID</w:t>
      </w:r>
      <w:r w:rsidR="00496B7E">
        <w:rPr>
          <w:rStyle w:val="FootnoteReference"/>
          <w:rFonts w:cs="Arial"/>
        </w:rPr>
        <w:footnoteReference w:id="6"/>
      </w:r>
      <w:r w:rsidR="009C3849" w:rsidRPr="00A03874">
        <w:rPr>
          <w:rFonts w:cs="Arial"/>
        </w:rPr>
        <w:t>.</w:t>
      </w:r>
    </w:p>
    <w:p w14:paraId="6F70C02E" w14:textId="77777777" w:rsidR="00AF2B93" w:rsidRPr="00033D77" w:rsidRDefault="00E67A83" w:rsidP="00D9634C">
      <w:pPr>
        <w:pStyle w:val="BodyText"/>
        <w:numPr>
          <w:ilvl w:val="0"/>
          <w:numId w:val="32"/>
        </w:numPr>
        <w:spacing w:before="120" w:after="0" w:line="240" w:lineRule="auto"/>
        <w:jc w:val="left"/>
        <w:rPr>
          <w:rFonts w:cs="Arial"/>
        </w:rPr>
      </w:pPr>
      <w:r w:rsidRPr="00A03874">
        <w:rPr>
          <w:rFonts w:cs="Arial"/>
        </w:rPr>
        <w:t xml:space="preserve">Interpreters and transliterators who are not </w:t>
      </w:r>
      <w:r w:rsidR="00B35CA3">
        <w:rPr>
          <w:rFonts w:cs="Arial"/>
        </w:rPr>
        <w:t xml:space="preserve">certified </w:t>
      </w:r>
      <w:r w:rsidRPr="00A03874">
        <w:rPr>
          <w:rFonts w:cs="Arial"/>
        </w:rPr>
        <w:t xml:space="preserve">must undergo </w:t>
      </w:r>
      <w:r w:rsidRPr="00033D77">
        <w:rPr>
          <w:rFonts w:cs="Arial"/>
        </w:rPr>
        <w:t>MCDHH</w:t>
      </w:r>
      <w:r w:rsidR="00B52C11" w:rsidRPr="00033D77">
        <w:rPr>
          <w:rFonts w:cs="Arial"/>
        </w:rPr>
        <w:t>'s ASL Interpreter Screening or Deaf Interpreter Screening;</w:t>
      </w:r>
      <w:r w:rsidRPr="00033D77">
        <w:rPr>
          <w:rFonts w:cs="Arial"/>
        </w:rPr>
        <w:t xml:space="preserve"> screening is waived for </w:t>
      </w:r>
      <w:r w:rsidR="00B35CA3" w:rsidRPr="00033D77">
        <w:rPr>
          <w:rFonts w:cs="Arial"/>
        </w:rPr>
        <w:t xml:space="preserve">any certification recognized in the MCD06 rate chart (see “MCD06 Compensation Structure: An Overview”).  </w:t>
      </w:r>
      <w:r w:rsidR="00AF2B93" w:rsidRPr="00033D77">
        <w:rPr>
          <w:rFonts w:cs="Arial"/>
        </w:rPr>
        <w:t>The individual undergoes the interview portion of the interpreter screening process</w:t>
      </w:r>
      <w:r w:rsidRPr="00033D77">
        <w:rPr>
          <w:rFonts w:cs="Arial"/>
        </w:rPr>
        <w:t xml:space="preserve"> first</w:t>
      </w:r>
      <w:r w:rsidR="009C3849" w:rsidRPr="00033D77">
        <w:rPr>
          <w:rFonts w:cs="Arial"/>
        </w:rPr>
        <w:t>.</w:t>
      </w:r>
    </w:p>
    <w:p w14:paraId="53899BFF" w14:textId="53434168" w:rsidR="00AF2B93" w:rsidRPr="00A03874" w:rsidRDefault="009C3849" w:rsidP="00D9634C">
      <w:pPr>
        <w:pStyle w:val="BodyText"/>
        <w:numPr>
          <w:ilvl w:val="0"/>
          <w:numId w:val="32"/>
        </w:numPr>
        <w:spacing w:before="120" w:after="0" w:line="240" w:lineRule="auto"/>
        <w:jc w:val="left"/>
        <w:rPr>
          <w:rFonts w:cs="Arial"/>
        </w:rPr>
      </w:pPr>
      <w:r w:rsidRPr="2F4FC009">
        <w:rPr>
          <w:rFonts w:cs="Arial"/>
        </w:rPr>
        <w:t xml:space="preserve">If the individual passes the interview portion of the screening, </w:t>
      </w:r>
      <w:r w:rsidR="00F75F43" w:rsidRPr="2F4FC009">
        <w:rPr>
          <w:rFonts w:cs="Arial"/>
        </w:rPr>
        <w:t>they</w:t>
      </w:r>
      <w:r w:rsidRPr="2F4FC009">
        <w:rPr>
          <w:rFonts w:cs="Arial"/>
        </w:rPr>
        <w:t xml:space="preserve"> </w:t>
      </w:r>
      <w:r w:rsidR="00AF2B93" w:rsidRPr="2F4FC009">
        <w:rPr>
          <w:rFonts w:cs="Arial"/>
        </w:rPr>
        <w:t>undergo the performance portion of the screening process</w:t>
      </w:r>
      <w:r w:rsidRPr="2F4FC009">
        <w:rPr>
          <w:rFonts w:cs="Arial"/>
        </w:rPr>
        <w:t>.</w:t>
      </w:r>
    </w:p>
    <w:p w14:paraId="61326611" w14:textId="001BCFE0" w:rsidR="008D1771" w:rsidRPr="00CB779C" w:rsidRDefault="00AF2B93" w:rsidP="00D9634C">
      <w:pPr>
        <w:pStyle w:val="BodyText"/>
        <w:numPr>
          <w:ilvl w:val="0"/>
          <w:numId w:val="32"/>
        </w:numPr>
        <w:spacing w:before="120" w:after="0" w:line="240" w:lineRule="auto"/>
        <w:jc w:val="left"/>
        <w:rPr>
          <w:rFonts w:cs="Arial"/>
        </w:rPr>
      </w:pPr>
      <w:r w:rsidRPr="2F4FC009">
        <w:rPr>
          <w:rFonts w:cs="Arial"/>
        </w:rPr>
        <w:t xml:space="preserve">If the individual passes the performance portion of the screening process, </w:t>
      </w:r>
      <w:r w:rsidR="00044EAD" w:rsidRPr="2F4FC009">
        <w:rPr>
          <w:rFonts w:cs="Arial"/>
        </w:rPr>
        <w:t>they</w:t>
      </w:r>
      <w:r w:rsidRPr="2F4FC009">
        <w:rPr>
          <w:rFonts w:cs="Arial"/>
        </w:rPr>
        <w:t xml:space="preserve"> will be given an MCD0</w:t>
      </w:r>
      <w:r w:rsidR="00874356" w:rsidRPr="2F4FC009">
        <w:rPr>
          <w:rFonts w:cs="Arial"/>
        </w:rPr>
        <w:t>6</w:t>
      </w:r>
      <w:r w:rsidRPr="2F4FC009">
        <w:rPr>
          <w:rFonts w:cs="Arial"/>
        </w:rPr>
        <w:t xml:space="preserve"> contract to sign. </w:t>
      </w:r>
      <w:r w:rsidR="00044EAD" w:rsidRPr="2F4FC009">
        <w:rPr>
          <w:rFonts w:cs="Arial"/>
        </w:rPr>
        <w:t>They</w:t>
      </w:r>
      <w:r w:rsidR="008D1771" w:rsidRPr="2F4FC009">
        <w:rPr>
          <w:rFonts w:cs="Arial"/>
        </w:rPr>
        <w:t xml:space="preserve"> will be invited to meet with the Director</w:t>
      </w:r>
      <w:r w:rsidR="008873B2" w:rsidRPr="2F4FC009">
        <w:rPr>
          <w:rFonts w:cs="Arial"/>
        </w:rPr>
        <w:t xml:space="preserve"> of Communication Access </w:t>
      </w:r>
      <w:r w:rsidR="008D1771" w:rsidRPr="2F4FC009">
        <w:rPr>
          <w:rFonts w:cs="Arial"/>
        </w:rPr>
        <w:t xml:space="preserve">Services or </w:t>
      </w:r>
      <w:r w:rsidR="00020D95" w:rsidRPr="2F4FC009">
        <w:rPr>
          <w:rFonts w:cs="Arial"/>
        </w:rPr>
        <w:t>their</w:t>
      </w:r>
      <w:r w:rsidR="008D1771" w:rsidRPr="2F4FC009">
        <w:rPr>
          <w:rFonts w:cs="Arial"/>
        </w:rPr>
        <w:t xml:space="preserve"> designee for an informational meeting.</w:t>
      </w:r>
    </w:p>
    <w:p w14:paraId="65BE6B77" w14:textId="4EAF5A24" w:rsidR="00C528C4" w:rsidRDefault="00AF2B93" w:rsidP="2F4FC009">
      <w:pPr>
        <w:pStyle w:val="BodyText"/>
        <w:numPr>
          <w:ilvl w:val="0"/>
          <w:numId w:val="32"/>
        </w:numPr>
        <w:spacing w:before="120" w:after="0" w:line="240" w:lineRule="auto"/>
        <w:jc w:val="left"/>
        <w:rPr>
          <w:rFonts w:cs="Arial"/>
        </w:rPr>
      </w:pPr>
      <w:r w:rsidRPr="2F4FC009">
        <w:rPr>
          <w:rFonts w:cs="Arial"/>
        </w:rPr>
        <w:t xml:space="preserve">Once the contract is executed, </w:t>
      </w:r>
      <w:r w:rsidR="00044EAD" w:rsidRPr="2F4FC009">
        <w:rPr>
          <w:rFonts w:cs="Arial"/>
        </w:rPr>
        <w:t>they</w:t>
      </w:r>
      <w:r w:rsidRPr="2F4FC009">
        <w:rPr>
          <w:rFonts w:cs="Arial"/>
        </w:rPr>
        <w:t xml:space="preserve"> will become eligible for job referrals through the Interpreter/CART Referral Service.  </w:t>
      </w:r>
    </w:p>
    <w:p w14:paraId="38D588C1" w14:textId="3EDB0DFB" w:rsidR="001106E7" w:rsidRPr="00936045" w:rsidRDefault="001106E7">
      <w:pPr>
        <w:pStyle w:val="BodyText"/>
        <w:spacing w:after="0" w:line="240" w:lineRule="auto"/>
        <w:ind w:left="0"/>
        <w:jc w:val="left"/>
        <w:rPr>
          <w:rFonts w:cs="Arial"/>
        </w:rPr>
      </w:pPr>
      <w:r w:rsidRPr="2F4FC009">
        <w:rPr>
          <w:rFonts w:cs="Arial"/>
        </w:rPr>
        <w:t xml:space="preserve">A </w:t>
      </w:r>
      <w:r w:rsidR="00044EAD" w:rsidRPr="2F4FC009">
        <w:rPr>
          <w:rFonts w:cs="Arial"/>
        </w:rPr>
        <w:t>nationally certified</w:t>
      </w:r>
      <w:r w:rsidRPr="2F4FC009">
        <w:rPr>
          <w:rFonts w:cs="Arial"/>
        </w:rPr>
        <w:t xml:space="preserve"> interpreter wishing to join MCDHH’s interpreter contract is exempt from the screening requirement but must contact the Interpreter/CART Referral Service for a personal meeting and orientation.</w:t>
      </w:r>
    </w:p>
    <w:p w14:paraId="72EC19A5" w14:textId="77777777" w:rsidR="001106E7" w:rsidRPr="001106E7" w:rsidRDefault="001106E7">
      <w:pPr>
        <w:pStyle w:val="BodyText"/>
        <w:spacing w:after="0" w:line="240" w:lineRule="auto"/>
        <w:ind w:left="0"/>
        <w:jc w:val="left"/>
        <w:rPr>
          <w:rFonts w:cs="Arial"/>
          <w:color w:val="FF0000"/>
        </w:rPr>
      </w:pPr>
    </w:p>
    <w:p w14:paraId="66A0BE5C" w14:textId="77777777" w:rsidR="0065398F" w:rsidRPr="001D54DA" w:rsidRDefault="0065398F">
      <w:pPr>
        <w:pStyle w:val="BodyText"/>
        <w:spacing w:after="0" w:line="240" w:lineRule="auto"/>
        <w:ind w:left="0"/>
        <w:jc w:val="left"/>
        <w:rPr>
          <w:rFonts w:cs="Arial"/>
          <w:u w:val="single"/>
        </w:rPr>
      </w:pPr>
    </w:p>
    <w:p w14:paraId="3FB3AD28" w14:textId="77777777" w:rsidR="0065398F" w:rsidRPr="001D54DA" w:rsidRDefault="0065398F">
      <w:pPr>
        <w:pStyle w:val="BodyText"/>
        <w:spacing w:after="0" w:line="240" w:lineRule="auto"/>
        <w:ind w:left="0"/>
        <w:jc w:val="left"/>
        <w:rPr>
          <w:rFonts w:cs="Arial"/>
          <w:b/>
          <w:u w:val="single"/>
        </w:rPr>
      </w:pPr>
      <w:r w:rsidRPr="001D54DA">
        <w:rPr>
          <w:rFonts w:cs="Arial"/>
          <w:b/>
          <w:u w:val="single"/>
        </w:rPr>
        <w:t>Contacting MCDHH’s Screening Coordinator:</w:t>
      </w:r>
    </w:p>
    <w:p w14:paraId="6B06BA49" w14:textId="77777777" w:rsidR="0065398F" w:rsidRPr="001D54DA" w:rsidRDefault="0065398F">
      <w:pPr>
        <w:pStyle w:val="BodyText"/>
        <w:spacing w:after="0" w:line="240" w:lineRule="auto"/>
        <w:ind w:left="0"/>
        <w:jc w:val="left"/>
        <w:rPr>
          <w:rFonts w:cs="Arial"/>
        </w:rPr>
      </w:pPr>
    </w:p>
    <w:p w14:paraId="7C256BCA" w14:textId="01B4A165" w:rsidR="0065398F" w:rsidRPr="001D54DA" w:rsidRDefault="0065398F">
      <w:pPr>
        <w:pStyle w:val="BodyText"/>
        <w:spacing w:after="0" w:line="240" w:lineRule="auto"/>
        <w:ind w:left="0"/>
        <w:jc w:val="left"/>
        <w:rPr>
          <w:rFonts w:cs="Arial"/>
        </w:rPr>
      </w:pPr>
      <w:r w:rsidRPr="001D54DA">
        <w:rPr>
          <w:rFonts w:cs="Arial"/>
        </w:rPr>
        <w:t xml:space="preserve">Interested individuals may contact the Screening Coordinator </w:t>
      </w:r>
      <w:r w:rsidR="00CB779C">
        <w:rPr>
          <w:rFonts w:cs="Arial"/>
        </w:rPr>
        <w:t xml:space="preserve">at </w:t>
      </w:r>
      <w:hyperlink r:id="rId43" w:history="1">
        <w:r w:rsidR="00CB779C" w:rsidRPr="007073B2">
          <w:rPr>
            <w:rStyle w:val="Hyperlink"/>
            <w:rFonts w:cs="Arial"/>
          </w:rPr>
          <w:t>MCDHHScreening@mass.gov</w:t>
        </w:r>
      </w:hyperlink>
      <w:r w:rsidR="00CB779C">
        <w:rPr>
          <w:rFonts w:cs="Arial"/>
        </w:rPr>
        <w:t>.   All screening materials must be submitted electronically to that address except for application fees, which should be sent by US Mail to:</w:t>
      </w:r>
    </w:p>
    <w:p w14:paraId="42A52C87" w14:textId="77777777" w:rsidR="0065398F" w:rsidRPr="001D54DA" w:rsidRDefault="0065398F">
      <w:pPr>
        <w:pStyle w:val="BodyText"/>
        <w:spacing w:after="0" w:line="240" w:lineRule="auto"/>
        <w:ind w:left="0"/>
        <w:jc w:val="left"/>
        <w:rPr>
          <w:rFonts w:cs="Arial"/>
        </w:rPr>
      </w:pPr>
    </w:p>
    <w:p w14:paraId="55AA1288" w14:textId="77777777" w:rsidR="0065398F" w:rsidRPr="001D54DA" w:rsidRDefault="0065398F" w:rsidP="0065398F">
      <w:pPr>
        <w:pStyle w:val="BodyText"/>
        <w:spacing w:after="0" w:line="240" w:lineRule="auto"/>
        <w:ind w:left="0"/>
        <w:jc w:val="center"/>
        <w:rPr>
          <w:rFonts w:cs="Arial"/>
        </w:rPr>
      </w:pPr>
      <w:r w:rsidRPr="001D54DA">
        <w:rPr>
          <w:rFonts w:cs="Arial"/>
        </w:rPr>
        <w:t>Screening Coordinator</w:t>
      </w:r>
    </w:p>
    <w:p w14:paraId="7895BCED" w14:textId="77777777" w:rsidR="0065398F" w:rsidRPr="001D54DA" w:rsidRDefault="0065398F" w:rsidP="0065398F">
      <w:pPr>
        <w:pStyle w:val="BodyText"/>
        <w:spacing w:after="0" w:line="240" w:lineRule="auto"/>
        <w:ind w:left="0"/>
        <w:jc w:val="center"/>
        <w:rPr>
          <w:rFonts w:cs="Arial"/>
        </w:rPr>
      </w:pPr>
      <w:r w:rsidRPr="001D54DA">
        <w:rPr>
          <w:rFonts w:cs="Arial"/>
        </w:rPr>
        <w:t>MA Commission for the</w:t>
      </w:r>
      <w:r w:rsidR="00B468E7">
        <w:rPr>
          <w:rFonts w:cs="Arial"/>
        </w:rPr>
        <w:t xml:space="preserve"> </w:t>
      </w:r>
      <w:r w:rsidRPr="001D54DA">
        <w:rPr>
          <w:rFonts w:cs="Arial"/>
        </w:rPr>
        <w:t>Deaf and Hard of Hearing</w:t>
      </w:r>
    </w:p>
    <w:p w14:paraId="237DC1EA" w14:textId="77777777" w:rsidR="0065398F" w:rsidRPr="001D54DA" w:rsidRDefault="0065398F" w:rsidP="0065398F">
      <w:pPr>
        <w:pStyle w:val="BodyText"/>
        <w:spacing w:after="0" w:line="240" w:lineRule="auto"/>
        <w:ind w:left="0"/>
        <w:jc w:val="center"/>
        <w:rPr>
          <w:rFonts w:cs="Arial"/>
        </w:rPr>
      </w:pPr>
      <w:r w:rsidRPr="001D54DA">
        <w:rPr>
          <w:rFonts w:cs="Arial"/>
        </w:rPr>
        <w:t>600 Washington Street</w:t>
      </w:r>
    </w:p>
    <w:p w14:paraId="2A85048D" w14:textId="77777777" w:rsidR="0065398F" w:rsidRPr="001D54DA" w:rsidRDefault="0065398F" w:rsidP="0065398F">
      <w:pPr>
        <w:pStyle w:val="BodyText"/>
        <w:spacing w:after="0" w:line="240" w:lineRule="auto"/>
        <w:ind w:left="0"/>
        <w:jc w:val="center"/>
        <w:rPr>
          <w:rFonts w:cs="Arial"/>
        </w:rPr>
      </w:pPr>
      <w:r w:rsidRPr="001D54DA">
        <w:rPr>
          <w:rFonts w:cs="Arial"/>
        </w:rPr>
        <w:t>Boston, MA  02111</w:t>
      </w:r>
    </w:p>
    <w:p w14:paraId="4C0C6732" w14:textId="77777777" w:rsidR="0065398F" w:rsidRPr="001D54DA" w:rsidRDefault="0065398F" w:rsidP="0065398F">
      <w:pPr>
        <w:pStyle w:val="BodyText"/>
        <w:spacing w:after="0" w:line="240" w:lineRule="auto"/>
        <w:ind w:left="0"/>
        <w:jc w:val="left"/>
        <w:rPr>
          <w:rFonts w:cs="Arial"/>
        </w:rPr>
      </w:pPr>
    </w:p>
    <w:p w14:paraId="12DFB811" w14:textId="504A4C68" w:rsidR="0065398F" w:rsidRPr="001D54DA" w:rsidRDefault="0065398F" w:rsidP="0065398F">
      <w:pPr>
        <w:pStyle w:val="BodyText"/>
        <w:spacing w:after="0" w:line="240" w:lineRule="auto"/>
        <w:ind w:left="0"/>
        <w:jc w:val="left"/>
        <w:rPr>
          <w:rFonts w:cs="Arial"/>
        </w:rPr>
      </w:pPr>
      <w:r w:rsidRPr="001D54DA">
        <w:rPr>
          <w:rFonts w:cs="Arial"/>
        </w:rPr>
        <w:t>Individuals may also call 617-740-1600 (</w:t>
      </w:r>
      <w:r w:rsidR="007760C2" w:rsidRPr="001D54DA">
        <w:rPr>
          <w:rFonts w:cs="Arial"/>
        </w:rPr>
        <w:t xml:space="preserve">voice), 617-740-1700 (TTY), or </w:t>
      </w:r>
      <w:r w:rsidR="007760C2" w:rsidRPr="00EA4B4A">
        <w:rPr>
          <w:rFonts w:cs="Arial"/>
        </w:rPr>
        <w:t>617-326-7546</w:t>
      </w:r>
      <w:r w:rsidRPr="00EA4B4A">
        <w:rPr>
          <w:rFonts w:cs="Arial"/>
        </w:rPr>
        <w:t xml:space="preserve"> (VP), or e-</w:t>
      </w:r>
      <w:r w:rsidRPr="001D54DA">
        <w:rPr>
          <w:rFonts w:cs="Arial"/>
        </w:rPr>
        <w:t>mail to</w:t>
      </w:r>
      <w:r w:rsidR="008D1771" w:rsidRPr="001D54DA">
        <w:rPr>
          <w:rFonts w:cs="Arial"/>
        </w:rPr>
        <w:t xml:space="preserve"> </w:t>
      </w:r>
      <w:hyperlink r:id="rId44" w:history="1">
        <w:r w:rsidR="00F15704" w:rsidRPr="007B5404">
          <w:rPr>
            <w:rStyle w:val="Hyperlink"/>
            <w:rFonts w:cs="Arial"/>
          </w:rPr>
          <w:t>MCDHHScreening@mass.gov</w:t>
        </w:r>
      </w:hyperlink>
      <w:r w:rsidR="008D1771" w:rsidRPr="001D54DA">
        <w:rPr>
          <w:rFonts w:cs="Arial"/>
        </w:rPr>
        <w:t>.</w:t>
      </w:r>
    </w:p>
    <w:p w14:paraId="2BA521EB" w14:textId="77777777" w:rsidR="0065398F" w:rsidRPr="001D54DA" w:rsidRDefault="0065398F">
      <w:pPr>
        <w:pStyle w:val="BodyText"/>
        <w:spacing w:after="0" w:line="240" w:lineRule="auto"/>
        <w:ind w:left="0"/>
        <w:jc w:val="left"/>
        <w:rPr>
          <w:rFonts w:cs="Arial"/>
          <w:u w:val="single"/>
        </w:rPr>
      </w:pPr>
    </w:p>
    <w:p w14:paraId="7913019E" w14:textId="77777777" w:rsidR="00C44E98" w:rsidRPr="001D54DA" w:rsidRDefault="008D1771" w:rsidP="00C528C4">
      <w:pPr>
        <w:pStyle w:val="BodyText"/>
        <w:keepNext/>
        <w:keepLines/>
        <w:spacing w:after="0" w:line="240" w:lineRule="auto"/>
        <w:ind w:left="0"/>
        <w:jc w:val="left"/>
        <w:rPr>
          <w:rFonts w:cs="Arial"/>
          <w:b/>
          <w:u w:val="single"/>
        </w:rPr>
      </w:pPr>
      <w:r w:rsidRPr="001D54DA">
        <w:rPr>
          <w:rFonts w:cs="Arial"/>
          <w:b/>
          <w:u w:val="single"/>
        </w:rPr>
        <w:t xml:space="preserve">About </w:t>
      </w:r>
      <w:r w:rsidR="00C44E98" w:rsidRPr="001D54DA">
        <w:rPr>
          <w:rFonts w:cs="Arial"/>
          <w:b/>
          <w:u w:val="single"/>
        </w:rPr>
        <w:t>MCDHH Interpreter/Transliterator Screening</w:t>
      </w:r>
      <w:r w:rsidR="00BD42DE" w:rsidRPr="001D54DA">
        <w:rPr>
          <w:rFonts w:cs="Arial"/>
          <w:b/>
          <w:u w:val="single"/>
        </w:rPr>
        <w:t>:</w:t>
      </w:r>
    </w:p>
    <w:p w14:paraId="69321503" w14:textId="40B02B0E" w:rsidR="00C44E98" w:rsidRPr="001D54DA" w:rsidRDefault="00C44E98" w:rsidP="00C528C4">
      <w:pPr>
        <w:pStyle w:val="BodyText"/>
        <w:keepNext/>
        <w:keepLines/>
        <w:numPr>
          <w:ilvl w:val="0"/>
          <w:numId w:val="15"/>
        </w:numPr>
        <w:spacing w:before="120" w:after="0" w:line="240" w:lineRule="auto"/>
        <w:jc w:val="left"/>
        <w:rPr>
          <w:rFonts w:cs="Arial"/>
        </w:rPr>
      </w:pPr>
      <w:r w:rsidRPr="001D54DA">
        <w:rPr>
          <w:rFonts w:cs="Arial"/>
        </w:rPr>
        <w:t>Non-certified hearing</w:t>
      </w:r>
      <w:r w:rsidR="006E2015">
        <w:rPr>
          <w:rFonts w:cs="Arial"/>
        </w:rPr>
        <w:t>, Deaf parented</w:t>
      </w:r>
      <w:r w:rsidRPr="001D54DA">
        <w:rPr>
          <w:rFonts w:cs="Arial"/>
        </w:rPr>
        <w:t xml:space="preserve"> and Deaf Interpreters seeking referrals from MCDHH must be approved by the MCDHH Interpreter Screening Team and complete the Interpreter Contract forms before any referrals will be made.  Interpreter screenings are offered 8 to 12 times per year</w:t>
      </w:r>
      <w:r w:rsidR="00DF6C3F" w:rsidRPr="001D54DA">
        <w:rPr>
          <w:rFonts w:cs="Arial"/>
        </w:rPr>
        <w:t xml:space="preserve"> from September through June</w:t>
      </w:r>
      <w:r w:rsidRPr="001D54DA">
        <w:rPr>
          <w:rFonts w:cs="Arial"/>
        </w:rPr>
        <w:t>.</w:t>
      </w:r>
      <w:r w:rsidR="008D5678">
        <w:rPr>
          <w:rFonts w:cs="Arial"/>
        </w:rPr>
        <w:t xml:space="preserve"> </w:t>
      </w:r>
    </w:p>
    <w:p w14:paraId="415D15CA" w14:textId="77777777" w:rsidR="00C44E98" w:rsidRPr="001D54DA" w:rsidRDefault="00C44E98" w:rsidP="0033616D">
      <w:pPr>
        <w:pStyle w:val="BodyText"/>
        <w:numPr>
          <w:ilvl w:val="0"/>
          <w:numId w:val="15"/>
        </w:numPr>
        <w:spacing w:before="120" w:after="0" w:line="240" w:lineRule="auto"/>
        <w:jc w:val="left"/>
        <w:rPr>
          <w:rFonts w:cs="Arial"/>
        </w:rPr>
      </w:pPr>
      <w:r w:rsidRPr="001D54DA">
        <w:rPr>
          <w:rFonts w:cs="Arial"/>
        </w:rPr>
        <w:t>The MCDHH Interpreter Screening approves non-certified hearing and Deaf Interpreters for sign language interpretation</w:t>
      </w:r>
      <w:r w:rsidR="002867BF">
        <w:rPr>
          <w:rFonts w:cs="Arial"/>
        </w:rPr>
        <w:t xml:space="preserve"> and</w:t>
      </w:r>
      <w:r w:rsidRPr="001D54DA">
        <w:rPr>
          <w:rFonts w:cs="Arial"/>
        </w:rPr>
        <w:t xml:space="preserve"> transliteration.</w:t>
      </w:r>
    </w:p>
    <w:p w14:paraId="2B19D055" w14:textId="77777777" w:rsidR="00C44E98" w:rsidRPr="001D54DA" w:rsidRDefault="00C44E98" w:rsidP="0033616D">
      <w:pPr>
        <w:pStyle w:val="BodyText"/>
        <w:numPr>
          <w:ilvl w:val="0"/>
          <w:numId w:val="15"/>
        </w:numPr>
        <w:spacing w:before="120" w:after="0" w:line="240" w:lineRule="auto"/>
        <w:jc w:val="left"/>
        <w:rPr>
          <w:rFonts w:cs="Arial"/>
        </w:rPr>
      </w:pPr>
      <w:r w:rsidRPr="001D54DA">
        <w:rPr>
          <w:rFonts w:cs="Arial"/>
        </w:rPr>
        <w:t xml:space="preserve">MCDHH recognizes that MCDHH Approved Interpreters/Transliterators, while they may not possess the skill level </w:t>
      </w:r>
      <w:r w:rsidRPr="00033D77">
        <w:rPr>
          <w:rFonts w:cs="Arial"/>
        </w:rPr>
        <w:t xml:space="preserve">necessary to </w:t>
      </w:r>
      <w:r w:rsidR="00596E50" w:rsidRPr="00033D77">
        <w:rPr>
          <w:rFonts w:cs="Arial"/>
        </w:rPr>
        <w:t>achieve</w:t>
      </w:r>
      <w:r w:rsidRPr="001D54DA">
        <w:rPr>
          <w:rFonts w:cs="Arial"/>
        </w:rPr>
        <w:t xml:space="preserve"> </w:t>
      </w:r>
      <w:r w:rsidR="00496B7E">
        <w:rPr>
          <w:rFonts w:cs="Arial"/>
        </w:rPr>
        <w:t xml:space="preserve">national </w:t>
      </w:r>
      <w:r w:rsidRPr="001D54DA">
        <w:rPr>
          <w:rFonts w:cs="Arial"/>
        </w:rPr>
        <w:t>certification, may be appropriate for limited referrals at the entry level.  Therefore, MCDHH Approved Interpreters/Transliterators will receive referrals from the MCDHH Interpreter/CART Referral Service according to their screening approval and the nature of the assignment.</w:t>
      </w:r>
    </w:p>
    <w:p w14:paraId="185A2094" w14:textId="652781DB" w:rsidR="00C44E98" w:rsidRPr="001D54DA" w:rsidRDefault="00C44E98" w:rsidP="0033616D">
      <w:pPr>
        <w:pStyle w:val="BodyText"/>
        <w:numPr>
          <w:ilvl w:val="0"/>
          <w:numId w:val="15"/>
        </w:numPr>
        <w:spacing w:before="120" w:after="0" w:line="240" w:lineRule="auto"/>
        <w:jc w:val="left"/>
        <w:rPr>
          <w:rFonts w:cs="Arial"/>
        </w:rPr>
      </w:pPr>
      <w:r w:rsidRPr="5F806BBA">
        <w:rPr>
          <w:rFonts w:cs="Arial"/>
        </w:rPr>
        <w:t xml:space="preserve">MCDHH Approval for Interpreters/Transliterators is good </w:t>
      </w:r>
      <w:r w:rsidR="009E15E0" w:rsidRPr="5F806BBA">
        <w:rPr>
          <w:rFonts w:cs="Arial"/>
        </w:rPr>
        <w:t xml:space="preserve">until </w:t>
      </w:r>
      <w:r w:rsidR="00A84ECF" w:rsidRPr="5F806BBA">
        <w:rPr>
          <w:rFonts w:cs="Arial"/>
        </w:rPr>
        <w:t>there is a new, fully redesigned Screening in place.</w:t>
      </w:r>
    </w:p>
    <w:p w14:paraId="54A07D1F" w14:textId="77777777" w:rsidR="00C44E98" w:rsidRPr="001D54DA" w:rsidRDefault="00C44E98" w:rsidP="0033616D">
      <w:pPr>
        <w:pStyle w:val="BodyText"/>
        <w:numPr>
          <w:ilvl w:val="0"/>
          <w:numId w:val="15"/>
        </w:numPr>
        <w:spacing w:before="120" w:after="0" w:line="240" w:lineRule="auto"/>
        <w:jc w:val="left"/>
        <w:rPr>
          <w:rFonts w:cs="Arial"/>
          <w:i/>
        </w:rPr>
      </w:pPr>
      <w:r w:rsidRPr="001D54DA">
        <w:rPr>
          <w:rFonts w:cs="Arial"/>
          <w:i/>
        </w:rPr>
        <w:t xml:space="preserve">Screened interpreters working under </w:t>
      </w:r>
      <w:proofErr w:type="gramStart"/>
      <w:r w:rsidR="00DF6C3F" w:rsidRPr="001D54DA">
        <w:rPr>
          <w:rFonts w:cs="Arial"/>
          <w:i/>
        </w:rPr>
        <w:t>MCD0</w:t>
      </w:r>
      <w:r w:rsidR="00874356">
        <w:rPr>
          <w:rFonts w:cs="Arial"/>
          <w:i/>
        </w:rPr>
        <w:t>6</w:t>
      </w:r>
      <w:proofErr w:type="gramEnd"/>
      <w:r w:rsidR="00DF6C3F" w:rsidRPr="001D54DA">
        <w:rPr>
          <w:rFonts w:cs="Arial"/>
          <w:i/>
        </w:rPr>
        <w:t xml:space="preserve"> or its successor </w:t>
      </w:r>
      <w:r w:rsidRPr="001D54DA">
        <w:rPr>
          <w:rFonts w:cs="Arial"/>
          <w:i/>
        </w:rPr>
        <w:t>Interpreter Contract</w:t>
      </w:r>
      <w:r w:rsidR="00DF6C3F" w:rsidRPr="001D54DA">
        <w:rPr>
          <w:rFonts w:cs="Arial"/>
          <w:i/>
        </w:rPr>
        <w:t>s</w:t>
      </w:r>
      <w:r w:rsidRPr="001D54DA">
        <w:rPr>
          <w:rFonts w:cs="Arial"/>
          <w:i/>
        </w:rPr>
        <w:t xml:space="preserve"> must join RID’s A</w:t>
      </w:r>
      <w:r w:rsidR="0002038F" w:rsidRPr="001D54DA">
        <w:rPr>
          <w:rFonts w:cs="Arial"/>
          <w:i/>
        </w:rPr>
        <w:t>ssociate Continuing Education Tracking (A</w:t>
      </w:r>
      <w:r w:rsidRPr="001D54DA">
        <w:rPr>
          <w:rFonts w:cs="Arial"/>
          <w:i/>
        </w:rPr>
        <w:t>CET</w:t>
      </w:r>
      <w:r w:rsidR="0002038F" w:rsidRPr="001D54DA">
        <w:rPr>
          <w:rFonts w:cs="Arial"/>
          <w:i/>
        </w:rPr>
        <w:t>)</w:t>
      </w:r>
      <w:r w:rsidRPr="001D54DA">
        <w:rPr>
          <w:rFonts w:cs="Arial"/>
          <w:i/>
        </w:rPr>
        <w:t xml:space="preserve"> program and earn</w:t>
      </w:r>
      <w:r w:rsidR="0002038F" w:rsidRPr="001D54DA">
        <w:rPr>
          <w:rFonts w:cs="Arial"/>
          <w:i/>
        </w:rPr>
        <w:t xml:space="preserve"> </w:t>
      </w:r>
      <w:r w:rsidRPr="001D54DA">
        <w:rPr>
          <w:rFonts w:cs="Arial"/>
          <w:i/>
        </w:rPr>
        <w:t>1.2 CEUs (12 hours) of training or mentoring per year.</w:t>
      </w:r>
    </w:p>
    <w:p w14:paraId="39660C91" w14:textId="2A5C5074" w:rsidR="00C44E98" w:rsidRPr="00962222" w:rsidRDefault="00C44E98" w:rsidP="5F806BBA">
      <w:pPr>
        <w:pStyle w:val="BodyText"/>
        <w:numPr>
          <w:ilvl w:val="0"/>
          <w:numId w:val="15"/>
        </w:numPr>
        <w:tabs>
          <w:tab w:val="left" w:pos="720"/>
        </w:tabs>
        <w:spacing w:before="120" w:after="0" w:line="240" w:lineRule="auto"/>
        <w:jc w:val="left"/>
        <w:rPr>
          <w:rFonts w:cs="Arial"/>
          <w:i/>
          <w:iCs/>
        </w:rPr>
      </w:pPr>
      <w:commentRangeStart w:id="18"/>
      <w:commentRangeStart w:id="19"/>
      <w:commentRangeEnd w:id="18"/>
      <w:r>
        <w:rPr>
          <w:rStyle w:val="CommentReference"/>
        </w:rPr>
        <w:commentReference w:id="18"/>
      </w:r>
      <w:commentRangeEnd w:id="19"/>
      <w:r>
        <w:rPr>
          <w:rStyle w:val="CommentReference"/>
        </w:rPr>
        <w:commentReference w:id="19"/>
      </w:r>
      <w:r w:rsidR="00350A0E" w:rsidRPr="5F806BBA">
        <w:rPr>
          <w:rFonts w:cs="Arial"/>
        </w:rPr>
        <w:t xml:space="preserve">As above in </w:t>
      </w:r>
      <w:r w:rsidR="00466779" w:rsidRPr="5F806BBA">
        <w:rPr>
          <w:rFonts w:cs="Arial"/>
        </w:rPr>
        <w:t xml:space="preserve">point </w:t>
      </w:r>
      <w:r w:rsidR="00350A0E" w:rsidRPr="5F806BBA">
        <w:rPr>
          <w:rFonts w:cs="Arial"/>
        </w:rPr>
        <w:t>5</w:t>
      </w:r>
      <w:r w:rsidR="00466779" w:rsidRPr="5F806BBA">
        <w:rPr>
          <w:rFonts w:cs="Arial"/>
        </w:rPr>
        <w:t>)</w:t>
      </w:r>
      <w:r w:rsidR="00350A0E" w:rsidRPr="5F806BBA">
        <w:rPr>
          <w:rFonts w:cs="Arial"/>
        </w:rPr>
        <w:t>, Screened interpreters must submit documentation of their 1</w:t>
      </w:r>
      <w:r w:rsidR="00893CE7" w:rsidRPr="5F806BBA">
        <w:rPr>
          <w:rFonts w:cs="Arial"/>
        </w:rPr>
        <w:t>.</w:t>
      </w:r>
      <w:r w:rsidR="00350A0E" w:rsidRPr="5F806BBA">
        <w:rPr>
          <w:rFonts w:cs="Arial"/>
        </w:rPr>
        <w:t>2 CEUs (12 hours) of training</w:t>
      </w:r>
      <w:r w:rsidR="00893CE7" w:rsidRPr="5F806BBA">
        <w:rPr>
          <w:rFonts w:cs="Arial"/>
        </w:rPr>
        <w:t xml:space="preserve">/mentoring per year to the Screening and Evaluation Coordinator at </w:t>
      </w:r>
      <w:hyperlink r:id="rId49" w:history="1">
        <w:r w:rsidR="00893CE7" w:rsidRPr="5F806BBA">
          <w:rPr>
            <w:rStyle w:val="Hyperlink"/>
            <w:rFonts w:cs="Arial"/>
          </w:rPr>
          <w:t>MCDHHScreening@mass.gov</w:t>
        </w:r>
      </w:hyperlink>
      <w:r w:rsidR="00893CE7" w:rsidRPr="5F806BBA">
        <w:rPr>
          <w:rFonts w:cs="Arial"/>
        </w:rPr>
        <w:t xml:space="preserve"> </w:t>
      </w:r>
      <w:r w:rsidR="00547E1A" w:rsidRPr="5F806BBA">
        <w:rPr>
          <w:rFonts w:cs="Arial"/>
        </w:rPr>
        <w:t>annually and timely in order to maintain their Screened status</w:t>
      </w:r>
    </w:p>
    <w:p w14:paraId="1F0C0FAE" w14:textId="77777777" w:rsidR="00C528C4" w:rsidRDefault="00C528C4" w:rsidP="007927AF">
      <w:pPr>
        <w:pStyle w:val="BodyText"/>
        <w:spacing w:after="0" w:line="240" w:lineRule="auto"/>
        <w:ind w:left="0"/>
        <w:jc w:val="left"/>
        <w:rPr>
          <w:rFonts w:cs="Arial"/>
        </w:rPr>
      </w:pPr>
    </w:p>
    <w:p w14:paraId="1AFCF6A9" w14:textId="7402E7E6" w:rsidR="007927AF" w:rsidRPr="00970313" w:rsidRDefault="007927AF" w:rsidP="007927AF">
      <w:pPr>
        <w:pStyle w:val="BodyText"/>
        <w:spacing w:after="0" w:line="240" w:lineRule="auto"/>
        <w:ind w:left="0"/>
        <w:jc w:val="left"/>
        <w:rPr>
          <w:rFonts w:cs="Arial"/>
          <w:color w:val="FF0000"/>
        </w:rPr>
      </w:pPr>
      <w:r w:rsidRPr="5F806BBA">
        <w:rPr>
          <w:rFonts w:cs="Arial"/>
        </w:rPr>
        <w:t>Interpreters holding national certification from RID, Inc. are eligible to be placed on the Interpreter</w:t>
      </w:r>
      <w:r w:rsidR="00C20219" w:rsidRPr="5F806BBA">
        <w:rPr>
          <w:rFonts w:cs="Arial"/>
        </w:rPr>
        <w:t>/CART</w:t>
      </w:r>
      <w:r w:rsidRPr="5F806BBA">
        <w:rPr>
          <w:rFonts w:cs="Arial"/>
        </w:rPr>
        <w:t xml:space="preserve"> Referral</w:t>
      </w:r>
      <w:r w:rsidR="00C20219" w:rsidRPr="5F806BBA">
        <w:rPr>
          <w:rFonts w:cs="Arial"/>
        </w:rPr>
        <w:t xml:space="preserve"> Service r</w:t>
      </w:r>
      <w:r w:rsidRPr="5F806BBA">
        <w:rPr>
          <w:rFonts w:cs="Arial"/>
        </w:rPr>
        <w:t xml:space="preserve">oster after completing the </w:t>
      </w:r>
      <w:r w:rsidR="00C20219" w:rsidRPr="5F806BBA">
        <w:rPr>
          <w:rFonts w:cs="Arial"/>
        </w:rPr>
        <w:t>i</w:t>
      </w:r>
      <w:r w:rsidRPr="5F806BBA">
        <w:rPr>
          <w:rFonts w:cs="Arial"/>
        </w:rPr>
        <w:t xml:space="preserve">nterpreter </w:t>
      </w:r>
      <w:r w:rsidR="00C20219" w:rsidRPr="5F806BBA">
        <w:rPr>
          <w:rFonts w:cs="Arial"/>
        </w:rPr>
        <w:t>c</w:t>
      </w:r>
      <w:r w:rsidRPr="5F806BBA">
        <w:rPr>
          <w:rFonts w:cs="Arial"/>
        </w:rPr>
        <w:t xml:space="preserve">ontract process and meeting with the </w:t>
      </w:r>
      <w:r w:rsidR="004F5FD1" w:rsidRPr="5F806BBA">
        <w:rPr>
          <w:rFonts w:cs="Arial"/>
        </w:rPr>
        <w:t>Referral Services Supervisor</w:t>
      </w:r>
      <w:r w:rsidRPr="5F806BBA">
        <w:rPr>
          <w:rFonts w:cs="Arial"/>
        </w:rPr>
        <w:t xml:space="preserve"> or with </w:t>
      </w:r>
      <w:r w:rsidR="00020D95" w:rsidRPr="5F806BBA">
        <w:rPr>
          <w:rFonts w:cs="Arial"/>
        </w:rPr>
        <w:t>their</w:t>
      </w:r>
      <w:r w:rsidRPr="5F806BBA">
        <w:rPr>
          <w:rFonts w:cs="Arial"/>
        </w:rPr>
        <w:t xml:space="preserve"> designee for an interview and orientation to the Interpreter/CART Referral Service</w:t>
      </w:r>
      <w:r w:rsidR="00C528C4" w:rsidRPr="5F806BBA">
        <w:rPr>
          <w:rFonts w:cs="Arial"/>
        </w:rPr>
        <w:t>.</w:t>
      </w:r>
    </w:p>
    <w:p w14:paraId="758F7F04" w14:textId="77777777" w:rsidR="007927AF" w:rsidRPr="001D54DA" w:rsidRDefault="007927AF" w:rsidP="007927AF">
      <w:pPr>
        <w:pStyle w:val="BodyText"/>
        <w:spacing w:after="0" w:line="240" w:lineRule="auto"/>
        <w:ind w:left="0"/>
        <w:jc w:val="left"/>
        <w:rPr>
          <w:rFonts w:cs="Arial"/>
        </w:rPr>
      </w:pPr>
    </w:p>
    <w:p w14:paraId="1D08C38D" w14:textId="77777777" w:rsidR="007927AF" w:rsidRPr="00EA4B4A" w:rsidRDefault="007927AF" w:rsidP="007927AF">
      <w:pPr>
        <w:pStyle w:val="BodyText"/>
        <w:spacing w:after="0" w:line="240" w:lineRule="auto"/>
        <w:ind w:left="0"/>
        <w:jc w:val="left"/>
        <w:rPr>
          <w:rFonts w:cs="Arial"/>
        </w:rPr>
      </w:pPr>
      <w:r w:rsidRPr="001D54DA">
        <w:rPr>
          <w:rFonts w:cs="Arial"/>
        </w:rPr>
        <w:t xml:space="preserve">The MCDHH Interpreter Screening Team must approve </w:t>
      </w:r>
      <w:r w:rsidRPr="00EA4B4A">
        <w:rPr>
          <w:rFonts w:cs="Arial"/>
        </w:rPr>
        <w:t xml:space="preserve">interpreters having no national certification before being eligible for an </w:t>
      </w:r>
      <w:r w:rsidR="00C20219" w:rsidRPr="00EA4B4A">
        <w:rPr>
          <w:rFonts w:cs="Arial"/>
        </w:rPr>
        <w:t>i</w:t>
      </w:r>
      <w:r w:rsidRPr="00EA4B4A">
        <w:rPr>
          <w:rFonts w:cs="Arial"/>
        </w:rPr>
        <w:t xml:space="preserve">nterpreter </w:t>
      </w:r>
      <w:r w:rsidR="00C20219" w:rsidRPr="00EA4B4A">
        <w:rPr>
          <w:rFonts w:cs="Arial"/>
        </w:rPr>
        <w:t>c</w:t>
      </w:r>
      <w:r w:rsidRPr="00EA4B4A">
        <w:rPr>
          <w:rFonts w:cs="Arial"/>
        </w:rPr>
        <w:t xml:space="preserve">ontract and being placed on the roster.  </w:t>
      </w:r>
      <w:r w:rsidR="00C20219" w:rsidRPr="00EA4B4A">
        <w:rPr>
          <w:rFonts w:cs="Arial"/>
        </w:rPr>
        <w:t xml:space="preserve">As noted above in point 5), </w:t>
      </w:r>
      <w:r w:rsidRPr="00EA4B4A">
        <w:rPr>
          <w:rFonts w:cs="Arial"/>
        </w:rPr>
        <w:t xml:space="preserve">MCDHH Approved Interpreters/Transliterators are </w:t>
      </w:r>
      <w:r w:rsidR="00C20219" w:rsidRPr="00EA4B4A">
        <w:rPr>
          <w:rFonts w:cs="Arial"/>
        </w:rPr>
        <w:t>required</w:t>
      </w:r>
      <w:r w:rsidRPr="00EA4B4A">
        <w:rPr>
          <w:rFonts w:cs="Arial"/>
        </w:rPr>
        <w:t xml:space="preserve"> to </w:t>
      </w:r>
      <w:r w:rsidR="00C20219" w:rsidRPr="00EA4B4A">
        <w:rPr>
          <w:rFonts w:cs="Arial"/>
        </w:rPr>
        <w:t xml:space="preserve">acquire </w:t>
      </w:r>
      <w:r w:rsidRPr="00EA4B4A">
        <w:rPr>
          <w:rFonts w:cs="Arial"/>
        </w:rPr>
        <w:t xml:space="preserve">further interpreter training and/or experience to obtain RID certification. </w:t>
      </w:r>
    </w:p>
    <w:p w14:paraId="7442BEE1" w14:textId="77777777" w:rsidR="007927AF" w:rsidRPr="001D54DA" w:rsidRDefault="007927AF" w:rsidP="007927AF">
      <w:pPr>
        <w:pStyle w:val="BodyText"/>
        <w:spacing w:after="0" w:line="240" w:lineRule="auto"/>
        <w:ind w:left="0"/>
        <w:jc w:val="left"/>
        <w:rPr>
          <w:rFonts w:cs="Arial"/>
        </w:rPr>
      </w:pPr>
    </w:p>
    <w:p w14:paraId="3FA1A298" w14:textId="77777777" w:rsidR="007927AF" w:rsidRPr="001D54DA" w:rsidRDefault="007927AF" w:rsidP="007927AF">
      <w:pPr>
        <w:pStyle w:val="BodyText"/>
        <w:spacing w:after="0" w:line="240" w:lineRule="auto"/>
        <w:ind w:left="0"/>
        <w:jc w:val="left"/>
        <w:rPr>
          <w:rFonts w:cs="Arial"/>
        </w:rPr>
      </w:pPr>
      <w:r w:rsidRPr="001D54DA">
        <w:rPr>
          <w:rFonts w:cs="Arial"/>
        </w:rPr>
        <w:t>Interpreters/Transliterators are encouraged to be actively involved with professional interpreter organizations and to both maintain and improve their skills through continuing education and in-service trainings.</w:t>
      </w:r>
    </w:p>
    <w:p w14:paraId="36E76794" w14:textId="77777777" w:rsidR="007927AF" w:rsidRPr="001D54DA" w:rsidRDefault="007927AF" w:rsidP="007927AF">
      <w:pPr>
        <w:pStyle w:val="BodyText"/>
        <w:spacing w:after="0" w:line="240" w:lineRule="auto"/>
        <w:ind w:left="0"/>
        <w:jc w:val="left"/>
        <w:rPr>
          <w:rFonts w:cs="Arial"/>
          <w:i/>
        </w:rPr>
      </w:pPr>
    </w:p>
    <w:p w14:paraId="667D61BE" w14:textId="77777777" w:rsidR="007927AF" w:rsidRPr="001D54DA" w:rsidRDefault="007927AF" w:rsidP="007927AF">
      <w:pPr>
        <w:pStyle w:val="BodyText"/>
        <w:spacing w:after="0" w:line="240" w:lineRule="auto"/>
        <w:ind w:left="0"/>
        <w:jc w:val="left"/>
        <w:rPr>
          <w:rFonts w:cs="Arial"/>
          <w:i/>
        </w:rPr>
      </w:pPr>
      <w:r w:rsidRPr="001D54DA">
        <w:rPr>
          <w:rFonts w:cs="Arial"/>
          <w:i/>
        </w:rPr>
        <w:t>Continuous membership in RID is required for all interpreters on the Interpreter Contract.  Interpreters must supply annual proof of membership renewal</w:t>
      </w:r>
      <w:r w:rsidR="00CE11EC">
        <w:rPr>
          <w:rFonts w:cs="Arial"/>
          <w:i/>
        </w:rPr>
        <w:t>.</w:t>
      </w:r>
      <w:r w:rsidR="00496B7E">
        <w:rPr>
          <w:rStyle w:val="FootnoteReference"/>
          <w:rFonts w:cs="Arial"/>
          <w:i/>
        </w:rPr>
        <w:footnoteReference w:id="7"/>
      </w:r>
    </w:p>
    <w:p w14:paraId="731BB313" w14:textId="77777777" w:rsidR="007927AF" w:rsidRPr="001D54DA" w:rsidRDefault="007927AF" w:rsidP="007927AF">
      <w:pPr>
        <w:pStyle w:val="BodyText"/>
        <w:spacing w:after="0" w:line="240" w:lineRule="auto"/>
        <w:ind w:left="0"/>
        <w:jc w:val="left"/>
        <w:rPr>
          <w:rFonts w:cs="Arial"/>
          <w:i/>
        </w:rPr>
      </w:pPr>
    </w:p>
    <w:p w14:paraId="08B1E62D" w14:textId="77777777" w:rsidR="007927AF" w:rsidRPr="001D54DA" w:rsidRDefault="007927AF">
      <w:pPr>
        <w:pStyle w:val="BodyText"/>
        <w:tabs>
          <w:tab w:val="left" w:pos="720"/>
        </w:tabs>
        <w:spacing w:after="0" w:line="240" w:lineRule="auto"/>
        <w:ind w:left="0"/>
        <w:jc w:val="left"/>
        <w:rPr>
          <w:rFonts w:cs="Arial"/>
          <w:u w:val="single"/>
        </w:rPr>
      </w:pPr>
    </w:p>
    <w:p w14:paraId="2BD81302" w14:textId="77777777" w:rsidR="00C44E98" w:rsidRPr="001D54DA" w:rsidRDefault="00C44E98">
      <w:pPr>
        <w:pStyle w:val="BodyText"/>
        <w:tabs>
          <w:tab w:val="left" w:pos="720"/>
        </w:tabs>
        <w:spacing w:after="0" w:line="240" w:lineRule="auto"/>
        <w:ind w:left="0"/>
        <w:jc w:val="left"/>
        <w:rPr>
          <w:rFonts w:cs="Arial"/>
          <w:b/>
          <w:u w:val="single"/>
        </w:rPr>
      </w:pPr>
      <w:r w:rsidRPr="001D54DA">
        <w:rPr>
          <w:rFonts w:cs="Arial"/>
          <w:b/>
          <w:u w:val="single"/>
        </w:rPr>
        <w:t>Reciprocity</w:t>
      </w:r>
      <w:r w:rsidR="00BD42DE" w:rsidRPr="001D54DA">
        <w:rPr>
          <w:rFonts w:cs="Arial"/>
          <w:b/>
          <w:u w:val="single"/>
        </w:rPr>
        <w:t>:</w:t>
      </w:r>
    </w:p>
    <w:p w14:paraId="1B5DF238" w14:textId="77777777" w:rsidR="00C44E98" w:rsidRPr="001D54DA" w:rsidRDefault="00C44E98">
      <w:pPr>
        <w:pStyle w:val="BodyText"/>
        <w:tabs>
          <w:tab w:val="left" w:pos="720"/>
        </w:tabs>
        <w:spacing w:after="0" w:line="240" w:lineRule="auto"/>
        <w:ind w:left="0"/>
        <w:jc w:val="left"/>
        <w:rPr>
          <w:rFonts w:cs="Arial"/>
        </w:rPr>
      </w:pPr>
    </w:p>
    <w:p w14:paraId="7E22148C" w14:textId="77777777" w:rsidR="001C1797" w:rsidRDefault="00C44E98">
      <w:pPr>
        <w:pStyle w:val="BodyText"/>
        <w:tabs>
          <w:tab w:val="left" w:pos="720"/>
        </w:tabs>
        <w:spacing w:after="0" w:line="240" w:lineRule="auto"/>
        <w:ind w:left="0"/>
        <w:jc w:val="left"/>
        <w:rPr>
          <w:rFonts w:cs="Arial"/>
        </w:rPr>
      </w:pPr>
      <w:r w:rsidRPr="001D54DA">
        <w:rPr>
          <w:rFonts w:cs="Arial"/>
        </w:rPr>
        <w:t>MCDHH does not honor reciprocity of other state screening/quality assurance/exams</w:t>
      </w:r>
      <w:r w:rsidR="00CE11EC">
        <w:rPr>
          <w:rFonts w:cs="Arial"/>
        </w:rPr>
        <w:t>.</w:t>
      </w:r>
    </w:p>
    <w:p w14:paraId="7C7B46A0" w14:textId="77777777" w:rsidR="001C1797" w:rsidRDefault="001C1797">
      <w:pPr>
        <w:ind w:left="0"/>
        <w:rPr>
          <w:rFonts w:cs="Arial"/>
        </w:rPr>
      </w:pPr>
      <w:r>
        <w:rPr>
          <w:rFonts w:cs="Arial"/>
        </w:rPr>
        <w:br w:type="page"/>
      </w:r>
    </w:p>
    <w:p w14:paraId="20516D6D" w14:textId="77777777" w:rsidR="00C20219" w:rsidRDefault="00C20219" w:rsidP="00052EC0">
      <w:pPr>
        <w:pStyle w:val="Heading1"/>
      </w:pPr>
    </w:p>
    <w:p w14:paraId="6EDFA777" w14:textId="4057687D" w:rsidR="00C20219" w:rsidRPr="0038503E" w:rsidRDefault="00C20219" w:rsidP="00052EC0">
      <w:pPr>
        <w:pStyle w:val="Heading1"/>
      </w:pPr>
      <w:bookmarkStart w:id="20" w:name="_Toc158107728"/>
      <w:r>
        <w:t xml:space="preserve">For Interpreters and Transliterators:  </w:t>
      </w:r>
      <w:r w:rsidRPr="0038503E">
        <w:t xml:space="preserve">COMMBUYS Registration </w:t>
      </w:r>
      <w:r w:rsidR="0038503E" w:rsidRPr="0038503E">
        <w:t>Requirement</w:t>
      </w:r>
      <w:bookmarkEnd w:id="20"/>
    </w:p>
    <w:p w14:paraId="15287B44" w14:textId="77777777" w:rsidR="00C20219" w:rsidRDefault="00C20219" w:rsidP="00052EC0">
      <w:pPr>
        <w:pStyle w:val="Heading1"/>
      </w:pPr>
      <w:r>
        <w:t xml:space="preserve"> </w:t>
      </w:r>
    </w:p>
    <w:p w14:paraId="4D0D9D12" w14:textId="7D2C2096" w:rsidR="00C20219" w:rsidRDefault="00C20219" w:rsidP="00C20219">
      <w:pPr>
        <w:pStyle w:val="BodyText"/>
        <w:spacing w:after="0" w:line="240" w:lineRule="auto"/>
        <w:ind w:left="0"/>
        <w:jc w:val="left"/>
        <w:rPr>
          <w:rFonts w:cs="Arial"/>
          <w:u w:val="single"/>
        </w:rPr>
      </w:pPr>
    </w:p>
    <w:p w14:paraId="1AAB7119" w14:textId="77777777" w:rsidR="00015F48" w:rsidRPr="001D54DA" w:rsidRDefault="00015F48" w:rsidP="00C20219">
      <w:pPr>
        <w:pStyle w:val="BodyText"/>
        <w:spacing w:after="0" w:line="240" w:lineRule="auto"/>
        <w:ind w:left="0"/>
        <w:jc w:val="left"/>
        <w:rPr>
          <w:rFonts w:cs="Arial"/>
          <w:u w:val="single"/>
        </w:rPr>
      </w:pPr>
    </w:p>
    <w:p w14:paraId="1E4F8C50" w14:textId="77777777" w:rsidR="003A2204" w:rsidRPr="008C6318" w:rsidRDefault="006F4107" w:rsidP="006F4107">
      <w:pPr>
        <w:pStyle w:val="BodyText"/>
        <w:spacing w:after="0" w:line="240" w:lineRule="auto"/>
        <w:ind w:left="0"/>
        <w:jc w:val="left"/>
      </w:pPr>
      <w:r w:rsidRPr="003C31B9">
        <w:t xml:space="preserve">On March 24, </w:t>
      </w:r>
      <w:proofErr w:type="gramStart"/>
      <w:r w:rsidRPr="003C31B9">
        <w:t>2014</w:t>
      </w:r>
      <w:proofErr w:type="gramEnd"/>
      <w:r w:rsidRPr="003C31B9">
        <w:t xml:space="preserve"> the Operational Services Division (OSD) launched COMMBUYS, a state-of-the-art electronic Market Center to support online commerce between government purchasers and business. </w:t>
      </w:r>
      <w:r w:rsidR="003A2204" w:rsidRPr="003C31B9">
        <w:t xml:space="preserve"> </w:t>
      </w:r>
    </w:p>
    <w:p w14:paraId="6CC6AB8E" w14:textId="77777777" w:rsidR="003C31B9" w:rsidRPr="008C6318" w:rsidRDefault="003C31B9" w:rsidP="006F4107">
      <w:pPr>
        <w:pStyle w:val="BodyText"/>
        <w:spacing w:after="0" w:line="240" w:lineRule="auto"/>
        <w:ind w:left="0"/>
        <w:jc w:val="left"/>
      </w:pPr>
    </w:p>
    <w:p w14:paraId="1CB06644" w14:textId="77777777" w:rsidR="003A2204" w:rsidRPr="008C6318" w:rsidRDefault="00AA7D08" w:rsidP="006F4107">
      <w:pPr>
        <w:pStyle w:val="BodyText"/>
        <w:spacing w:after="0" w:line="240" w:lineRule="auto"/>
        <w:ind w:left="0"/>
        <w:jc w:val="left"/>
      </w:pPr>
      <w:r w:rsidRPr="00AA7D08">
        <w:t>A</w:t>
      </w:r>
      <w:r w:rsidR="003A2204" w:rsidRPr="00AA7D08">
        <w:t>ll individuals and businesses holding contracts with Executive Branch agencies are required to register as vendors on COMMBUYS.</w:t>
      </w:r>
      <w:r w:rsidR="003A2204" w:rsidRPr="003C31B9">
        <w:rPr>
          <w:b/>
          <w:i/>
        </w:rPr>
        <w:t xml:space="preserve">  </w:t>
      </w:r>
      <w:r w:rsidR="003A2204" w:rsidRPr="003C31B9">
        <w:t xml:space="preserve">This is a "once-and-done" process; in other words, once you register on </w:t>
      </w:r>
      <w:r w:rsidR="003A2204" w:rsidRPr="008C6318">
        <w:t>COMMBUYS you do not have to do so again no matter how many other Commonwealth contracts you seek to join.</w:t>
      </w:r>
      <w:r w:rsidR="003C31B9" w:rsidRPr="008C6318">
        <w:t xml:space="preserve">  You will need to maintain your COMMBUYS vendor registration and update it from time to time (see below).</w:t>
      </w:r>
    </w:p>
    <w:p w14:paraId="365005F6" w14:textId="77777777" w:rsidR="003A2204" w:rsidRPr="008C6318" w:rsidRDefault="003A2204" w:rsidP="006F4107">
      <w:pPr>
        <w:pStyle w:val="BodyText"/>
        <w:spacing w:after="0" w:line="240" w:lineRule="auto"/>
        <w:ind w:left="0"/>
        <w:jc w:val="left"/>
      </w:pPr>
    </w:p>
    <w:p w14:paraId="7AE1AF5A" w14:textId="70AA85D3" w:rsidR="001051DB" w:rsidRPr="00E9184A" w:rsidRDefault="003A2204" w:rsidP="00E5320A">
      <w:pPr>
        <w:pStyle w:val="BodyText"/>
        <w:spacing w:after="0" w:line="240" w:lineRule="auto"/>
        <w:ind w:left="0"/>
        <w:jc w:val="left"/>
        <w:rPr>
          <w:color w:val="FF0000"/>
        </w:rPr>
      </w:pPr>
      <w:r w:rsidRPr="003C31B9">
        <w:t>Registration does require a little patience as well as a broadband internet connection.  OSD offers a variety of informational resources to help.</w:t>
      </w:r>
      <w:r w:rsidR="00E9184A">
        <w:t xml:space="preserve">  </w:t>
      </w:r>
      <w:hyperlink r:id="rId50" w:history="1">
        <w:r w:rsidR="00E9184A" w:rsidRPr="00E9184A">
          <w:rPr>
            <w:color w:val="0000FF"/>
            <w:u w:val="single"/>
          </w:rPr>
          <w:t>COMMBUYS Vendor Registration | Mass.gov</w:t>
        </w:r>
      </w:hyperlink>
      <w:r w:rsidR="00E9184A">
        <w:t xml:space="preserve">        </w:t>
      </w:r>
    </w:p>
    <w:p w14:paraId="28750AF3" w14:textId="77777777" w:rsidR="00385F65" w:rsidRDefault="00385F65" w:rsidP="00E5320A">
      <w:pPr>
        <w:pStyle w:val="BodyText"/>
        <w:spacing w:after="0" w:line="240" w:lineRule="auto"/>
        <w:ind w:left="0"/>
        <w:jc w:val="left"/>
        <w:rPr>
          <w:rFonts w:cs="Arial"/>
        </w:rPr>
      </w:pPr>
    </w:p>
    <w:p w14:paraId="56DC248C" w14:textId="77777777" w:rsidR="00385F65" w:rsidRDefault="00385F65" w:rsidP="00385F65">
      <w:pPr>
        <w:pStyle w:val="BodyText"/>
        <w:pBdr>
          <w:top w:val="triple" w:sz="6" w:space="1" w:color="auto"/>
          <w:left w:val="triple" w:sz="6" w:space="4" w:color="auto"/>
          <w:bottom w:val="triple" w:sz="6" w:space="1" w:color="auto"/>
          <w:right w:val="triple" w:sz="6" w:space="4" w:color="auto"/>
        </w:pBdr>
        <w:shd w:val="clear" w:color="auto" w:fill="DFFFD5"/>
        <w:spacing w:after="0" w:line="240" w:lineRule="auto"/>
        <w:ind w:left="1008" w:right="1008"/>
        <w:rPr>
          <w:rFonts w:cs="Arial"/>
          <w:b/>
          <w:bCs/>
        </w:rPr>
      </w:pPr>
    </w:p>
    <w:p w14:paraId="2E725D0D" w14:textId="348592ED" w:rsidR="00015F48" w:rsidRDefault="00015F48" w:rsidP="00385F65">
      <w:pPr>
        <w:pStyle w:val="BodyText"/>
        <w:pBdr>
          <w:top w:val="triple" w:sz="6" w:space="1" w:color="auto"/>
          <w:left w:val="triple" w:sz="6" w:space="4" w:color="auto"/>
          <w:bottom w:val="triple" w:sz="6" w:space="1" w:color="auto"/>
          <w:right w:val="triple" w:sz="6" w:space="4" w:color="auto"/>
        </w:pBdr>
        <w:shd w:val="clear" w:color="auto" w:fill="DFFFD5"/>
        <w:spacing w:after="0" w:line="240" w:lineRule="auto"/>
        <w:ind w:left="1008" w:right="1008"/>
        <w:rPr>
          <w:rFonts w:cs="Arial"/>
          <w:b/>
          <w:bCs/>
        </w:rPr>
      </w:pPr>
      <w:r>
        <w:rPr>
          <w:rFonts w:cs="Arial"/>
          <w:b/>
          <w:bCs/>
        </w:rPr>
        <w:t xml:space="preserve">Note that when the </w:t>
      </w:r>
      <w:r w:rsidR="001051DB">
        <w:rPr>
          <w:rFonts w:cs="Arial"/>
          <w:b/>
          <w:bCs/>
        </w:rPr>
        <w:t>COMMBUYS training</w:t>
      </w:r>
      <w:r>
        <w:rPr>
          <w:rFonts w:cs="Arial"/>
          <w:b/>
          <w:bCs/>
        </w:rPr>
        <w:t xml:space="preserve"> uses the words “Business </w:t>
      </w:r>
      <w:r w:rsidR="00385F65">
        <w:rPr>
          <w:rFonts w:cs="Arial"/>
          <w:b/>
          <w:bCs/>
        </w:rPr>
        <w:t>Tax ID Number,” it is referring to whatever tax identification you use: your Social Security Number or your Taxpayer Identification Number.</w:t>
      </w:r>
    </w:p>
    <w:p w14:paraId="10B21413" w14:textId="77777777" w:rsidR="00385F65" w:rsidRPr="00015F48" w:rsidRDefault="00385F65" w:rsidP="00385F65">
      <w:pPr>
        <w:pStyle w:val="BodyText"/>
        <w:pBdr>
          <w:top w:val="triple" w:sz="6" w:space="1" w:color="auto"/>
          <w:left w:val="triple" w:sz="6" w:space="4" w:color="auto"/>
          <w:bottom w:val="triple" w:sz="6" w:space="1" w:color="auto"/>
          <w:right w:val="triple" w:sz="6" w:space="4" w:color="auto"/>
        </w:pBdr>
        <w:shd w:val="clear" w:color="auto" w:fill="DFFFD5"/>
        <w:spacing w:after="0" w:line="240" w:lineRule="auto"/>
        <w:ind w:left="1008" w:right="1008"/>
        <w:rPr>
          <w:rFonts w:cs="Arial"/>
          <w:b/>
          <w:bCs/>
        </w:rPr>
      </w:pPr>
    </w:p>
    <w:p w14:paraId="4F54DC20" w14:textId="1AB8D4A7" w:rsidR="00E5320A" w:rsidRDefault="00E5320A" w:rsidP="006F4107">
      <w:pPr>
        <w:pStyle w:val="BodyText"/>
        <w:spacing w:after="0" w:line="240" w:lineRule="auto"/>
        <w:ind w:left="0"/>
        <w:jc w:val="left"/>
        <w:rPr>
          <w:color w:val="FF0000"/>
        </w:rPr>
      </w:pPr>
    </w:p>
    <w:p w14:paraId="3FC2C38A" w14:textId="77777777" w:rsidR="00385F65" w:rsidRDefault="00385F65" w:rsidP="006F4107">
      <w:pPr>
        <w:pStyle w:val="BodyText"/>
        <w:spacing w:after="0" w:line="240" w:lineRule="auto"/>
        <w:ind w:left="0"/>
        <w:jc w:val="left"/>
        <w:rPr>
          <w:color w:val="FF0000"/>
        </w:rPr>
      </w:pPr>
    </w:p>
    <w:p w14:paraId="058D9C08" w14:textId="77777777" w:rsidR="003C31B9" w:rsidRPr="003A319C" w:rsidRDefault="007F16A5" w:rsidP="003C31B9">
      <w:pPr>
        <w:ind w:left="0"/>
        <w:contextualSpacing/>
        <w:rPr>
          <w:rFonts w:cs="Arial"/>
        </w:rPr>
      </w:pPr>
      <w:r w:rsidRPr="003A319C">
        <w:rPr>
          <w:rFonts w:cs="Arial"/>
        </w:rPr>
        <w:t>Once registered on COMMBUYS, individuals are responsible for maintaining their vendor registrations.  There are two types of updates and/or modifications you are likely to make as time goes on.</w:t>
      </w:r>
    </w:p>
    <w:p w14:paraId="24A7A1AB" w14:textId="77777777" w:rsidR="007F16A5" w:rsidRPr="003A319C" w:rsidRDefault="007F16A5" w:rsidP="00D9634C">
      <w:pPr>
        <w:pStyle w:val="ListParagraph"/>
        <w:numPr>
          <w:ilvl w:val="0"/>
          <w:numId w:val="49"/>
        </w:numPr>
        <w:spacing w:before="120" w:after="0"/>
        <w:contextualSpacing w:val="0"/>
        <w:rPr>
          <w:rFonts w:ascii="Arial" w:hAnsi="Arial" w:cs="Arial"/>
          <w:sz w:val="20"/>
          <w:szCs w:val="20"/>
        </w:rPr>
      </w:pPr>
      <w:r w:rsidRPr="003A319C">
        <w:rPr>
          <w:rFonts w:ascii="Arial" w:hAnsi="Arial" w:cs="Arial"/>
          <w:sz w:val="20"/>
          <w:szCs w:val="20"/>
        </w:rPr>
        <w:t>Changing/updating your address, e-mail address, and related information</w:t>
      </w:r>
    </w:p>
    <w:p w14:paraId="4DF1F0E4" w14:textId="77777777" w:rsidR="007F16A5" w:rsidRPr="003A319C" w:rsidRDefault="007F16A5" w:rsidP="00D9634C">
      <w:pPr>
        <w:pStyle w:val="ListParagraph"/>
        <w:numPr>
          <w:ilvl w:val="0"/>
          <w:numId w:val="49"/>
        </w:numPr>
        <w:spacing w:before="120" w:after="0"/>
        <w:contextualSpacing w:val="0"/>
        <w:rPr>
          <w:rFonts w:ascii="Arial" w:hAnsi="Arial" w:cs="Arial"/>
          <w:sz w:val="20"/>
          <w:szCs w:val="20"/>
        </w:rPr>
      </w:pPr>
      <w:r w:rsidRPr="003A319C">
        <w:rPr>
          <w:rFonts w:ascii="Arial" w:hAnsi="Arial" w:cs="Arial"/>
          <w:sz w:val="20"/>
          <w:szCs w:val="20"/>
        </w:rPr>
        <w:t xml:space="preserve">Adding additional commodity codes to tell the system what areas in which you are interested in receiving information about bid opportunities and possible </w:t>
      </w:r>
      <w:proofErr w:type="gramStart"/>
      <w:r w:rsidRPr="003A319C">
        <w:rPr>
          <w:rFonts w:ascii="Arial" w:hAnsi="Arial" w:cs="Arial"/>
          <w:sz w:val="20"/>
          <w:szCs w:val="20"/>
        </w:rPr>
        <w:t>contracts</w:t>
      </w:r>
      <w:proofErr w:type="gramEnd"/>
    </w:p>
    <w:p w14:paraId="55B33783" w14:textId="77777777" w:rsidR="003C31B9" w:rsidRPr="003A319C" w:rsidRDefault="003C31B9" w:rsidP="007F16A5">
      <w:pPr>
        <w:pStyle w:val="BodyText"/>
        <w:spacing w:after="0" w:line="240" w:lineRule="auto"/>
        <w:ind w:left="0"/>
        <w:jc w:val="left"/>
        <w:rPr>
          <w:rFonts w:cs="Arial"/>
        </w:rPr>
      </w:pPr>
    </w:p>
    <w:p w14:paraId="576590E1" w14:textId="77777777" w:rsidR="007F16A5" w:rsidRPr="003A319C" w:rsidRDefault="007F16A5" w:rsidP="007F16A5">
      <w:pPr>
        <w:pStyle w:val="BodyText"/>
        <w:spacing w:after="0" w:line="240" w:lineRule="auto"/>
        <w:ind w:left="0"/>
        <w:jc w:val="left"/>
        <w:rPr>
          <w:rFonts w:cs="Arial"/>
        </w:rPr>
      </w:pPr>
      <w:r w:rsidRPr="003A319C">
        <w:rPr>
          <w:rFonts w:cs="Arial"/>
        </w:rPr>
        <w:t xml:space="preserve">You can </w:t>
      </w:r>
      <w:proofErr w:type="gramStart"/>
      <w:r w:rsidRPr="003A319C">
        <w:rPr>
          <w:rFonts w:cs="Arial"/>
        </w:rPr>
        <w:t>make adjustments</w:t>
      </w:r>
      <w:proofErr w:type="gramEnd"/>
      <w:r w:rsidRPr="003A319C">
        <w:rPr>
          <w:rFonts w:cs="Arial"/>
        </w:rPr>
        <w:t xml:space="preserve"> in both these areas by logging into COMMBUYS, clicking on the "Seller Administration" rectangle at the upper far right, and then clicking on the "Maintain Organization Information" icon.  That will bring you to a screen </w:t>
      </w:r>
      <w:proofErr w:type="gramStart"/>
      <w:r w:rsidR="00241DF3">
        <w:rPr>
          <w:rFonts w:cs="Arial"/>
        </w:rPr>
        <w:t>similar to</w:t>
      </w:r>
      <w:proofErr w:type="gramEnd"/>
      <w:r w:rsidR="00241DF3">
        <w:rPr>
          <w:rFonts w:cs="Arial"/>
        </w:rPr>
        <w:t xml:space="preserve"> the one shown on the following page</w:t>
      </w:r>
      <w:r w:rsidRPr="003A319C">
        <w:rPr>
          <w:rFonts w:cs="Arial"/>
        </w:rPr>
        <w:t>:</w:t>
      </w:r>
    </w:p>
    <w:p w14:paraId="6E73DDFA" w14:textId="77777777" w:rsidR="007F16A5" w:rsidRPr="008C6318" w:rsidRDefault="007F16A5" w:rsidP="007F16A5">
      <w:pPr>
        <w:pStyle w:val="BodyText"/>
        <w:spacing w:after="0" w:line="240" w:lineRule="auto"/>
        <w:ind w:left="0"/>
        <w:jc w:val="left"/>
        <w:rPr>
          <w:rFonts w:cs="Arial"/>
        </w:rPr>
      </w:pPr>
    </w:p>
    <w:p w14:paraId="6E17C2A5" w14:textId="77777777" w:rsidR="007F16A5" w:rsidRPr="003C31B9" w:rsidRDefault="007F16A5" w:rsidP="008544B2">
      <w:pPr>
        <w:pStyle w:val="BodyText"/>
        <w:spacing w:after="0" w:line="240" w:lineRule="auto"/>
        <w:ind w:left="-720"/>
        <w:jc w:val="center"/>
        <w:rPr>
          <w:rFonts w:cs="Arial"/>
          <w:color w:val="FF0000"/>
        </w:rPr>
      </w:pPr>
      <w:r>
        <w:rPr>
          <w:rFonts w:cs="Arial"/>
          <w:noProof/>
          <w:color w:val="FF0000"/>
        </w:rPr>
        <w:drawing>
          <wp:inline distT="0" distB="0" distL="0" distR="0" wp14:anchorId="0675C116" wp14:editId="6E7D2C33">
            <wp:extent cx="6515862" cy="4078224"/>
            <wp:effectExtent l="1905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srcRect/>
                    <a:stretch>
                      <a:fillRect/>
                    </a:stretch>
                  </pic:blipFill>
                  <pic:spPr bwMode="auto">
                    <a:xfrm>
                      <a:off x="0" y="0"/>
                      <a:ext cx="6516673" cy="4078732"/>
                    </a:xfrm>
                    <a:prstGeom prst="rect">
                      <a:avLst/>
                    </a:prstGeom>
                    <a:noFill/>
                    <a:ln w="9525">
                      <a:noFill/>
                      <a:miter lim="800000"/>
                      <a:headEnd/>
                      <a:tailEnd/>
                    </a:ln>
                  </pic:spPr>
                </pic:pic>
              </a:graphicData>
            </a:graphic>
          </wp:inline>
        </w:drawing>
      </w:r>
    </w:p>
    <w:p w14:paraId="2093137A" w14:textId="77777777" w:rsidR="003C31B9" w:rsidRDefault="003C31B9" w:rsidP="006F4107">
      <w:pPr>
        <w:pStyle w:val="BodyText"/>
        <w:spacing w:after="0" w:line="240" w:lineRule="auto"/>
        <w:ind w:left="0"/>
        <w:jc w:val="left"/>
        <w:rPr>
          <w:color w:val="FF0000"/>
        </w:rPr>
      </w:pPr>
    </w:p>
    <w:p w14:paraId="455EF993" w14:textId="77777777" w:rsidR="008544B2" w:rsidRDefault="008544B2" w:rsidP="006F4107">
      <w:pPr>
        <w:pStyle w:val="BodyText"/>
        <w:spacing w:after="0" w:line="240" w:lineRule="auto"/>
        <w:ind w:left="0"/>
        <w:jc w:val="left"/>
        <w:rPr>
          <w:color w:val="FF0000"/>
        </w:rPr>
      </w:pPr>
    </w:p>
    <w:p w14:paraId="67995677" w14:textId="77777777" w:rsidR="008544B2" w:rsidRDefault="008544B2" w:rsidP="006F4107">
      <w:pPr>
        <w:pStyle w:val="BodyText"/>
        <w:spacing w:after="0" w:line="240" w:lineRule="auto"/>
        <w:ind w:left="0"/>
        <w:jc w:val="left"/>
        <w:rPr>
          <w:color w:val="FF0000"/>
        </w:rPr>
      </w:pPr>
    </w:p>
    <w:p w14:paraId="0096F9D0" w14:textId="77777777" w:rsidR="00D35A9A" w:rsidRPr="008544B2" w:rsidRDefault="003A2204" w:rsidP="006F4107">
      <w:pPr>
        <w:pStyle w:val="BodyText"/>
        <w:spacing w:after="0" w:line="240" w:lineRule="auto"/>
        <w:ind w:left="0"/>
        <w:jc w:val="left"/>
      </w:pPr>
      <w:r w:rsidRPr="008544B2">
        <w:t xml:space="preserve">COMMBUYS relies on </w:t>
      </w:r>
      <w:r w:rsidR="00D35A9A" w:rsidRPr="008544B2">
        <w:t xml:space="preserve">a system of commodity codes based on the United Nations Standard Products and Services Code (UNSPSC).  </w:t>
      </w:r>
      <w:r w:rsidR="008544B2" w:rsidRPr="008544B2">
        <w:t xml:space="preserve">All participants in the </w:t>
      </w:r>
      <w:r w:rsidR="006E5100">
        <w:t>MCD06</w:t>
      </w:r>
      <w:r w:rsidR="008544B2" w:rsidRPr="008544B2">
        <w:t xml:space="preserve"> contract </w:t>
      </w:r>
      <w:r w:rsidR="008544B2" w:rsidRPr="008544B2">
        <w:rPr>
          <w:b/>
          <w:i/>
        </w:rPr>
        <w:t xml:space="preserve">must </w:t>
      </w:r>
      <w:r w:rsidR="008544B2" w:rsidRPr="008544B2">
        <w:t>sign up for the following commodity code:</w:t>
      </w:r>
    </w:p>
    <w:p w14:paraId="3AFA473A" w14:textId="77777777" w:rsidR="00D35A9A" w:rsidRDefault="00D35A9A" w:rsidP="006F4107">
      <w:pPr>
        <w:pStyle w:val="BodyText"/>
        <w:spacing w:after="0" w:line="240" w:lineRule="auto"/>
        <w:ind w:left="0"/>
        <w:jc w:val="left"/>
        <w:rPr>
          <w:color w:val="FF0000"/>
        </w:rPr>
      </w:pPr>
    </w:p>
    <w:p w14:paraId="2E8B4B6C" w14:textId="77777777" w:rsidR="00D35A9A" w:rsidRDefault="00D35A9A"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1440" w:right="1440"/>
        <w:jc w:val="left"/>
        <w:rPr>
          <w:color w:val="FF0000"/>
        </w:rPr>
      </w:pPr>
    </w:p>
    <w:p w14:paraId="30D93AE3" w14:textId="77777777" w:rsidR="00F2645D" w:rsidRPr="003C31B9" w:rsidRDefault="00D35A9A"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1440" w:right="1440"/>
        <w:jc w:val="center"/>
      </w:pPr>
      <w:r w:rsidRPr="003C31B9">
        <w:t xml:space="preserve">The UNSPSC for Interpreters and Transliterators for the </w:t>
      </w:r>
    </w:p>
    <w:p w14:paraId="18B4E957" w14:textId="77777777" w:rsidR="00F2645D" w:rsidRPr="003C31B9" w:rsidRDefault="00D35A9A"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1440" w:right="1440"/>
        <w:jc w:val="center"/>
      </w:pPr>
      <w:r w:rsidRPr="003C31B9">
        <w:t>Deaf and Hard of Hearing is</w:t>
      </w:r>
      <w:r w:rsidR="00F2645D" w:rsidRPr="003C31B9">
        <w:t>:</w:t>
      </w:r>
    </w:p>
    <w:p w14:paraId="6F685E08" w14:textId="77777777" w:rsidR="00D35A9A" w:rsidRPr="003C31B9" w:rsidRDefault="00D35A9A"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1440" w:right="1440"/>
        <w:jc w:val="center"/>
      </w:pPr>
      <w:r w:rsidRPr="003C31B9">
        <w:rPr>
          <w:b/>
        </w:rPr>
        <w:t>82-11-20, In Person Language Interpretation Services</w:t>
      </w:r>
    </w:p>
    <w:p w14:paraId="11EC584A" w14:textId="77777777" w:rsidR="00D35A9A" w:rsidRDefault="00D35A9A"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1440" w:right="1440"/>
        <w:jc w:val="left"/>
        <w:rPr>
          <w:color w:val="FF0000"/>
        </w:rPr>
      </w:pPr>
    </w:p>
    <w:p w14:paraId="3303BA44" w14:textId="77777777" w:rsidR="00D35A9A" w:rsidRDefault="00D35A9A" w:rsidP="006F4107">
      <w:pPr>
        <w:pStyle w:val="BodyText"/>
        <w:spacing w:after="0" w:line="240" w:lineRule="auto"/>
        <w:ind w:left="0"/>
        <w:jc w:val="left"/>
        <w:rPr>
          <w:color w:val="FF0000"/>
        </w:rPr>
      </w:pPr>
    </w:p>
    <w:p w14:paraId="310DA310" w14:textId="77777777" w:rsidR="008544B2" w:rsidRDefault="008544B2" w:rsidP="006F4107">
      <w:pPr>
        <w:pStyle w:val="BodyText"/>
        <w:spacing w:after="0" w:line="240" w:lineRule="auto"/>
        <w:ind w:left="0"/>
        <w:jc w:val="left"/>
      </w:pPr>
    </w:p>
    <w:p w14:paraId="733566EA" w14:textId="77777777" w:rsidR="008544B2" w:rsidRDefault="008544B2" w:rsidP="006F4107">
      <w:pPr>
        <w:pStyle w:val="BodyText"/>
        <w:spacing w:after="0" w:line="240" w:lineRule="auto"/>
        <w:ind w:left="0"/>
        <w:jc w:val="left"/>
      </w:pPr>
    </w:p>
    <w:p w14:paraId="62BA117F" w14:textId="77777777" w:rsidR="00D35A9A" w:rsidRPr="003C31B9" w:rsidRDefault="00D35A9A" w:rsidP="006F4107">
      <w:pPr>
        <w:pStyle w:val="BodyText"/>
        <w:spacing w:after="0" w:line="240" w:lineRule="auto"/>
        <w:ind w:left="0"/>
        <w:jc w:val="left"/>
      </w:pPr>
      <w:r w:rsidRPr="003C31B9">
        <w:t>Individuals needing assistance with the COMMBUYS vendor registration process are encouraged to contact the COMMBUYS Help Desk at</w:t>
      </w:r>
      <w:r>
        <w:rPr>
          <w:color w:val="FF0000"/>
        </w:rPr>
        <w:t xml:space="preserve"> </w:t>
      </w:r>
      <w:hyperlink r:id="rId52" w:history="1">
        <w:r w:rsidRPr="00D35A9A">
          <w:rPr>
            <w:rStyle w:val="Hyperlink"/>
          </w:rPr>
          <w:t>commbuys@state.ma.us</w:t>
        </w:r>
      </w:hyperlink>
      <w:r>
        <w:rPr>
          <w:color w:val="FF0000"/>
        </w:rPr>
        <w:t xml:space="preserve"> </w:t>
      </w:r>
      <w:r w:rsidRPr="003C31B9">
        <w:t xml:space="preserve">or </w:t>
      </w:r>
      <w:r w:rsidRPr="003C31B9">
        <w:rPr>
          <w:sz w:val="18"/>
          <w:szCs w:val="18"/>
        </w:rPr>
        <w:t>1-888-627-8283 (voice).</w:t>
      </w:r>
    </w:p>
    <w:p w14:paraId="173E23F5" w14:textId="77777777" w:rsidR="00AA7D08" w:rsidRDefault="00AA7D08" w:rsidP="006F4107">
      <w:pPr>
        <w:pStyle w:val="BodyText"/>
        <w:spacing w:after="0" w:line="240" w:lineRule="auto"/>
        <w:ind w:left="0"/>
        <w:jc w:val="left"/>
        <w:rPr>
          <w:color w:val="FF0000"/>
        </w:rPr>
      </w:pPr>
    </w:p>
    <w:p w14:paraId="45F63A48" w14:textId="77777777" w:rsidR="00AA7D08" w:rsidRPr="004D70F8" w:rsidRDefault="00AA7D08" w:rsidP="00AA7D08">
      <w:pPr>
        <w:pStyle w:val="BodyText"/>
        <w:spacing w:after="0" w:line="240" w:lineRule="auto"/>
        <w:ind w:left="0"/>
        <w:jc w:val="left"/>
      </w:pPr>
      <w:r w:rsidRPr="004D70F8">
        <w:rPr>
          <w:rFonts w:cs="Arial"/>
        </w:rPr>
        <w:t>During the term of Contract MCD06 COMMBUYS may integrate with the Commonwealth's MMARS accounting system to share accounting, finance, and electronic payment functionalities.  If this integration occurs, MCD06 contractors will be given the informational support they need to navigate system changes.</w:t>
      </w:r>
    </w:p>
    <w:p w14:paraId="1226B28D" w14:textId="77777777" w:rsidR="00AA7D08" w:rsidRPr="008C6318" w:rsidRDefault="00AA7D08" w:rsidP="00AA7D08">
      <w:pPr>
        <w:pStyle w:val="BodyText"/>
        <w:spacing w:after="0" w:line="240" w:lineRule="auto"/>
        <w:ind w:left="0"/>
        <w:jc w:val="left"/>
      </w:pPr>
    </w:p>
    <w:p w14:paraId="719C8F41" w14:textId="77777777" w:rsidR="00C20219" w:rsidRPr="003A2204" w:rsidRDefault="003A2204" w:rsidP="006F4107">
      <w:pPr>
        <w:pStyle w:val="BodyText"/>
        <w:spacing w:after="0" w:line="240" w:lineRule="auto"/>
        <w:ind w:left="0"/>
        <w:jc w:val="left"/>
        <w:rPr>
          <w:rFonts w:cs="Arial"/>
          <w:color w:val="FF0000"/>
        </w:rPr>
      </w:pPr>
      <w:r w:rsidRPr="003A2204">
        <w:rPr>
          <w:color w:val="FF0000"/>
        </w:rPr>
        <w:t xml:space="preserve"> </w:t>
      </w:r>
      <w:r w:rsidR="00C20219" w:rsidRPr="003A2204">
        <w:rPr>
          <w:rFonts w:cs="Arial"/>
          <w:color w:val="FF0000"/>
        </w:rPr>
        <w:br w:type="page"/>
      </w:r>
    </w:p>
    <w:p w14:paraId="1E30AE1F" w14:textId="77777777" w:rsidR="00D35A9A" w:rsidRPr="00433D68" w:rsidRDefault="00D35A9A" w:rsidP="00052EC0">
      <w:pPr>
        <w:pStyle w:val="Heading1"/>
      </w:pPr>
    </w:p>
    <w:p w14:paraId="4C949854" w14:textId="247D80D8" w:rsidR="00D35A9A" w:rsidRDefault="00D35A9A" w:rsidP="00052EC0">
      <w:pPr>
        <w:pStyle w:val="Heading1"/>
      </w:pPr>
      <w:bookmarkStart w:id="21" w:name="_Toc158107729"/>
      <w:r>
        <w:t>Qualifications for Court/Legal Interpreters</w:t>
      </w:r>
      <w:bookmarkEnd w:id="21"/>
    </w:p>
    <w:p w14:paraId="7BA4A9C6" w14:textId="77777777" w:rsidR="00D35A9A" w:rsidRDefault="00D35A9A" w:rsidP="00052EC0">
      <w:pPr>
        <w:pStyle w:val="Heading1"/>
      </w:pPr>
      <w:r>
        <w:t xml:space="preserve"> </w:t>
      </w:r>
    </w:p>
    <w:p w14:paraId="77121A45" w14:textId="77777777" w:rsidR="00D35A9A" w:rsidRDefault="00D35A9A" w:rsidP="00D35A9A">
      <w:pPr>
        <w:pStyle w:val="BodyText"/>
        <w:spacing w:after="0" w:line="240" w:lineRule="auto"/>
        <w:ind w:left="0"/>
        <w:jc w:val="left"/>
        <w:rPr>
          <w:sz w:val="22"/>
        </w:rPr>
      </w:pPr>
    </w:p>
    <w:p w14:paraId="5679A014" w14:textId="77777777" w:rsidR="00433D68" w:rsidRDefault="00433D68" w:rsidP="00D35A9A">
      <w:pPr>
        <w:pStyle w:val="BodyText"/>
        <w:spacing w:after="0" w:line="240" w:lineRule="auto"/>
        <w:ind w:left="0"/>
        <w:jc w:val="left"/>
      </w:pPr>
    </w:p>
    <w:p w14:paraId="0C86C753" w14:textId="287CCAB7" w:rsidR="00D35A9A" w:rsidRPr="00C56A9B" w:rsidRDefault="00D35A9A" w:rsidP="00D35A9A">
      <w:pPr>
        <w:pStyle w:val="BodyText"/>
        <w:spacing w:after="0" w:line="240" w:lineRule="auto"/>
        <w:ind w:left="0"/>
        <w:jc w:val="left"/>
      </w:pPr>
      <w:r w:rsidRPr="00C56A9B">
        <w:t xml:space="preserve">Massachusetts General Law (MGL Chapter 221 </w:t>
      </w:r>
      <w:r w:rsidRPr="00C56A9B">
        <w:rPr>
          <w:rFonts w:cs="Arial"/>
        </w:rPr>
        <w:t>§</w:t>
      </w:r>
      <w:r w:rsidRPr="00C56A9B">
        <w:t xml:space="preserve"> 92A) requires the Massachusetts Commission for the Deaf and Hard of Hearing to “coordinate all requests for qualified interpreters…” for court and legal related cases (taken from MGL Chapter 221: Section 92A, paragraph beginning “Qualified Interpreter”).  For this reason, MCDHH determines </w:t>
      </w:r>
      <w:proofErr w:type="gramStart"/>
      <w:r w:rsidRPr="00C56A9B">
        <w:t>whether or not</w:t>
      </w:r>
      <w:proofErr w:type="gramEnd"/>
      <w:r w:rsidRPr="00C56A9B">
        <w:t xml:space="preserve"> an interpreter is “qualified”.  In determining qualification for such assignments, MCDHH uses the following credential, training and experience review and criteria as a first step, in determining if an interpreter is qualified to be considered for court/legal referrals:</w:t>
      </w:r>
    </w:p>
    <w:p w14:paraId="0A8DBDAD" w14:textId="5D4367BC" w:rsidR="00020D95" w:rsidRDefault="00D35A9A" w:rsidP="0033616D">
      <w:pPr>
        <w:pStyle w:val="BodyText"/>
        <w:numPr>
          <w:ilvl w:val="0"/>
          <w:numId w:val="16"/>
        </w:numPr>
        <w:spacing w:before="120" w:after="0" w:line="240" w:lineRule="auto"/>
        <w:jc w:val="left"/>
      </w:pPr>
      <w:r>
        <w:t>National RID, Inc. certification required, Specialist Certificate: Legal (SC: L)</w:t>
      </w:r>
      <w:r w:rsidR="00020D95">
        <w:t>,</w:t>
      </w:r>
      <w:r>
        <w:t xml:space="preserve"> Conditional Legal Interpreting-Relay (CLIP-R)</w:t>
      </w:r>
      <w:r w:rsidR="00020D95">
        <w:t>, BEI: Legal,</w:t>
      </w:r>
      <w:r w:rsidR="00C95D3C">
        <w:t xml:space="preserve"> </w:t>
      </w:r>
    </w:p>
    <w:p w14:paraId="31E2C4CC" w14:textId="77777777" w:rsidR="00020D95" w:rsidRDefault="00020D95" w:rsidP="2F4FC009">
      <w:pPr>
        <w:pStyle w:val="BodyText"/>
        <w:spacing w:before="120" w:after="0" w:line="240" w:lineRule="auto"/>
        <w:ind w:left="720"/>
        <w:jc w:val="left"/>
      </w:pPr>
    </w:p>
    <w:p w14:paraId="2F6FD3B7" w14:textId="5AB7D498" w:rsidR="00D35A9A" w:rsidRPr="00C56A9B" w:rsidRDefault="00C95D3C" w:rsidP="2F4FC009">
      <w:pPr>
        <w:pStyle w:val="BodyText"/>
        <w:numPr>
          <w:ilvl w:val="0"/>
          <w:numId w:val="16"/>
        </w:numPr>
        <w:spacing w:after="0" w:line="240" w:lineRule="auto"/>
        <w:jc w:val="left"/>
      </w:pPr>
      <w:r>
        <w:t>or completion of 80 hours of court/legal training and 100 hours of court/legal induction</w:t>
      </w:r>
      <w:r w:rsidR="001A7AD1">
        <w:t>; and</w:t>
      </w:r>
      <w:r w:rsidR="0BCF0D19">
        <w:t xml:space="preserve"> </w:t>
      </w:r>
      <w:r w:rsidR="00020D95">
        <w:t>c</w:t>
      </w:r>
      <w:r w:rsidR="00D35A9A">
        <w:t xml:space="preserve">ompletion of </w:t>
      </w:r>
      <w:r w:rsidR="001A7AD1">
        <w:t>MCDHH’s legal screening</w:t>
      </w:r>
      <w:r w:rsidR="00D35A9A">
        <w:t>.</w:t>
      </w:r>
    </w:p>
    <w:p w14:paraId="7019E18E" w14:textId="77777777" w:rsidR="00D35A9A" w:rsidRPr="00C56A9B" w:rsidRDefault="00D35A9A" w:rsidP="00020D95">
      <w:pPr>
        <w:pStyle w:val="BodyText"/>
        <w:spacing w:after="0" w:line="240" w:lineRule="auto"/>
        <w:ind w:left="0"/>
        <w:jc w:val="left"/>
        <w:rPr>
          <w:i/>
        </w:rPr>
      </w:pPr>
    </w:p>
    <w:p w14:paraId="07647B80" w14:textId="77777777" w:rsidR="00D35A9A" w:rsidRDefault="00D35A9A" w:rsidP="00D35A9A">
      <w:pPr>
        <w:pStyle w:val="BodyText"/>
        <w:spacing w:after="0" w:line="240" w:lineRule="auto"/>
        <w:ind w:left="0"/>
        <w:jc w:val="left"/>
        <w:rPr>
          <w:i/>
        </w:rPr>
      </w:pPr>
    </w:p>
    <w:p w14:paraId="6BF629CF" w14:textId="77777777" w:rsidR="00430687" w:rsidRPr="00724A78" w:rsidRDefault="00430687" w:rsidP="00430687">
      <w:pPr>
        <w:pStyle w:val="BodyText"/>
        <w:spacing w:after="0" w:line="240" w:lineRule="auto"/>
        <w:ind w:left="0"/>
        <w:jc w:val="left"/>
        <w:rPr>
          <w:color w:val="FF0000"/>
        </w:rPr>
      </w:pPr>
    </w:p>
    <w:p w14:paraId="5DAED485" w14:textId="77777777" w:rsidR="00430687" w:rsidRDefault="00430687"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720" w:right="720"/>
        <w:jc w:val="left"/>
        <w:rPr>
          <w:color w:val="FF0000"/>
        </w:rPr>
      </w:pPr>
    </w:p>
    <w:p w14:paraId="171BE8EE" w14:textId="08193755" w:rsidR="00430687" w:rsidRPr="005F16B7" w:rsidRDefault="00430687"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720" w:right="720"/>
        <w:jc w:val="center"/>
        <w:rPr>
          <w:color w:val="00B050"/>
        </w:rPr>
      </w:pPr>
      <w:r>
        <w:t xml:space="preserve">Because a large </w:t>
      </w:r>
      <w:r w:rsidRPr="001A7AD1">
        <w:t xml:space="preserve">portion of </w:t>
      </w:r>
      <w:r w:rsidR="005F16B7" w:rsidRPr="001A7AD1">
        <w:t xml:space="preserve">out-of-court </w:t>
      </w:r>
      <w:r w:rsidRPr="001A7AD1">
        <w:t>legal situations could potentially lead to or affect a court case, it is the policy of MCDHH to refer only qualified legal interpreters to</w:t>
      </w:r>
      <w:r w:rsidR="001A7AD1" w:rsidRPr="001A7AD1">
        <w:t xml:space="preserve"> </w:t>
      </w:r>
      <w:r w:rsidR="005F16B7" w:rsidRPr="001A7AD1">
        <w:t>any assignment it deems legal.</w:t>
      </w:r>
    </w:p>
    <w:p w14:paraId="24C3BA8B" w14:textId="77777777" w:rsidR="00430687" w:rsidRDefault="00430687"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720" w:right="720"/>
        <w:jc w:val="left"/>
        <w:rPr>
          <w:color w:val="FF0000"/>
        </w:rPr>
      </w:pPr>
    </w:p>
    <w:p w14:paraId="03D8364C" w14:textId="77777777" w:rsidR="00430687" w:rsidRDefault="00430687" w:rsidP="00430687">
      <w:pPr>
        <w:pStyle w:val="BodyText"/>
        <w:spacing w:after="0" w:line="240" w:lineRule="auto"/>
        <w:ind w:left="0"/>
        <w:jc w:val="left"/>
        <w:rPr>
          <w:color w:val="FF0000"/>
        </w:rPr>
      </w:pPr>
    </w:p>
    <w:p w14:paraId="776D210C" w14:textId="77777777" w:rsidR="00C44E98" w:rsidRPr="001D54DA" w:rsidRDefault="00C44E98">
      <w:pPr>
        <w:pStyle w:val="BodyText"/>
        <w:tabs>
          <w:tab w:val="left" w:pos="720"/>
        </w:tabs>
        <w:spacing w:after="0" w:line="240" w:lineRule="auto"/>
        <w:ind w:left="0"/>
        <w:jc w:val="left"/>
        <w:rPr>
          <w:rFonts w:cs="Arial"/>
        </w:rPr>
      </w:pPr>
    </w:p>
    <w:p w14:paraId="3099B21C" w14:textId="77777777" w:rsidR="001D54DA" w:rsidRPr="00430687" w:rsidRDefault="001D54DA">
      <w:pPr>
        <w:ind w:left="0"/>
        <w:rPr>
          <w:rFonts w:cs="Arial"/>
          <w:sz w:val="22"/>
          <w:u w:val="single"/>
        </w:rPr>
      </w:pPr>
      <w:r w:rsidRPr="00430687">
        <w:rPr>
          <w:rFonts w:cs="Arial"/>
          <w:sz w:val="22"/>
          <w:u w:val="single"/>
        </w:rPr>
        <w:br w:type="page"/>
      </w:r>
    </w:p>
    <w:p w14:paraId="1352B39E" w14:textId="77777777" w:rsidR="001D54DA" w:rsidRDefault="001D54DA" w:rsidP="00052EC0">
      <w:pPr>
        <w:pStyle w:val="Heading1"/>
      </w:pPr>
    </w:p>
    <w:p w14:paraId="66C166E6" w14:textId="4AD5D67B" w:rsidR="001D54DA" w:rsidRDefault="001D54DA" w:rsidP="00052EC0">
      <w:pPr>
        <w:pStyle w:val="Heading1"/>
      </w:pPr>
      <w:bookmarkStart w:id="22" w:name="_Toc158107730"/>
      <w:r>
        <w:t>For Providers of Interpreter and Transliterator Services:  Pilot Methodologies</w:t>
      </w:r>
      <w:bookmarkEnd w:id="22"/>
    </w:p>
    <w:p w14:paraId="24956FBB" w14:textId="77777777" w:rsidR="001D54DA" w:rsidRPr="00631476" w:rsidRDefault="001D54DA" w:rsidP="00052EC0">
      <w:pPr>
        <w:pStyle w:val="Heading1"/>
      </w:pPr>
      <w:r>
        <w:t xml:space="preserve"> </w:t>
      </w:r>
    </w:p>
    <w:p w14:paraId="13EC1B2C" w14:textId="77777777" w:rsidR="001D54DA" w:rsidRPr="00E52826" w:rsidRDefault="001D54DA" w:rsidP="001D54DA">
      <w:pPr>
        <w:pStyle w:val="BodyText"/>
        <w:tabs>
          <w:tab w:val="left" w:pos="0"/>
        </w:tabs>
        <w:spacing w:after="0" w:line="240" w:lineRule="auto"/>
        <w:ind w:left="0"/>
        <w:jc w:val="left"/>
        <w:rPr>
          <w:sz w:val="22"/>
        </w:rPr>
      </w:pPr>
    </w:p>
    <w:p w14:paraId="63DB3056" w14:textId="77777777" w:rsidR="001D54DA" w:rsidRPr="00CB7F05" w:rsidRDefault="001D54DA" w:rsidP="001D54DA">
      <w:pPr>
        <w:pStyle w:val="BodyText"/>
        <w:tabs>
          <w:tab w:val="left" w:pos="0"/>
        </w:tabs>
        <w:spacing w:after="0" w:line="240" w:lineRule="auto"/>
        <w:ind w:left="0"/>
        <w:jc w:val="left"/>
      </w:pPr>
      <w:r w:rsidRPr="00CB7F05">
        <w:t xml:space="preserve">In recognition of the rapidly evolving nature of the field of interpretation and in further recognition that demand for sign language services significantly exceeds supply, MCDHH is open to novel ways of providing </w:t>
      </w:r>
      <w:r w:rsidRPr="00CB7F05">
        <w:rPr>
          <w:b/>
          <w:i/>
        </w:rPr>
        <w:t xml:space="preserve">quality </w:t>
      </w:r>
      <w:r w:rsidRPr="00CB7F05">
        <w:t>sign language services, with or without the use of technology as an adjunct, on a pilot basis.</w:t>
      </w:r>
    </w:p>
    <w:p w14:paraId="6ADA4CC6" w14:textId="77777777" w:rsidR="001D54DA" w:rsidRDefault="001D54DA" w:rsidP="001D54DA">
      <w:pPr>
        <w:pStyle w:val="BodyText"/>
        <w:tabs>
          <w:tab w:val="left" w:pos="0"/>
        </w:tabs>
        <w:spacing w:after="0" w:line="240" w:lineRule="auto"/>
        <w:ind w:left="0"/>
        <w:jc w:val="left"/>
        <w:rPr>
          <w:color w:val="FF0000"/>
        </w:rPr>
      </w:pPr>
    </w:p>
    <w:p w14:paraId="53C03998" w14:textId="77777777" w:rsidR="00C56A9B" w:rsidRPr="004D70F8" w:rsidRDefault="00C56A9B" w:rsidP="00C56A9B">
      <w:pPr>
        <w:ind w:left="0"/>
      </w:pPr>
      <w:r w:rsidRPr="004D70F8">
        <w:t xml:space="preserve">In her 2009 “Welcome from the Commissioner” letter published in the FY’10 version of </w:t>
      </w:r>
      <w:r w:rsidR="00F71366" w:rsidRPr="004D70F8">
        <w:t>the MCD01 Interpreter Contract document</w:t>
      </w:r>
      <w:r w:rsidRPr="004D70F8">
        <w:t>, Commissioner Heidi L. Reed wrote:</w:t>
      </w:r>
    </w:p>
    <w:p w14:paraId="106E6B31" w14:textId="77777777" w:rsidR="00C56A9B" w:rsidRPr="004D70F8" w:rsidRDefault="00C56A9B" w:rsidP="00C56A9B">
      <w:pPr>
        <w:ind w:left="0"/>
      </w:pPr>
    </w:p>
    <w:p w14:paraId="7712EAA6" w14:textId="77777777" w:rsidR="00C56A9B" w:rsidRPr="004D70F8" w:rsidRDefault="00C56A9B" w:rsidP="00C56A9B">
      <w:pPr>
        <w:ind w:left="720" w:right="720"/>
        <w:jc w:val="both"/>
      </w:pPr>
      <w:r w:rsidRPr="004D70F8">
        <w:t>We are beginning the first year of a contract whose maximum anticipated duration is nine years.  Much can change in nine years….  The field of interpreting itself may undergo changes in the next nine years….  Already in Massachusetts we have seen the growth of video-based interpreting.  The next nine years will see an evolution and possibly a crystallization of a business relationship between video-based services and MCDHH.  Other technologies may develop as well, and we at MCDHH will be not only in the policy forefront but in the implementation forefront, maintaining our role as the leading agency to which other states look for guidance and a role-model.</w:t>
      </w:r>
    </w:p>
    <w:p w14:paraId="2BC0D6D2" w14:textId="77777777" w:rsidR="00C56A9B" w:rsidRPr="004D70F8" w:rsidRDefault="00C56A9B" w:rsidP="00C56A9B">
      <w:pPr>
        <w:pStyle w:val="BodyText"/>
        <w:spacing w:after="0" w:line="240" w:lineRule="auto"/>
        <w:ind w:left="0"/>
        <w:jc w:val="left"/>
      </w:pPr>
    </w:p>
    <w:p w14:paraId="1FFDFB27" w14:textId="77777777" w:rsidR="00F71366" w:rsidRPr="004D70F8" w:rsidRDefault="00F71366" w:rsidP="00C56A9B">
      <w:pPr>
        <w:pStyle w:val="Default"/>
        <w:rPr>
          <w:rFonts w:ascii="Arial" w:hAnsi="Arial" w:cs="Arial"/>
          <w:color w:val="auto"/>
          <w:sz w:val="20"/>
        </w:rPr>
      </w:pPr>
      <w:r w:rsidRPr="004D70F8">
        <w:rPr>
          <w:rFonts w:ascii="Arial" w:hAnsi="Arial" w:cs="Arial"/>
          <w:color w:val="auto"/>
          <w:sz w:val="20"/>
        </w:rPr>
        <w:t>Throughout the term of Contract MCD01 we included a provision allowing the inclusion of provider-proposed “Pilot Technologies” that met certain criteria.  We believe this provision adds value to the Interpreter Contract and will continue it through the term of MCD06.  The criteria for Pilot Technologies remain the same:</w:t>
      </w:r>
    </w:p>
    <w:p w14:paraId="6D98B7DE" w14:textId="77777777" w:rsidR="00F71366" w:rsidRPr="004D70F8" w:rsidRDefault="00F71366" w:rsidP="00C56A9B">
      <w:pPr>
        <w:pStyle w:val="Default"/>
        <w:rPr>
          <w:rFonts w:ascii="Arial" w:hAnsi="Arial" w:cs="Arial"/>
          <w:color w:val="auto"/>
          <w:sz w:val="20"/>
        </w:rPr>
      </w:pPr>
    </w:p>
    <w:p w14:paraId="16D2C267" w14:textId="77777777" w:rsidR="00C56A9B" w:rsidRPr="00C56A9B" w:rsidRDefault="00C56A9B" w:rsidP="00C56A9B">
      <w:pPr>
        <w:pStyle w:val="Default"/>
        <w:rPr>
          <w:rFonts w:ascii="Arial" w:hAnsi="Arial" w:cs="Arial"/>
          <w:color w:val="auto"/>
          <w:sz w:val="20"/>
        </w:rPr>
      </w:pPr>
      <w:proofErr w:type="gramStart"/>
      <w:r w:rsidRPr="004D70F8">
        <w:rPr>
          <w:rFonts w:ascii="Arial" w:hAnsi="Arial" w:cs="Arial"/>
          <w:color w:val="auto"/>
          <w:sz w:val="20"/>
        </w:rPr>
        <w:t>In order to</w:t>
      </w:r>
      <w:proofErr w:type="gramEnd"/>
      <w:r w:rsidRPr="004D70F8">
        <w:rPr>
          <w:rFonts w:ascii="Arial" w:hAnsi="Arial" w:cs="Arial"/>
          <w:color w:val="auto"/>
          <w:sz w:val="20"/>
        </w:rPr>
        <w:t xml:space="preserve"> take advantage of technological advances as promptly as possible we are allowing practitioners of new technology interpreting methods to join MCD0</w:t>
      </w:r>
      <w:r w:rsidR="00F71366" w:rsidRPr="004D70F8">
        <w:rPr>
          <w:rFonts w:ascii="Arial" w:hAnsi="Arial" w:cs="Arial"/>
          <w:color w:val="auto"/>
          <w:sz w:val="20"/>
        </w:rPr>
        <w:t>6</w:t>
      </w:r>
      <w:r w:rsidRPr="004D70F8">
        <w:rPr>
          <w:rFonts w:ascii="Arial" w:hAnsi="Arial" w:cs="Arial"/>
          <w:color w:val="auto"/>
          <w:sz w:val="20"/>
        </w:rPr>
        <w:t xml:space="preserve"> on a pilot basis at any point in time during the term of the contract including any and all options to renew providing they meet the </w:t>
      </w:r>
      <w:r w:rsidRPr="00C56A9B">
        <w:rPr>
          <w:rFonts w:ascii="Arial" w:hAnsi="Arial" w:cs="Arial"/>
          <w:color w:val="auto"/>
          <w:sz w:val="20"/>
        </w:rPr>
        <w:t>following criteria:</w:t>
      </w:r>
    </w:p>
    <w:p w14:paraId="2E789B8C" w14:textId="77777777" w:rsidR="00C56A9B" w:rsidRPr="00C56A9B" w:rsidRDefault="00C56A9B" w:rsidP="00C56A9B">
      <w:pPr>
        <w:pStyle w:val="Default"/>
        <w:rPr>
          <w:rFonts w:ascii="Arial" w:hAnsi="Arial" w:cs="Arial"/>
          <w:color w:val="auto"/>
          <w:sz w:val="20"/>
        </w:rPr>
      </w:pPr>
    </w:p>
    <w:p w14:paraId="63F41130" w14:textId="77777777" w:rsidR="00C56A9B" w:rsidRPr="00C56A9B" w:rsidRDefault="00C56A9B" w:rsidP="00D9634C">
      <w:pPr>
        <w:pStyle w:val="Default"/>
        <w:numPr>
          <w:ilvl w:val="0"/>
          <w:numId w:val="31"/>
        </w:numPr>
        <w:rPr>
          <w:rFonts w:ascii="Arial" w:hAnsi="Arial" w:cs="Arial"/>
          <w:sz w:val="20"/>
        </w:rPr>
      </w:pPr>
      <w:r w:rsidRPr="00C56A9B">
        <w:rPr>
          <w:rFonts w:ascii="Arial" w:hAnsi="Arial" w:cs="Arial"/>
          <w:color w:val="auto"/>
          <w:sz w:val="20"/>
        </w:rPr>
        <w:t>Meet the certification and screening requirements for MCD0</w:t>
      </w:r>
      <w:r w:rsidR="00F71366">
        <w:rPr>
          <w:rFonts w:ascii="Arial" w:hAnsi="Arial" w:cs="Arial"/>
          <w:color w:val="auto"/>
          <w:sz w:val="20"/>
        </w:rPr>
        <w:t>6</w:t>
      </w:r>
      <w:r w:rsidRPr="00C56A9B">
        <w:rPr>
          <w:rFonts w:ascii="Arial" w:hAnsi="Arial" w:cs="Arial"/>
          <w:color w:val="auto"/>
          <w:sz w:val="20"/>
        </w:rPr>
        <w:t xml:space="preserve"> participation described elsewhere in this document; and</w:t>
      </w:r>
    </w:p>
    <w:p w14:paraId="25445BA5" w14:textId="77777777" w:rsidR="00C56A9B" w:rsidRPr="00C56A9B" w:rsidRDefault="00C56A9B" w:rsidP="00C56A9B">
      <w:pPr>
        <w:pStyle w:val="Default"/>
        <w:rPr>
          <w:rFonts w:ascii="Arial" w:hAnsi="Arial" w:cs="Arial"/>
          <w:sz w:val="20"/>
        </w:rPr>
      </w:pPr>
    </w:p>
    <w:p w14:paraId="4A7C906C" w14:textId="77777777" w:rsidR="00C56A9B" w:rsidRPr="00C56A9B" w:rsidRDefault="00C56A9B" w:rsidP="00D9634C">
      <w:pPr>
        <w:pStyle w:val="Default"/>
        <w:numPr>
          <w:ilvl w:val="0"/>
          <w:numId w:val="31"/>
        </w:numPr>
        <w:rPr>
          <w:rFonts w:ascii="Arial" w:hAnsi="Arial" w:cs="Arial"/>
          <w:sz w:val="20"/>
        </w:rPr>
      </w:pPr>
      <w:r w:rsidRPr="00C56A9B">
        <w:rPr>
          <w:rFonts w:ascii="Arial" w:hAnsi="Arial" w:cs="Arial"/>
          <w:sz w:val="20"/>
        </w:rPr>
        <w:t>Agree to adhere to the NAD/RID Code of Professional Conduct contained in this document.</w:t>
      </w:r>
    </w:p>
    <w:p w14:paraId="27BD6404" w14:textId="77777777" w:rsidR="00C56A9B" w:rsidRPr="00CB7F05" w:rsidRDefault="00C56A9B" w:rsidP="00C56A9B">
      <w:pPr>
        <w:pStyle w:val="Default"/>
        <w:rPr>
          <w:rFonts w:ascii="Arial" w:hAnsi="Arial" w:cs="Arial"/>
          <w:color w:val="auto"/>
          <w:sz w:val="20"/>
        </w:rPr>
      </w:pPr>
    </w:p>
    <w:p w14:paraId="27B2ACB2" w14:textId="0EA27501" w:rsidR="00673E5B" w:rsidRPr="00CB7F05" w:rsidRDefault="001D54DA" w:rsidP="001D54DA">
      <w:pPr>
        <w:pStyle w:val="BodyText"/>
        <w:tabs>
          <w:tab w:val="left" w:pos="0"/>
        </w:tabs>
        <w:spacing w:after="0" w:line="240" w:lineRule="auto"/>
        <w:ind w:left="0"/>
        <w:jc w:val="left"/>
      </w:pPr>
      <w:r w:rsidRPr="00CB7F05">
        <w:t xml:space="preserve">Individuals </w:t>
      </w:r>
      <w:r w:rsidR="00FC2239" w:rsidRPr="00CB7F05">
        <w:t>believing,</w:t>
      </w:r>
      <w:r w:rsidRPr="00CB7F05">
        <w:t xml:space="preserve"> they can provide sign language services (</w:t>
      </w:r>
      <w:r w:rsidR="00673E5B" w:rsidRPr="00CB7F05">
        <w:t>English to ASL and vice versa; transliteration; trilingual; CDI; or another form of manually coded language) should send a proposal to:</w:t>
      </w:r>
    </w:p>
    <w:p w14:paraId="0C97E7D5" w14:textId="77777777" w:rsidR="00673E5B" w:rsidRPr="00CB7F05" w:rsidRDefault="00673E5B" w:rsidP="001D54DA">
      <w:pPr>
        <w:pStyle w:val="BodyText"/>
        <w:tabs>
          <w:tab w:val="left" w:pos="0"/>
        </w:tabs>
        <w:spacing w:after="0" w:line="240" w:lineRule="auto"/>
        <w:ind w:left="0"/>
        <w:jc w:val="left"/>
      </w:pPr>
    </w:p>
    <w:p w14:paraId="3AA58E93" w14:textId="0180C28E" w:rsidR="00673E5B" w:rsidRPr="00CB7F05" w:rsidRDefault="00CC06E5" w:rsidP="2F4FC009">
      <w:pPr>
        <w:pStyle w:val="BodyText"/>
        <w:spacing w:after="0" w:line="240" w:lineRule="auto"/>
        <w:ind w:left="0"/>
        <w:jc w:val="center"/>
      </w:pPr>
      <w:r>
        <w:t>Director of Communication Access Services</w:t>
      </w:r>
    </w:p>
    <w:p w14:paraId="7C5B8014" w14:textId="77777777" w:rsidR="00673E5B" w:rsidRPr="00CB7F05" w:rsidRDefault="00673E5B" w:rsidP="00673E5B">
      <w:pPr>
        <w:pStyle w:val="BodyText"/>
        <w:tabs>
          <w:tab w:val="left" w:pos="0"/>
        </w:tabs>
        <w:spacing w:after="0" w:line="240" w:lineRule="auto"/>
        <w:ind w:left="0"/>
        <w:jc w:val="center"/>
      </w:pPr>
      <w:r w:rsidRPr="00CB7F05">
        <w:t>MCDHH</w:t>
      </w:r>
    </w:p>
    <w:p w14:paraId="5D4D87EF" w14:textId="77777777" w:rsidR="00673E5B" w:rsidRPr="00CB7F05" w:rsidRDefault="00673E5B" w:rsidP="00673E5B">
      <w:pPr>
        <w:pStyle w:val="BodyText"/>
        <w:tabs>
          <w:tab w:val="left" w:pos="0"/>
        </w:tabs>
        <w:spacing w:after="0" w:line="240" w:lineRule="auto"/>
        <w:ind w:left="0"/>
        <w:jc w:val="center"/>
      </w:pPr>
      <w:r w:rsidRPr="00CB7F05">
        <w:t>600 Washington Street</w:t>
      </w:r>
    </w:p>
    <w:p w14:paraId="0264C1A8" w14:textId="77777777" w:rsidR="00673E5B" w:rsidRPr="00CB7F05" w:rsidRDefault="00673E5B" w:rsidP="00673E5B">
      <w:pPr>
        <w:pStyle w:val="BodyText"/>
        <w:tabs>
          <w:tab w:val="left" w:pos="0"/>
        </w:tabs>
        <w:spacing w:after="0" w:line="240" w:lineRule="auto"/>
        <w:ind w:left="0"/>
        <w:jc w:val="center"/>
      </w:pPr>
      <w:r w:rsidRPr="00CB7F05">
        <w:t>Boston, MA  02111</w:t>
      </w:r>
    </w:p>
    <w:p w14:paraId="6E65F7BC" w14:textId="77777777" w:rsidR="00673E5B" w:rsidRPr="00CB7F05" w:rsidRDefault="00673E5B" w:rsidP="00673E5B">
      <w:pPr>
        <w:pStyle w:val="BodyText"/>
        <w:tabs>
          <w:tab w:val="left" w:pos="0"/>
        </w:tabs>
        <w:spacing w:after="0" w:line="240" w:lineRule="auto"/>
        <w:ind w:left="0"/>
        <w:jc w:val="left"/>
      </w:pPr>
    </w:p>
    <w:p w14:paraId="58DDDFDC" w14:textId="77777777" w:rsidR="0014373F" w:rsidRDefault="0014373F" w:rsidP="00673E5B">
      <w:pPr>
        <w:pStyle w:val="BodyText"/>
        <w:tabs>
          <w:tab w:val="left" w:pos="0"/>
        </w:tabs>
        <w:spacing w:after="0" w:line="240" w:lineRule="auto"/>
        <w:ind w:left="0"/>
        <w:jc w:val="left"/>
      </w:pPr>
      <w:r>
        <w:t xml:space="preserve">The proposal may also be e-mailed to </w:t>
      </w:r>
      <w:hyperlink r:id="rId53" w:history="1">
        <w:r w:rsidRPr="00995CDF">
          <w:rPr>
            <w:rStyle w:val="Hyperlink"/>
          </w:rPr>
          <w:t>mcd06contract@state.ma.us</w:t>
        </w:r>
      </w:hyperlink>
      <w:r>
        <w:t xml:space="preserve">.  </w:t>
      </w:r>
    </w:p>
    <w:p w14:paraId="52E1CF5D" w14:textId="77777777" w:rsidR="0014373F" w:rsidRDefault="0014373F" w:rsidP="00673E5B">
      <w:pPr>
        <w:pStyle w:val="BodyText"/>
        <w:tabs>
          <w:tab w:val="left" w:pos="0"/>
        </w:tabs>
        <w:spacing w:after="0" w:line="240" w:lineRule="auto"/>
        <w:ind w:left="0"/>
        <w:jc w:val="left"/>
      </w:pPr>
    </w:p>
    <w:p w14:paraId="3BDD17D3" w14:textId="50FCDC28" w:rsidR="00673E5B" w:rsidRPr="00CB7F05" w:rsidRDefault="00673E5B" w:rsidP="2F4FC009">
      <w:pPr>
        <w:pStyle w:val="BodyText"/>
        <w:spacing w:after="0" w:line="240" w:lineRule="auto"/>
        <w:ind w:left="0"/>
        <w:jc w:val="left"/>
      </w:pPr>
      <w:r>
        <w:t xml:space="preserve">The proposal should describe the service(s) </w:t>
      </w:r>
      <w:r w:rsidR="00020D95">
        <w:t>they</w:t>
      </w:r>
      <w:r>
        <w:t xml:space="preserve"> would provide, </w:t>
      </w:r>
      <w:r w:rsidR="00020D95">
        <w:t>their</w:t>
      </w:r>
      <w:r>
        <w:t xml:space="preserve"> qualifications to provide that service, and any additional information deemed relevant.  The </w:t>
      </w:r>
      <w:r w:rsidR="00CC06E5">
        <w:t xml:space="preserve">Director of Communication Access Services </w:t>
      </w:r>
      <w:r>
        <w:t>and the Procurement and Contracting Manager will evaluate the proposal.  Appropriate next steps will be taken, which may include one or more auditions of the service(s) being proposed at no cost to MCDHH.</w:t>
      </w:r>
    </w:p>
    <w:p w14:paraId="2BE7C8DA" w14:textId="77777777" w:rsidR="00673E5B" w:rsidRPr="00CB7F05" w:rsidRDefault="00673E5B" w:rsidP="00673E5B">
      <w:pPr>
        <w:pStyle w:val="BodyText"/>
        <w:tabs>
          <w:tab w:val="left" w:pos="0"/>
        </w:tabs>
        <w:spacing w:after="0" w:line="240" w:lineRule="auto"/>
        <w:ind w:left="0"/>
        <w:jc w:val="left"/>
      </w:pPr>
    </w:p>
    <w:p w14:paraId="76112CCE" w14:textId="77777777" w:rsidR="00C56A9B" w:rsidRPr="00C56A9B" w:rsidRDefault="00C56A9B" w:rsidP="00C56A9B">
      <w:pPr>
        <w:pStyle w:val="Default"/>
        <w:rPr>
          <w:rFonts w:ascii="Arial" w:hAnsi="Arial" w:cs="Arial"/>
          <w:sz w:val="20"/>
        </w:rPr>
      </w:pPr>
      <w:r w:rsidRPr="00C56A9B">
        <w:rPr>
          <w:rFonts w:ascii="Arial" w:hAnsi="Arial" w:cs="Arial"/>
          <w:sz w:val="20"/>
        </w:rPr>
        <w:t>If successful, we will then negotiate pilot performance terms and a rate structure consistent with both overall MCD0</w:t>
      </w:r>
      <w:r w:rsidR="00F71366">
        <w:rPr>
          <w:rFonts w:ascii="Arial" w:hAnsi="Arial" w:cs="Arial"/>
          <w:sz w:val="20"/>
        </w:rPr>
        <w:t>6</w:t>
      </w:r>
      <w:r w:rsidRPr="00C56A9B">
        <w:rPr>
          <w:rFonts w:ascii="Arial" w:hAnsi="Arial" w:cs="Arial"/>
          <w:sz w:val="20"/>
        </w:rPr>
        <w:t xml:space="preserve"> rates and the Commonwealth of Massachusetts’s criterion of “best value.”</w:t>
      </w:r>
    </w:p>
    <w:p w14:paraId="0BF0E455" w14:textId="77777777" w:rsidR="00C56A9B" w:rsidRPr="00C56A9B" w:rsidRDefault="00C56A9B" w:rsidP="00C56A9B">
      <w:pPr>
        <w:pStyle w:val="Default"/>
        <w:rPr>
          <w:rFonts w:ascii="Arial" w:hAnsi="Arial" w:cs="Arial"/>
          <w:sz w:val="20"/>
        </w:rPr>
      </w:pPr>
    </w:p>
    <w:p w14:paraId="33745058" w14:textId="754378B3" w:rsidR="00C56A9B" w:rsidRPr="00147E7B" w:rsidRDefault="00C56A9B" w:rsidP="00C56A9B">
      <w:pPr>
        <w:pStyle w:val="Default"/>
        <w:rPr>
          <w:rFonts w:ascii="Arial" w:hAnsi="Arial" w:cs="Arial"/>
          <w:color w:val="auto"/>
          <w:sz w:val="20"/>
        </w:rPr>
      </w:pPr>
      <w:r w:rsidRPr="00C56A9B">
        <w:rPr>
          <w:rFonts w:ascii="Arial" w:hAnsi="Arial" w:cs="Arial"/>
          <w:sz w:val="20"/>
        </w:rPr>
        <w:t>Any pilot contracts will remain in effect for one year or until the next MCD0</w:t>
      </w:r>
      <w:r w:rsidR="00F71366">
        <w:rPr>
          <w:rFonts w:ascii="Arial" w:hAnsi="Arial" w:cs="Arial"/>
          <w:sz w:val="20"/>
        </w:rPr>
        <w:t>6</w:t>
      </w:r>
      <w:r w:rsidRPr="00C56A9B">
        <w:rPr>
          <w:rFonts w:ascii="Arial" w:hAnsi="Arial" w:cs="Arial"/>
          <w:sz w:val="20"/>
        </w:rPr>
        <w:t xml:space="preserve"> renewal, whichever is longer, unless performance under MCDHH’s Quality Assurance Program indicates that the pilot </w:t>
      </w:r>
      <w:r w:rsidRPr="00147E7B">
        <w:rPr>
          <w:rFonts w:ascii="Arial" w:hAnsi="Arial" w:cs="Arial"/>
          <w:color w:val="auto"/>
          <w:sz w:val="20"/>
        </w:rPr>
        <w:t>methodology does not meet our standards, in which case the contract will be terminated.  If a pilot contract is terminated for performance reasons, the contract holder may not reapply for at least eighteen months and must show compelling proof of improved performance for MCDHH to reconsider the application.</w:t>
      </w:r>
      <w:r w:rsidR="00433D68" w:rsidRPr="00147E7B">
        <w:rPr>
          <w:rFonts w:ascii="Arial" w:hAnsi="Arial" w:cs="Arial"/>
          <w:color w:val="auto"/>
          <w:sz w:val="20"/>
        </w:rPr>
        <w:t xml:space="preserve">  Under extraordinary circumstances the pilot technology program may be extended at the discretion of the Procurement and Contracting Manager, the Director of Communication Access Services, or the Commissioner, MCDHH.</w:t>
      </w:r>
    </w:p>
    <w:p w14:paraId="103B140B" w14:textId="351BE199" w:rsidR="001D54DA" w:rsidRDefault="001D54DA" w:rsidP="00673E5B">
      <w:pPr>
        <w:pStyle w:val="BodyText"/>
        <w:tabs>
          <w:tab w:val="left" w:pos="0"/>
        </w:tabs>
        <w:spacing w:after="0" w:line="240" w:lineRule="auto"/>
        <w:ind w:left="0"/>
        <w:jc w:val="left"/>
      </w:pPr>
    </w:p>
    <w:p w14:paraId="09AA7F68" w14:textId="6CE65D92" w:rsidR="00B64FDE" w:rsidRDefault="00B64FDE">
      <w:pPr>
        <w:ind w:left="0"/>
      </w:pPr>
      <w:r>
        <w:br w:type="page"/>
      </w:r>
    </w:p>
    <w:p w14:paraId="614B2505" w14:textId="77777777" w:rsidR="009B320E" w:rsidRDefault="009B320E" w:rsidP="00052EC0">
      <w:pPr>
        <w:pStyle w:val="Heading1"/>
      </w:pPr>
    </w:p>
    <w:p w14:paraId="32F5E248" w14:textId="1CEB605F" w:rsidR="009B320E" w:rsidRDefault="009B320E" w:rsidP="00052EC0">
      <w:pPr>
        <w:pStyle w:val="Heading1"/>
      </w:pPr>
      <w:bookmarkStart w:id="23" w:name="_Toc158107731"/>
      <w:r>
        <w:t>For Interpreters</w:t>
      </w:r>
      <w:r w:rsidR="00BC430B">
        <w:t xml:space="preserve">, </w:t>
      </w:r>
      <w:r w:rsidR="00BC430B" w:rsidRPr="00BC430B">
        <w:t>Requesters and Consumers</w:t>
      </w:r>
      <w:r>
        <w:t xml:space="preserve">:  </w:t>
      </w:r>
      <w:r w:rsidRPr="00BC430B">
        <w:t>Communicati</w:t>
      </w:r>
      <w:r w:rsidR="00BC430B" w:rsidRPr="00BC430B">
        <w:t>ng Basic Information</w:t>
      </w:r>
      <w:r w:rsidR="00BC430B">
        <w:t xml:space="preserve"> </w:t>
      </w:r>
      <w:r>
        <w:t>with the Interpreter/CART Referral Service</w:t>
      </w:r>
      <w:bookmarkEnd w:id="23"/>
    </w:p>
    <w:p w14:paraId="1DF6BDD9" w14:textId="77777777" w:rsidR="009B320E" w:rsidRPr="009B320E" w:rsidRDefault="009B320E" w:rsidP="00052EC0">
      <w:pPr>
        <w:pStyle w:val="Heading1"/>
      </w:pPr>
      <w:r w:rsidRPr="009B320E">
        <w:t xml:space="preserve"> </w:t>
      </w:r>
    </w:p>
    <w:p w14:paraId="1DDDF192" w14:textId="77777777" w:rsidR="009B320E" w:rsidRDefault="009B320E" w:rsidP="009B320E">
      <w:pPr>
        <w:pStyle w:val="BodyText"/>
        <w:tabs>
          <w:tab w:val="left" w:pos="0"/>
        </w:tabs>
        <w:spacing w:after="0" w:line="240" w:lineRule="auto"/>
        <w:ind w:left="0"/>
        <w:jc w:val="left"/>
      </w:pPr>
    </w:p>
    <w:p w14:paraId="6689294E" w14:textId="272C3B47" w:rsidR="003C1642" w:rsidRPr="00866162" w:rsidRDefault="00BC430B" w:rsidP="009B320E">
      <w:pPr>
        <w:pStyle w:val="BodyText"/>
        <w:tabs>
          <w:tab w:val="left" w:pos="0"/>
        </w:tabs>
        <w:spacing w:after="0" w:line="240" w:lineRule="auto"/>
        <w:ind w:left="0"/>
        <w:jc w:val="left"/>
        <w:rPr>
          <w:b/>
          <w:color w:val="FF0000"/>
        </w:rPr>
      </w:pPr>
      <w:r w:rsidRPr="00742AB6">
        <w:t xml:space="preserve">The data management system now in use by MCDHH's Interpreter/CART Referral Service contains a powerful feature allowing Interpreter/CART Referral Specialists to make knowledgeable and effective job assignments </w:t>
      </w:r>
      <w:r w:rsidR="003C1642" w:rsidRPr="00742AB6">
        <w:t xml:space="preserve">when requests are made.  To take fullest advantage of this capability, all participants in the communication event must maintain accurate and up-to-date </w:t>
      </w:r>
      <w:r w:rsidR="003C1642" w:rsidRPr="00742AB6">
        <w:rPr>
          <w:b/>
        </w:rPr>
        <w:t>profiles.</w:t>
      </w:r>
      <w:r w:rsidR="00581B62">
        <w:rPr>
          <w:b/>
        </w:rPr>
        <w:t xml:space="preserve"> </w:t>
      </w:r>
    </w:p>
    <w:p w14:paraId="3702892D" w14:textId="77777777" w:rsidR="009B320E" w:rsidRPr="00742AB6" w:rsidRDefault="00BC430B" w:rsidP="009B320E">
      <w:pPr>
        <w:pStyle w:val="BodyText"/>
        <w:tabs>
          <w:tab w:val="left" w:pos="0"/>
        </w:tabs>
        <w:spacing w:after="0" w:line="240" w:lineRule="auto"/>
        <w:ind w:left="0"/>
        <w:jc w:val="left"/>
      </w:pPr>
      <w:r w:rsidRPr="00742AB6">
        <w:t xml:space="preserve"> </w:t>
      </w:r>
    </w:p>
    <w:p w14:paraId="77555624" w14:textId="65A87D3E" w:rsidR="003C1642" w:rsidRPr="00742AB6" w:rsidRDefault="00BC430B" w:rsidP="2F4FC009">
      <w:pPr>
        <w:pStyle w:val="BodyText"/>
        <w:spacing w:after="0" w:line="240" w:lineRule="auto"/>
        <w:ind w:left="0"/>
        <w:jc w:val="left"/>
      </w:pPr>
      <w:r w:rsidRPr="2F4FC009">
        <w:rPr>
          <w:b/>
          <w:bCs/>
          <w:u w:val="single"/>
        </w:rPr>
        <w:t>Interpreters:</w:t>
      </w:r>
      <w:r>
        <w:t xml:space="preserve">  </w:t>
      </w:r>
      <w:r w:rsidR="003C1642">
        <w:t xml:space="preserve">The starting point of the interpreter profile is the Interpreter Data Sheet.  Interpreters should keep a copy of their most recently submitted form, review it </w:t>
      </w:r>
      <w:r w:rsidR="009D79DF">
        <w:t>periodically</w:t>
      </w:r>
      <w:r w:rsidR="003C1642">
        <w:t xml:space="preserve">, and </w:t>
      </w:r>
      <w:r w:rsidR="00D14267">
        <w:t xml:space="preserve">update the information as necessary in </w:t>
      </w:r>
      <w:r w:rsidR="0095700E">
        <w:t>the system</w:t>
      </w:r>
      <w:r w:rsidR="00D14267">
        <w:t xml:space="preserve">.  </w:t>
      </w:r>
      <w:r w:rsidR="00AB0CCD">
        <w:t>The Interpreter Data Sheet is included in the back of this document in the "For Reference" section.</w:t>
      </w:r>
    </w:p>
    <w:p w14:paraId="1FD69845" w14:textId="77777777" w:rsidR="003C1642" w:rsidRPr="00742AB6" w:rsidRDefault="003C1642" w:rsidP="009B320E">
      <w:pPr>
        <w:pStyle w:val="BodyText"/>
        <w:tabs>
          <w:tab w:val="left" w:pos="0"/>
        </w:tabs>
        <w:spacing w:after="0" w:line="240" w:lineRule="auto"/>
        <w:ind w:left="0"/>
        <w:jc w:val="left"/>
      </w:pPr>
    </w:p>
    <w:p w14:paraId="069C45D8" w14:textId="77777777" w:rsidR="009B320E" w:rsidRPr="009B320E" w:rsidRDefault="009B320E" w:rsidP="009B320E">
      <w:pPr>
        <w:pStyle w:val="BodyText"/>
        <w:tabs>
          <w:tab w:val="left" w:pos="0"/>
        </w:tabs>
        <w:spacing w:after="0" w:line="240" w:lineRule="auto"/>
        <w:ind w:left="0"/>
        <w:jc w:val="left"/>
      </w:pPr>
      <w:r w:rsidRPr="009B320E">
        <w:t xml:space="preserve">Interpreters </w:t>
      </w:r>
      <w:r w:rsidR="00D104D7">
        <w:t>should report any of the following status changes to Ms. Lori Novak at MCDHH:</w:t>
      </w:r>
    </w:p>
    <w:p w14:paraId="34301A7B" w14:textId="77777777" w:rsidR="009B320E" w:rsidRPr="009B320E" w:rsidRDefault="009B320E" w:rsidP="0033616D">
      <w:pPr>
        <w:pStyle w:val="BodyText"/>
        <w:numPr>
          <w:ilvl w:val="0"/>
          <w:numId w:val="30"/>
        </w:numPr>
        <w:tabs>
          <w:tab w:val="left" w:pos="0"/>
        </w:tabs>
        <w:spacing w:before="120" w:after="0" w:line="240" w:lineRule="auto"/>
        <w:ind w:left="720"/>
        <w:jc w:val="left"/>
      </w:pPr>
      <w:proofErr w:type="gramStart"/>
      <w:r w:rsidRPr="009B320E">
        <w:t>Address;</w:t>
      </w:r>
      <w:proofErr w:type="gramEnd"/>
    </w:p>
    <w:p w14:paraId="34749E33" w14:textId="77777777" w:rsidR="009B320E" w:rsidRPr="009B320E" w:rsidRDefault="009B320E" w:rsidP="0033616D">
      <w:pPr>
        <w:pStyle w:val="BodyText"/>
        <w:numPr>
          <w:ilvl w:val="0"/>
          <w:numId w:val="30"/>
        </w:numPr>
        <w:tabs>
          <w:tab w:val="left" w:pos="0"/>
        </w:tabs>
        <w:spacing w:before="120" w:after="0" w:line="240" w:lineRule="auto"/>
        <w:ind w:left="720"/>
        <w:jc w:val="left"/>
      </w:pPr>
      <w:r w:rsidRPr="009B320E">
        <w:t xml:space="preserve">Telephone, TTY, fax, videophone, or e-mail </w:t>
      </w:r>
      <w:proofErr w:type="gramStart"/>
      <w:r w:rsidRPr="009B320E">
        <w:t>address;</w:t>
      </w:r>
      <w:proofErr w:type="gramEnd"/>
    </w:p>
    <w:p w14:paraId="78E5E93C" w14:textId="77777777" w:rsidR="009B320E" w:rsidRPr="009B320E" w:rsidRDefault="009B320E" w:rsidP="0033616D">
      <w:pPr>
        <w:pStyle w:val="BodyText"/>
        <w:numPr>
          <w:ilvl w:val="0"/>
          <w:numId w:val="30"/>
        </w:numPr>
        <w:tabs>
          <w:tab w:val="left" w:pos="0"/>
        </w:tabs>
        <w:spacing w:before="120" w:after="0" w:line="240" w:lineRule="auto"/>
        <w:ind w:left="720"/>
        <w:jc w:val="left"/>
      </w:pPr>
      <w:r w:rsidRPr="009B320E">
        <w:t xml:space="preserve">Name, such as through marriage or </w:t>
      </w:r>
      <w:proofErr w:type="gramStart"/>
      <w:r w:rsidRPr="009B320E">
        <w:t>divorce;</w:t>
      </w:r>
      <w:proofErr w:type="gramEnd"/>
    </w:p>
    <w:p w14:paraId="2731936A" w14:textId="77777777" w:rsidR="009B320E" w:rsidRPr="009B320E" w:rsidRDefault="009B320E" w:rsidP="0033616D">
      <w:pPr>
        <w:pStyle w:val="BodyText"/>
        <w:numPr>
          <w:ilvl w:val="0"/>
          <w:numId w:val="30"/>
        </w:numPr>
        <w:tabs>
          <w:tab w:val="left" w:pos="0"/>
        </w:tabs>
        <w:spacing w:before="120" w:after="0" w:line="240" w:lineRule="auto"/>
        <w:ind w:left="720"/>
        <w:jc w:val="left"/>
      </w:pPr>
      <w:r w:rsidRPr="009B320E">
        <w:t xml:space="preserve">W-9 </w:t>
      </w:r>
      <w:proofErr w:type="gramStart"/>
      <w:r w:rsidRPr="009B320E">
        <w:t>status;</w:t>
      </w:r>
      <w:proofErr w:type="gramEnd"/>
    </w:p>
    <w:p w14:paraId="33F123A6" w14:textId="77777777" w:rsidR="009B320E" w:rsidRPr="00742AB6" w:rsidRDefault="009B320E" w:rsidP="0033616D">
      <w:pPr>
        <w:pStyle w:val="BodyText"/>
        <w:numPr>
          <w:ilvl w:val="0"/>
          <w:numId w:val="30"/>
        </w:numPr>
        <w:tabs>
          <w:tab w:val="left" w:pos="0"/>
        </w:tabs>
        <w:spacing w:before="120" w:after="0" w:line="240" w:lineRule="auto"/>
        <w:ind w:left="720"/>
        <w:jc w:val="left"/>
      </w:pPr>
      <w:r w:rsidRPr="009B320E">
        <w:t xml:space="preserve">Change from using Social Security Number to a Taxpayer Identification </w:t>
      </w:r>
      <w:r w:rsidRPr="00742AB6">
        <w:t>Number</w:t>
      </w:r>
      <w:r w:rsidR="003C1642" w:rsidRPr="00742AB6">
        <w:t xml:space="preserve"> such as an </w:t>
      </w:r>
      <w:proofErr w:type="gramStart"/>
      <w:r w:rsidR="003C1642" w:rsidRPr="00742AB6">
        <w:t>EIN</w:t>
      </w:r>
      <w:r w:rsidRPr="00742AB6">
        <w:t>;</w:t>
      </w:r>
      <w:proofErr w:type="gramEnd"/>
    </w:p>
    <w:p w14:paraId="44F15E7D" w14:textId="77777777" w:rsidR="009B320E" w:rsidRPr="00742AB6" w:rsidRDefault="009B320E" w:rsidP="0033616D">
      <w:pPr>
        <w:pStyle w:val="BodyText"/>
        <w:numPr>
          <w:ilvl w:val="0"/>
          <w:numId w:val="30"/>
        </w:numPr>
        <w:tabs>
          <w:tab w:val="left" w:pos="0"/>
        </w:tabs>
        <w:spacing w:before="120" w:after="0" w:line="240" w:lineRule="auto"/>
        <w:ind w:left="720"/>
        <w:jc w:val="left"/>
      </w:pPr>
      <w:r w:rsidRPr="00742AB6">
        <w:t>Professional certification status; and/or</w:t>
      </w:r>
    </w:p>
    <w:p w14:paraId="7AC2AA50" w14:textId="77777777" w:rsidR="009B320E" w:rsidRPr="00742AB6" w:rsidRDefault="009B320E" w:rsidP="0033616D">
      <w:pPr>
        <w:pStyle w:val="BodyText"/>
        <w:numPr>
          <w:ilvl w:val="0"/>
          <w:numId w:val="30"/>
        </w:numPr>
        <w:tabs>
          <w:tab w:val="left" w:pos="0"/>
        </w:tabs>
        <w:spacing w:before="120" w:after="0" w:line="240" w:lineRule="auto"/>
        <w:ind w:left="720"/>
        <w:jc w:val="left"/>
      </w:pPr>
      <w:r w:rsidRPr="00742AB6">
        <w:t>General availability for assignments</w:t>
      </w:r>
    </w:p>
    <w:p w14:paraId="190CB527" w14:textId="77777777" w:rsidR="009B320E" w:rsidRDefault="009B320E" w:rsidP="009B320E">
      <w:pPr>
        <w:pStyle w:val="BodyText"/>
        <w:tabs>
          <w:tab w:val="left" w:pos="0"/>
        </w:tabs>
        <w:spacing w:after="0" w:line="240" w:lineRule="auto"/>
        <w:ind w:left="0"/>
        <w:jc w:val="left"/>
      </w:pPr>
    </w:p>
    <w:p w14:paraId="178E56D6" w14:textId="0C4DBFE2" w:rsidR="00D104D7" w:rsidRDefault="00D104D7" w:rsidP="009B320E">
      <w:pPr>
        <w:pStyle w:val="BodyText"/>
        <w:tabs>
          <w:tab w:val="left" w:pos="0"/>
        </w:tabs>
        <w:spacing w:after="0" w:line="240" w:lineRule="auto"/>
        <w:ind w:left="0"/>
        <w:jc w:val="left"/>
      </w:pPr>
      <w:r>
        <w:t xml:space="preserve">Ms. Novak should be informed </w:t>
      </w:r>
      <w:r>
        <w:rPr>
          <w:u w:val="single"/>
        </w:rPr>
        <w:t>before</w:t>
      </w:r>
      <w:r>
        <w:t xml:space="preserve"> any changes are made </w:t>
      </w:r>
      <w:r w:rsidR="0095700E">
        <w:t xml:space="preserve">in the data management </w:t>
      </w:r>
      <w:proofErr w:type="gramStart"/>
      <w:r w:rsidR="0095700E">
        <w:t>system</w:t>
      </w:r>
      <w:proofErr w:type="gramEnd"/>
    </w:p>
    <w:p w14:paraId="4AA61606" w14:textId="77777777" w:rsidR="00D104D7" w:rsidRPr="00D104D7" w:rsidRDefault="00D104D7" w:rsidP="009B320E">
      <w:pPr>
        <w:pStyle w:val="BodyText"/>
        <w:tabs>
          <w:tab w:val="left" w:pos="0"/>
        </w:tabs>
        <w:spacing w:after="0" w:line="240" w:lineRule="auto"/>
        <w:ind w:left="0"/>
        <w:jc w:val="left"/>
      </w:pPr>
    </w:p>
    <w:p w14:paraId="60A7CC8E" w14:textId="73043637" w:rsidR="009B320E" w:rsidRPr="003C1642" w:rsidRDefault="009B320E" w:rsidP="06DB39ED">
      <w:pPr>
        <w:pStyle w:val="BodyText"/>
        <w:spacing w:after="0" w:line="240" w:lineRule="auto"/>
        <w:ind w:left="0"/>
        <w:jc w:val="left"/>
      </w:pPr>
      <w:r w:rsidRPr="006E5EF7">
        <w:t xml:space="preserve">Copies of new certifications </w:t>
      </w:r>
      <w:r w:rsidR="006E5EF7">
        <w:t xml:space="preserve">should be submitted electronically </w:t>
      </w:r>
      <w:commentRangeStart w:id="24"/>
      <w:commentRangeStart w:id="25"/>
      <w:commentRangeEnd w:id="25"/>
      <w:r w:rsidRPr="006E5EF7">
        <w:rPr>
          <w:rStyle w:val="CommentReference"/>
        </w:rPr>
        <w:commentReference w:id="25"/>
      </w:r>
      <w:commentRangeEnd w:id="24"/>
      <w:r w:rsidRPr="006E5EF7">
        <w:rPr>
          <w:rStyle w:val="CommentReference"/>
        </w:rPr>
        <w:commentReference w:id="24"/>
      </w:r>
      <w:r w:rsidRPr="006E5EF7">
        <w:t xml:space="preserve">to the Department of </w:t>
      </w:r>
      <w:r w:rsidR="006E5EF7">
        <w:t xml:space="preserve">Communication Access </w:t>
      </w:r>
      <w:r w:rsidRPr="006E5EF7">
        <w:t>Services.  If you have or are anticipating an address change or change of name (through marriage or divorce, for instance), please contact the Department and we will send the forms and paperwork required to process these changes.</w:t>
      </w:r>
    </w:p>
    <w:p w14:paraId="1C3ED8FD" w14:textId="77777777" w:rsidR="00644A95" w:rsidRDefault="00644A95" w:rsidP="009B320E">
      <w:pPr>
        <w:pStyle w:val="BodyText"/>
        <w:tabs>
          <w:tab w:val="left" w:pos="0"/>
        </w:tabs>
        <w:spacing w:after="0" w:line="240" w:lineRule="auto"/>
        <w:ind w:left="0"/>
        <w:jc w:val="left"/>
        <w:rPr>
          <w:color w:val="FF0000"/>
        </w:rPr>
      </w:pPr>
    </w:p>
    <w:p w14:paraId="47BDA95E" w14:textId="607BF6B8" w:rsidR="00AB0CCD" w:rsidRPr="008C6318" w:rsidRDefault="003C1642" w:rsidP="2F4FC009">
      <w:pPr>
        <w:pStyle w:val="BodyText"/>
        <w:spacing w:after="0" w:line="240" w:lineRule="auto"/>
        <w:ind w:left="0"/>
        <w:jc w:val="left"/>
      </w:pPr>
      <w:r w:rsidRPr="2F4FC009">
        <w:rPr>
          <w:b/>
          <w:bCs/>
          <w:u w:val="single"/>
        </w:rPr>
        <w:t>Consumers:</w:t>
      </w:r>
      <w:r>
        <w:t xml:space="preserve">  </w:t>
      </w:r>
      <w:r w:rsidR="00AB0CCD">
        <w:t xml:space="preserve">The Interpreter/CART Referral Service maintains key consumer information on file in the database.  This information is collected in the Consumer Profile Form and input into </w:t>
      </w:r>
      <w:r w:rsidR="003A0B8B">
        <w:t>the database.</w:t>
      </w:r>
      <w:r w:rsidR="00AB0CCD">
        <w:t xml:space="preserve">  Consumers are encouraged to keep a copy of their Profile Form and review it </w:t>
      </w:r>
      <w:r w:rsidR="009D79DF">
        <w:t>periodically</w:t>
      </w:r>
      <w:r w:rsidR="00AB0CCD">
        <w:t xml:space="preserve"> to make sure that the Referral Service has current information.  Among the most important points for Referral </w:t>
      </w:r>
      <w:r w:rsidR="00DE582C">
        <w:t xml:space="preserve">to know </w:t>
      </w:r>
      <w:r w:rsidR="00AB0CCD">
        <w:t>are:</w:t>
      </w:r>
    </w:p>
    <w:p w14:paraId="52174AFC" w14:textId="4A68D724" w:rsidR="00AB0CCD" w:rsidRPr="008C6318" w:rsidRDefault="00AB0CCD" w:rsidP="2F4FC009">
      <w:pPr>
        <w:pStyle w:val="BodyText"/>
        <w:numPr>
          <w:ilvl w:val="0"/>
          <w:numId w:val="44"/>
        </w:numPr>
        <w:spacing w:before="120" w:after="0" w:line="240" w:lineRule="auto"/>
        <w:jc w:val="left"/>
      </w:pPr>
      <w:r>
        <w:t xml:space="preserve">The type of interpreter service required (ASL interpretation, oral </w:t>
      </w:r>
      <w:r w:rsidR="009D79DF">
        <w:t>transliteration</w:t>
      </w:r>
      <w:r>
        <w:t>, etc.)</w:t>
      </w:r>
    </w:p>
    <w:p w14:paraId="62A480CF" w14:textId="77777777" w:rsidR="00AB0CCD" w:rsidRPr="008C6318" w:rsidRDefault="00AB0CCD" w:rsidP="00D9634C">
      <w:pPr>
        <w:pStyle w:val="BodyText"/>
        <w:numPr>
          <w:ilvl w:val="0"/>
          <w:numId w:val="44"/>
        </w:numPr>
        <w:tabs>
          <w:tab w:val="left" w:pos="0"/>
        </w:tabs>
        <w:spacing w:before="120" w:after="0" w:line="240" w:lineRule="auto"/>
        <w:jc w:val="left"/>
      </w:pPr>
      <w:r w:rsidRPr="008C6318">
        <w:t>Contact information</w:t>
      </w:r>
    </w:p>
    <w:p w14:paraId="5BEE682E" w14:textId="77777777" w:rsidR="00AB0CCD" w:rsidRPr="008C6318" w:rsidRDefault="00AB0CCD" w:rsidP="00D9634C">
      <w:pPr>
        <w:pStyle w:val="BodyText"/>
        <w:numPr>
          <w:ilvl w:val="0"/>
          <w:numId w:val="44"/>
        </w:numPr>
        <w:tabs>
          <w:tab w:val="left" w:pos="0"/>
        </w:tabs>
        <w:spacing w:before="120" w:after="0" w:line="240" w:lineRule="auto"/>
        <w:jc w:val="left"/>
      </w:pPr>
      <w:r w:rsidRPr="008C6318">
        <w:t>General preferences for interpreters, such as gender</w:t>
      </w:r>
    </w:p>
    <w:p w14:paraId="641F8486" w14:textId="77777777" w:rsidR="00AB0CCD" w:rsidRPr="008C6318" w:rsidRDefault="00AB0CCD" w:rsidP="00D9634C">
      <w:pPr>
        <w:pStyle w:val="BodyText"/>
        <w:numPr>
          <w:ilvl w:val="0"/>
          <w:numId w:val="44"/>
        </w:numPr>
        <w:tabs>
          <w:tab w:val="left" w:pos="0"/>
        </w:tabs>
        <w:spacing w:before="120" w:after="0" w:line="240" w:lineRule="auto"/>
        <w:jc w:val="left"/>
      </w:pPr>
      <w:r w:rsidRPr="008C6318">
        <w:t>Specific preferences for interpreters in different situations; examples include:</w:t>
      </w:r>
    </w:p>
    <w:p w14:paraId="282C0463" w14:textId="77777777" w:rsidR="00AB0CCD" w:rsidRPr="008C6318" w:rsidRDefault="00AB0CCD" w:rsidP="00D9634C">
      <w:pPr>
        <w:pStyle w:val="BodyText"/>
        <w:numPr>
          <w:ilvl w:val="1"/>
          <w:numId w:val="44"/>
        </w:numPr>
        <w:tabs>
          <w:tab w:val="left" w:pos="0"/>
        </w:tabs>
        <w:spacing w:before="120" w:after="0" w:line="240" w:lineRule="auto"/>
        <w:jc w:val="left"/>
      </w:pPr>
      <w:r w:rsidRPr="008C6318">
        <w:t>medical settings</w:t>
      </w:r>
    </w:p>
    <w:p w14:paraId="3BB11F89" w14:textId="77777777" w:rsidR="00AB0CCD" w:rsidRPr="008C6318" w:rsidRDefault="00AB0CCD" w:rsidP="00D9634C">
      <w:pPr>
        <w:pStyle w:val="BodyText"/>
        <w:numPr>
          <w:ilvl w:val="1"/>
          <w:numId w:val="44"/>
        </w:numPr>
        <w:tabs>
          <w:tab w:val="left" w:pos="0"/>
        </w:tabs>
        <w:spacing w:before="120" w:after="0" w:line="240" w:lineRule="auto"/>
        <w:jc w:val="left"/>
      </w:pPr>
      <w:r w:rsidRPr="008C6318">
        <w:t>mental health settings</w:t>
      </w:r>
    </w:p>
    <w:p w14:paraId="15138EE2" w14:textId="77777777" w:rsidR="00AB0CCD" w:rsidRPr="008C6318" w:rsidRDefault="00AB0CCD" w:rsidP="00D9634C">
      <w:pPr>
        <w:pStyle w:val="BodyText"/>
        <w:numPr>
          <w:ilvl w:val="1"/>
          <w:numId w:val="44"/>
        </w:numPr>
        <w:tabs>
          <w:tab w:val="left" w:pos="0"/>
        </w:tabs>
        <w:spacing w:before="120" w:after="0" w:line="240" w:lineRule="auto"/>
        <w:jc w:val="left"/>
      </w:pPr>
      <w:r w:rsidRPr="008C6318">
        <w:t>legal settings</w:t>
      </w:r>
    </w:p>
    <w:p w14:paraId="2A5D2BDA" w14:textId="77777777" w:rsidR="00DE582C" w:rsidRPr="008C6318" w:rsidRDefault="00AB0CCD" w:rsidP="00D9634C">
      <w:pPr>
        <w:pStyle w:val="BodyText"/>
        <w:numPr>
          <w:ilvl w:val="1"/>
          <w:numId w:val="44"/>
        </w:numPr>
        <w:tabs>
          <w:tab w:val="left" w:pos="0"/>
        </w:tabs>
        <w:spacing w:before="120" w:after="0" w:line="240" w:lineRule="auto"/>
        <w:jc w:val="left"/>
      </w:pPr>
      <w:r w:rsidRPr="008C6318">
        <w:t>workplace/employment settings</w:t>
      </w:r>
    </w:p>
    <w:p w14:paraId="53680311" w14:textId="58B53D89" w:rsidR="003C1642" w:rsidRDefault="003C1642" w:rsidP="00DE582C">
      <w:pPr>
        <w:pStyle w:val="BodyText"/>
        <w:tabs>
          <w:tab w:val="left" w:pos="0"/>
        </w:tabs>
        <w:spacing w:before="120" w:after="0" w:line="240" w:lineRule="auto"/>
        <w:ind w:left="0"/>
        <w:jc w:val="left"/>
        <w:rPr>
          <w:color w:val="FF0000"/>
        </w:rPr>
      </w:pPr>
    </w:p>
    <w:p w14:paraId="584A77D8" w14:textId="15B442D3" w:rsidR="00945373" w:rsidRDefault="003C1642" w:rsidP="009B320E">
      <w:pPr>
        <w:pStyle w:val="BodyText"/>
        <w:tabs>
          <w:tab w:val="left" w:pos="0"/>
        </w:tabs>
        <w:spacing w:after="0" w:line="240" w:lineRule="auto"/>
        <w:ind w:left="0"/>
        <w:jc w:val="left"/>
      </w:pPr>
      <w:r>
        <w:rPr>
          <w:b/>
          <w:u w:val="single"/>
        </w:rPr>
        <w:t>Requesters:</w:t>
      </w:r>
      <w:r>
        <w:t xml:space="preserve">  </w:t>
      </w:r>
      <w:r w:rsidR="00945373" w:rsidRPr="00EB1549">
        <w:t xml:space="preserve">At initial contact with MCDHH's Interpreter/CART Referral Service certain </w:t>
      </w:r>
      <w:r w:rsidR="00B27AE4" w:rsidRPr="00EB1549">
        <w:t xml:space="preserve">very </w:t>
      </w:r>
      <w:r w:rsidR="00D53859" w:rsidRPr="00EB1549">
        <w:t>basic information</w:t>
      </w:r>
      <w:r w:rsidR="00945373" w:rsidRPr="00EB1549">
        <w:t xml:space="preserve"> about the requester will be collected to set up the record in the database.  This information is summarized in the Requester Profile, in the "For Reference" section of this document.  </w:t>
      </w:r>
    </w:p>
    <w:p w14:paraId="3BE47D0D" w14:textId="77777777" w:rsidR="00265087" w:rsidRPr="00EB1549" w:rsidRDefault="00265087" w:rsidP="009B320E">
      <w:pPr>
        <w:pStyle w:val="BodyText"/>
        <w:tabs>
          <w:tab w:val="left" w:pos="0"/>
        </w:tabs>
        <w:spacing w:after="0" w:line="240" w:lineRule="auto"/>
        <w:ind w:left="0"/>
        <w:jc w:val="left"/>
      </w:pPr>
    </w:p>
    <w:p w14:paraId="479E1E8F" w14:textId="77777777" w:rsidR="00AA3195" w:rsidRPr="00EB1549" w:rsidRDefault="00945373" w:rsidP="009B320E">
      <w:pPr>
        <w:pStyle w:val="BodyText"/>
        <w:tabs>
          <w:tab w:val="left" w:pos="0"/>
        </w:tabs>
        <w:spacing w:after="0" w:line="240" w:lineRule="auto"/>
        <w:ind w:left="0"/>
        <w:jc w:val="left"/>
      </w:pPr>
      <w:r w:rsidRPr="00EB1549">
        <w:t>Much more extensive information is exchanged with the Interpreter/CART Referral Service when a specific job request is placed.  This information is detailed in the section of this document entitled, "For Requesters:  Information to Provide When Placing a Request."</w:t>
      </w:r>
    </w:p>
    <w:p w14:paraId="18072EB1" w14:textId="77777777" w:rsidR="00AA3195" w:rsidRDefault="00AA3195" w:rsidP="009B320E">
      <w:pPr>
        <w:pStyle w:val="BodyText"/>
        <w:tabs>
          <w:tab w:val="left" w:pos="0"/>
        </w:tabs>
        <w:spacing w:after="0" w:line="240" w:lineRule="auto"/>
        <w:ind w:left="0"/>
        <w:jc w:val="left"/>
        <w:rPr>
          <w:color w:val="FF0000"/>
        </w:rPr>
      </w:pPr>
    </w:p>
    <w:p w14:paraId="6696EE80" w14:textId="77777777" w:rsidR="00AA3195" w:rsidRDefault="00AA3195" w:rsidP="009B320E">
      <w:pPr>
        <w:pStyle w:val="BodyText"/>
        <w:tabs>
          <w:tab w:val="left" w:pos="0"/>
        </w:tabs>
        <w:spacing w:after="0" w:line="240" w:lineRule="auto"/>
        <w:ind w:left="0"/>
        <w:jc w:val="left"/>
        <w:rPr>
          <w:color w:val="FF0000"/>
        </w:rPr>
      </w:pPr>
    </w:p>
    <w:p w14:paraId="4748992A" w14:textId="77777777" w:rsidR="00270B8D" w:rsidRDefault="003C1642" w:rsidP="00270B8D">
      <w:pPr>
        <w:pStyle w:val="BodyText"/>
        <w:tabs>
          <w:tab w:val="left" w:pos="0"/>
        </w:tabs>
        <w:spacing w:after="0" w:line="240" w:lineRule="auto"/>
        <w:ind w:left="0"/>
        <w:jc w:val="left"/>
      </w:pPr>
      <w:r>
        <w:rPr>
          <w:color w:val="FF0000"/>
        </w:rPr>
        <w:br/>
      </w:r>
    </w:p>
    <w:p w14:paraId="4728B2FB" w14:textId="77777777" w:rsidR="00270B8D" w:rsidRDefault="00270B8D">
      <w:pPr>
        <w:ind w:left="0"/>
      </w:pPr>
      <w:r>
        <w:br w:type="page"/>
      </w:r>
    </w:p>
    <w:p w14:paraId="7F670F09" w14:textId="77777777" w:rsidR="00F2645D" w:rsidRDefault="00F2645D" w:rsidP="00052EC0">
      <w:pPr>
        <w:pStyle w:val="Heading1"/>
      </w:pPr>
    </w:p>
    <w:p w14:paraId="2FB8D3E4" w14:textId="65F71187" w:rsidR="00F2645D" w:rsidRDefault="00F2645D" w:rsidP="00052EC0">
      <w:pPr>
        <w:pStyle w:val="Heading1"/>
      </w:pPr>
      <w:bookmarkStart w:id="26" w:name="_Toc158107732"/>
      <w:r>
        <w:t>For Interpreters and Requesters:  Insurance Coverage</w:t>
      </w:r>
      <w:bookmarkEnd w:id="26"/>
    </w:p>
    <w:p w14:paraId="60A5A2F9" w14:textId="77777777" w:rsidR="00F2645D" w:rsidRPr="00631476" w:rsidRDefault="00F2645D" w:rsidP="00052EC0">
      <w:pPr>
        <w:pStyle w:val="Heading1"/>
      </w:pPr>
      <w:r>
        <w:t xml:space="preserve"> </w:t>
      </w:r>
    </w:p>
    <w:p w14:paraId="4D6A1FCB" w14:textId="77777777" w:rsidR="002F45F2" w:rsidRDefault="002F45F2" w:rsidP="002F45F2">
      <w:pPr>
        <w:pStyle w:val="BodyText"/>
        <w:tabs>
          <w:tab w:val="left" w:pos="0"/>
        </w:tabs>
        <w:spacing w:after="0" w:line="240" w:lineRule="auto"/>
        <w:ind w:left="0"/>
        <w:jc w:val="left"/>
        <w:rPr>
          <w:b/>
          <w:color w:val="6600CC"/>
          <w:sz w:val="22"/>
        </w:rPr>
      </w:pPr>
    </w:p>
    <w:p w14:paraId="7B5299D1" w14:textId="77777777" w:rsidR="00F2645D" w:rsidRPr="00163C59" w:rsidRDefault="00F2645D" w:rsidP="00F2645D">
      <w:pPr>
        <w:pStyle w:val="BodyText"/>
        <w:tabs>
          <w:tab w:val="left" w:pos="0"/>
          <w:tab w:val="left" w:pos="720"/>
        </w:tabs>
        <w:spacing w:after="0" w:line="240" w:lineRule="auto"/>
        <w:ind w:left="0"/>
        <w:jc w:val="left"/>
        <w:rPr>
          <w:rFonts w:cs="Arial"/>
        </w:rPr>
      </w:pPr>
      <w:r w:rsidRPr="00163C59">
        <w:rPr>
          <w:rFonts w:cs="Arial"/>
        </w:rPr>
        <w:t xml:space="preserve">All interpreters are encouraged to secure their own liability/malpractice insurance coverage.  Current RID, Inc. members in good standing are eligible for group rates for insurance coverage through RID, Inc.  Interpreters and transliterators should be advised that </w:t>
      </w:r>
      <w:proofErr w:type="gramStart"/>
      <w:r w:rsidRPr="00163C59">
        <w:rPr>
          <w:rFonts w:cs="Arial"/>
        </w:rPr>
        <w:t>a number of</w:t>
      </w:r>
      <w:proofErr w:type="gramEnd"/>
      <w:r w:rsidRPr="00163C59">
        <w:rPr>
          <w:rFonts w:cs="Arial"/>
        </w:rPr>
        <w:t xml:space="preserve"> requesters using MCDHH’s Interpreter/CART Referral Service will </w:t>
      </w:r>
      <w:r w:rsidRPr="00163C59">
        <w:rPr>
          <w:rFonts w:cs="Arial"/>
          <w:u w:val="single"/>
        </w:rPr>
        <w:t>only</w:t>
      </w:r>
      <w:r w:rsidRPr="00163C59">
        <w:rPr>
          <w:rFonts w:cs="Arial"/>
        </w:rPr>
        <w:t xml:space="preserve"> contract with interpreters and/or transliterators who carry liability insurance.</w:t>
      </w:r>
    </w:p>
    <w:p w14:paraId="2AE3D66C" w14:textId="77777777" w:rsidR="00F2645D" w:rsidRPr="00163C59" w:rsidRDefault="00F2645D" w:rsidP="00F2645D">
      <w:pPr>
        <w:pStyle w:val="BodyText"/>
        <w:tabs>
          <w:tab w:val="left" w:pos="720"/>
        </w:tabs>
        <w:spacing w:after="0" w:line="240" w:lineRule="auto"/>
        <w:ind w:left="0"/>
        <w:jc w:val="left"/>
        <w:rPr>
          <w:rFonts w:cs="Arial"/>
          <w:u w:val="single"/>
        </w:rPr>
      </w:pPr>
    </w:p>
    <w:p w14:paraId="01A5AB81" w14:textId="77777777" w:rsidR="00F013A3" w:rsidRPr="00EB1549" w:rsidRDefault="00F013A3" w:rsidP="00F013A3">
      <w:pPr>
        <w:pStyle w:val="BodyText"/>
        <w:spacing w:after="0" w:line="240" w:lineRule="auto"/>
        <w:ind w:left="0"/>
        <w:jc w:val="left"/>
        <w:rPr>
          <w:rFonts w:cs="Arial"/>
        </w:rPr>
      </w:pPr>
      <w:r w:rsidRPr="00EB1549">
        <w:rPr>
          <w:rFonts w:cs="Arial"/>
        </w:rPr>
        <w:t xml:space="preserve">The Commonwealth of Massachusetts </w:t>
      </w:r>
      <w:r w:rsidR="00F2645D" w:rsidRPr="00EB1549">
        <w:rPr>
          <w:rFonts w:cs="Arial"/>
        </w:rPr>
        <w:t xml:space="preserve">insures and indemnifies its own public employees, including interpreters employed as staff of a public agency. </w:t>
      </w:r>
      <w:r w:rsidRPr="00EB1549">
        <w:rPr>
          <w:rFonts w:cs="Arial"/>
        </w:rPr>
        <w:t xml:space="preserve">  The applicable law is</w:t>
      </w:r>
      <w:r w:rsidR="00F2645D" w:rsidRPr="00EB1549">
        <w:rPr>
          <w:rFonts w:cs="Arial"/>
        </w:rPr>
        <w:t xml:space="preserve"> MGL Ch. 258</w:t>
      </w:r>
      <w:r w:rsidR="00F2645D" w:rsidRPr="00163C59">
        <w:rPr>
          <w:rFonts w:cs="Arial"/>
          <w:color w:val="1F497D"/>
        </w:rPr>
        <w:t xml:space="preserve"> </w:t>
      </w:r>
      <w:hyperlink r:id="rId54" w:tgtFrame="_blank" w:history="1">
        <w:r w:rsidR="00F2645D" w:rsidRPr="00163C59">
          <w:rPr>
            <w:rStyle w:val="Hyperlink"/>
            <w:rFonts w:cs="Arial"/>
          </w:rPr>
          <w:t>Sec. 8</w:t>
        </w:r>
      </w:hyperlink>
      <w:r w:rsidR="00F2645D" w:rsidRPr="00163C59">
        <w:rPr>
          <w:rFonts w:cs="Arial"/>
          <w:color w:val="1F497D"/>
        </w:rPr>
        <w:t xml:space="preserve"> </w:t>
      </w:r>
      <w:r w:rsidR="00F2645D" w:rsidRPr="00EB1549">
        <w:rPr>
          <w:rFonts w:cs="Arial"/>
        </w:rPr>
        <w:t>(insurance) and</w:t>
      </w:r>
      <w:r w:rsidR="00F2645D" w:rsidRPr="00163C59">
        <w:rPr>
          <w:rFonts w:cs="Arial"/>
          <w:color w:val="1F497D"/>
        </w:rPr>
        <w:t xml:space="preserve"> </w:t>
      </w:r>
      <w:hyperlink r:id="rId55" w:tgtFrame="_blank" w:history="1">
        <w:r w:rsidR="00F2645D" w:rsidRPr="00163C59">
          <w:rPr>
            <w:rStyle w:val="Hyperlink"/>
            <w:rFonts w:cs="Arial"/>
          </w:rPr>
          <w:t>Sec. 9</w:t>
        </w:r>
      </w:hyperlink>
      <w:r w:rsidR="00F2645D" w:rsidRPr="00163C59">
        <w:rPr>
          <w:rFonts w:cs="Arial"/>
          <w:color w:val="1F497D"/>
        </w:rPr>
        <w:t xml:space="preserve"> </w:t>
      </w:r>
      <w:r w:rsidR="00F2645D" w:rsidRPr="00EB1549">
        <w:rPr>
          <w:rFonts w:cs="Arial"/>
        </w:rPr>
        <w:t>(indemnification).</w:t>
      </w:r>
      <w:r w:rsidRPr="00EB1549">
        <w:rPr>
          <w:rFonts w:cs="Arial"/>
        </w:rPr>
        <w:t xml:space="preserve">  </w:t>
      </w:r>
    </w:p>
    <w:p w14:paraId="4BB1252A" w14:textId="77777777" w:rsidR="00F013A3" w:rsidRPr="00EB1549" w:rsidRDefault="00F013A3" w:rsidP="00D9634C">
      <w:pPr>
        <w:pStyle w:val="BodyText"/>
        <w:numPr>
          <w:ilvl w:val="0"/>
          <w:numId w:val="43"/>
        </w:numPr>
        <w:spacing w:before="120" w:after="0" w:line="240" w:lineRule="auto"/>
        <w:jc w:val="left"/>
        <w:rPr>
          <w:rFonts w:cs="Arial"/>
        </w:rPr>
      </w:pPr>
      <w:r w:rsidRPr="00EB1549">
        <w:rPr>
          <w:rFonts w:cs="Arial"/>
        </w:rPr>
        <w:t xml:space="preserve">This law applies </w:t>
      </w:r>
      <w:r w:rsidRPr="00EB1549">
        <w:rPr>
          <w:rFonts w:cs="Arial"/>
          <w:b/>
          <w:i/>
        </w:rPr>
        <w:t xml:space="preserve">only </w:t>
      </w:r>
      <w:r w:rsidRPr="00EB1549">
        <w:rPr>
          <w:rFonts w:cs="Arial"/>
        </w:rPr>
        <w:t xml:space="preserve">to </w:t>
      </w:r>
      <w:r w:rsidRPr="00A019F6">
        <w:rPr>
          <w:rFonts w:cs="Arial"/>
          <w:b/>
          <w:u w:val="single"/>
        </w:rPr>
        <w:t>MCDHH's staff interpreters</w:t>
      </w:r>
      <w:r w:rsidR="00A019F6" w:rsidRPr="00A019F6">
        <w:rPr>
          <w:rFonts w:cs="Arial"/>
          <w:b/>
          <w:u w:val="single"/>
        </w:rPr>
        <w:t xml:space="preserve"> as well as </w:t>
      </w:r>
      <w:r w:rsidR="00A019F6">
        <w:rPr>
          <w:rFonts w:cs="Arial"/>
          <w:b/>
          <w:u w:val="single"/>
        </w:rPr>
        <w:t xml:space="preserve">to </w:t>
      </w:r>
      <w:r w:rsidR="00A019F6" w:rsidRPr="00A019F6">
        <w:rPr>
          <w:rFonts w:cs="Arial"/>
          <w:b/>
          <w:u w:val="single"/>
        </w:rPr>
        <w:t>interpreters holding staff positions with other Commonwealth agencies</w:t>
      </w:r>
      <w:r w:rsidRPr="00EB1549">
        <w:rPr>
          <w:rFonts w:cs="Arial"/>
        </w:rPr>
        <w:t xml:space="preserve"> and provides coverage regardless of whether they are performing a job for MCDHH</w:t>
      </w:r>
      <w:r w:rsidR="00A019F6">
        <w:rPr>
          <w:rFonts w:cs="Arial"/>
        </w:rPr>
        <w:t xml:space="preserve"> or the state agency they work for, </w:t>
      </w:r>
      <w:r w:rsidRPr="00EB1549">
        <w:rPr>
          <w:rFonts w:cs="Arial"/>
        </w:rPr>
        <w:t>for a</w:t>
      </w:r>
      <w:r w:rsidR="00A019F6">
        <w:rPr>
          <w:rFonts w:cs="Arial"/>
        </w:rPr>
        <w:t xml:space="preserve"> different </w:t>
      </w:r>
      <w:r w:rsidRPr="00EB1549">
        <w:rPr>
          <w:rFonts w:cs="Arial"/>
        </w:rPr>
        <w:t xml:space="preserve">state agency, for a not-for-profit organization, or for a private entity.  </w:t>
      </w:r>
    </w:p>
    <w:p w14:paraId="65EBAA07" w14:textId="77777777" w:rsidR="008B3DCA" w:rsidRPr="00EB1549" w:rsidRDefault="00F013A3" w:rsidP="00D9634C">
      <w:pPr>
        <w:pStyle w:val="BodyText"/>
        <w:numPr>
          <w:ilvl w:val="0"/>
          <w:numId w:val="43"/>
        </w:numPr>
        <w:spacing w:before="120" w:after="0" w:line="240" w:lineRule="auto"/>
        <w:jc w:val="left"/>
        <w:rPr>
          <w:rFonts w:cs="Arial"/>
        </w:rPr>
      </w:pPr>
      <w:r w:rsidRPr="00EB1549">
        <w:rPr>
          <w:rFonts w:cs="Arial"/>
        </w:rPr>
        <w:t xml:space="preserve">This law does </w:t>
      </w:r>
      <w:r w:rsidRPr="00EB1549">
        <w:rPr>
          <w:rFonts w:cs="Arial"/>
          <w:b/>
          <w:i/>
        </w:rPr>
        <w:t xml:space="preserve">not </w:t>
      </w:r>
      <w:r w:rsidRPr="00EB1549">
        <w:rPr>
          <w:rFonts w:cs="Arial"/>
        </w:rPr>
        <w:t xml:space="preserve">apply to other </w:t>
      </w:r>
      <w:r w:rsidR="008B3DCA" w:rsidRPr="00EB1549">
        <w:rPr>
          <w:rFonts w:cs="Arial"/>
        </w:rPr>
        <w:t xml:space="preserve">freelance </w:t>
      </w:r>
      <w:r w:rsidRPr="00EB1549">
        <w:rPr>
          <w:rFonts w:cs="Arial"/>
        </w:rPr>
        <w:t>interpreters</w:t>
      </w:r>
      <w:r w:rsidR="008B3DCA" w:rsidRPr="00EB1549">
        <w:rPr>
          <w:rFonts w:cs="Arial"/>
        </w:rPr>
        <w:t xml:space="preserve"> holding </w:t>
      </w:r>
      <w:r w:rsidR="006E5100">
        <w:rPr>
          <w:rFonts w:cs="Arial"/>
        </w:rPr>
        <w:t>MCD06</w:t>
      </w:r>
      <w:r w:rsidR="008B3DCA" w:rsidRPr="00EB1549">
        <w:rPr>
          <w:rFonts w:cs="Arial"/>
        </w:rPr>
        <w:t xml:space="preserve"> contracts, even if the jobs are with an </w:t>
      </w:r>
      <w:r w:rsidR="006E5100">
        <w:rPr>
          <w:rFonts w:cs="Arial"/>
        </w:rPr>
        <w:t>MCD06</w:t>
      </w:r>
      <w:r w:rsidR="008B3DCA" w:rsidRPr="00EB1549">
        <w:rPr>
          <w:rFonts w:cs="Arial"/>
        </w:rPr>
        <w:t>-contracting agency or entity.</w:t>
      </w:r>
    </w:p>
    <w:p w14:paraId="1CE6B7D2" w14:textId="77777777" w:rsidR="00F2645D" w:rsidRPr="00EB1549" w:rsidRDefault="008B3DCA" w:rsidP="00D9634C">
      <w:pPr>
        <w:pStyle w:val="BodyText"/>
        <w:numPr>
          <w:ilvl w:val="0"/>
          <w:numId w:val="43"/>
        </w:numPr>
        <w:spacing w:before="120" w:after="0" w:line="240" w:lineRule="auto"/>
        <w:jc w:val="left"/>
        <w:rPr>
          <w:rFonts w:cs="Arial"/>
        </w:rPr>
      </w:pPr>
      <w:r w:rsidRPr="00EB1549">
        <w:rPr>
          <w:rFonts w:cs="Arial"/>
        </w:rPr>
        <w:t>This law also does not apply to individuals who are MCDHH staff interpreters but who are performing interpreter jobs as freelancers, for example during evenings and weekends on their own time.</w:t>
      </w:r>
    </w:p>
    <w:p w14:paraId="5A26AEA2" w14:textId="77777777" w:rsidR="008B3DCA" w:rsidRPr="00EB1549" w:rsidRDefault="008B3DCA" w:rsidP="00D9634C">
      <w:pPr>
        <w:pStyle w:val="BodyText"/>
        <w:numPr>
          <w:ilvl w:val="0"/>
          <w:numId w:val="43"/>
        </w:numPr>
        <w:spacing w:before="120" w:after="0" w:line="240" w:lineRule="auto"/>
        <w:jc w:val="left"/>
        <w:rPr>
          <w:rFonts w:cs="Arial"/>
        </w:rPr>
      </w:pPr>
      <w:r w:rsidRPr="00EB1549">
        <w:rPr>
          <w:rFonts w:cs="Arial"/>
        </w:rPr>
        <w:t>MGL Ch. 258 Sec. 8 and Sec. 9 do not cover grossly negligent, willful, or malicious conduct.</w:t>
      </w:r>
    </w:p>
    <w:p w14:paraId="1906514C" w14:textId="77777777" w:rsidR="00F2645D" w:rsidRPr="00EB1549" w:rsidRDefault="00F2645D" w:rsidP="00F013A3">
      <w:pPr>
        <w:ind w:left="0"/>
        <w:rPr>
          <w:rFonts w:cs="Arial"/>
        </w:rPr>
      </w:pPr>
      <w:r w:rsidRPr="00EB1549">
        <w:rPr>
          <w:rFonts w:cs="Arial"/>
        </w:rPr>
        <w:t> </w:t>
      </w:r>
    </w:p>
    <w:p w14:paraId="22699F49" w14:textId="77777777" w:rsidR="00281028" w:rsidRPr="00EB1549" w:rsidRDefault="0036361B" w:rsidP="00F013A3">
      <w:pPr>
        <w:ind w:left="0"/>
        <w:rPr>
          <w:rFonts w:cs="Arial"/>
        </w:rPr>
      </w:pPr>
      <w:r w:rsidRPr="00EB1549">
        <w:rPr>
          <w:rFonts w:cs="Arial"/>
          <w:u w:val="single"/>
        </w:rPr>
        <w:t>For Requesters:</w:t>
      </w:r>
      <w:r w:rsidRPr="00EB1549">
        <w:rPr>
          <w:rFonts w:cs="Arial"/>
        </w:rPr>
        <w:t xml:space="preserve">  It is essential that the Interpreter/CART Referral Service know if you require that interpreters carry liability and malpractice insurance.  Make sure this information is included in your Profile</w:t>
      </w:r>
      <w:r w:rsidR="00281028" w:rsidRPr="00EB1549">
        <w:rPr>
          <w:rFonts w:cs="Arial"/>
        </w:rPr>
        <w:t xml:space="preserve"> and provide it again when you place a job request.</w:t>
      </w:r>
    </w:p>
    <w:p w14:paraId="491082B8" w14:textId="77777777" w:rsidR="00281028" w:rsidRPr="00EB1549" w:rsidRDefault="00281028" w:rsidP="00F013A3">
      <w:pPr>
        <w:ind w:left="0"/>
        <w:rPr>
          <w:rFonts w:cs="Arial"/>
        </w:rPr>
      </w:pPr>
    </w:p>
    <w:p w14:paraId="1973A676" w14:textId="77777777" w:rsidR="00281028" w:rsidRPr="00EB1549" w:rsidRDefault="00281028" w:rsidP="00F013A3">
      <w:pPr>
        <w:ind w:left="0"/>
        <w:rPr>
          <w:rFonts w:cs="Arial"/>
        </w:rPr>
      </w:pPr>
      <w:r w:rsidRPr="00EB1549">
        <w:rPr>
          <w:rFonts w:cs="Arial"/>
          <w:u w:val="single"/>
        </w:rPr>
        <w:t>For Interpreters:</w:t>
      </w:r>
      <w:r w:rsidRPr="00EB1549">
        <w:rPr>
          <w:rFonts w:cs="Arial"/>
        </w:rPr>
        <w:t xml:space="preserve">  Having liability and malpractice insurance will increase your eligibility for a wider range of assignments.  As noted above, you are encouraged to obtain this insurance.  Keep the Interpreter/CART Referral Service up to date on the status of your insurance coverage.</w:t>
      </w:r>
    </w:p>
    <w:p w14:paraId="04C5B9A3" w14:textId="11FD1E60" w:rsidR="00281028" w:rsidRDefault="00281028" w:rsidP="00F013A3">
      <w:pPr>
        <w:ind w:left="0"/>
        <w:rPr>
          <w:rFonts w:cs="Arial"/>
        </w:rPr>
      </w:pPr>
    </w:p>
    <w:p w14:paraId="36830CE9" w14:textId="77777777" w:rsidR="006B66B2" w:rsidRPr="00EB1549" w:rsidRDefault="006B66B2" w:rsidP="00F013A3">
      <w:pPr>
        <w:ind w:left="0"/>
        <w:rPr>
          <w:rFonts w:cs="Arial"/>
        </w:rPr>
      </w:pPr>
    </w:p>
    <w:p w14:paraId="306F619B" w14:textId="4D6DF428" w:rsidR="002657EC" w:rsidRPr="00EB1549" w:rsidRDefault="00281028" w:rsidP="00F013A3">
      <w:pPr>
        <w:ind w:left="0"/>
        <w:rPr>
          <w:rFonts w:cs="Arial"/>
          <w:b/>
        </w:rPr>
      </w:pPr>
      <w:r w:rsidRPr="00EB1549">
        <w:rPr>
          <w:rFonts w:cs="Arial"/>
          <w:b/>
          <w:u w:val="single"/>
        </w:rPr>
        <w:t>IMPORTANT NOTE:</w:t>
      </w:r>
      <w:r w:rsidRPr="00EB1549">
        <w:rPr>
          <w:rFonts w:cs="Arial"/>
        </w:rPr>
        <w:t xml:space="preserve">  Although MCDHH's staff interpreters are insured when performing jobs in the community, MCDHH's Interpreter/CART Referral Service cannot guarantee to any requester that its job request will be filled by a staff interpreter.  See the section, "Job Assignment by MCDHH's Interpreter/CART Referral Service" for additional information.</w:t>
      </w:r>
      <w:r w:rsidRPr="00EB1549">
        <w:rPr>
          <w:rFonts w:cs="Arial"/>
          <w:b/>
        </w:rPr>
        <w:t xml:space="preserve"> </w:t>
      </w:r>
    </w:p>
    <w:p w14:paraId="3C004469" w14:textId="77777777" w:rsidR="00215143" w:rsidRDefault="00215143">
      <w:pPr>
        <w:ind w:left="0"/>
        <w:rPr>
          <w:rFonts w:cs="Arial"/>
          <w:b/>
        </w:rPr>
      </w:pPr>
    </w:p>
    <w:p w14:paraId="714D4676" w14:textId="77777777" w:rsidR="00215143" w:rsidRDefault="00215143">
      <w:pPr>
        <w:ind w:left="0"/>
        <w:rPr>
          <w:rFonts w:cs="Arial"/>
          <w:b/>
        </w:rPr>
      </w:pPr>
    </w:p>
    <w:p w14:paraId="3C95004C" w14:textId="77777777" w:rsidR="002657EC" w:rsidRPr="00EB1549" w:rsidRDefault="002657EC">
      <w:pPr>
        <w:ind w:left="0"/>
        <w:rPr>
          <w:rFonts w:cs="Arial"/>
          <w:b/>
        </w:rPr>
      </w:pPr>
      <w:r w:rsidRPr="00EB1549">
        <w:rPr>
          <w:rFonts w:cs="Arial"/>
          <w:b/>
        </w:rPr>
        <w:br w:type="page"/>
      </w:r>
    </w:p>
    <w:p w14:paraId="3B393EF3" w14:textId="77777777" w:rsidR="002657EC" w:rsidRDefault="002657EC" w:rsidP="00052EC0">
      <w:pPr>
        <w:pStyle w:val="Heading1"/>
      </w:pPr>
    </w:p>
    <w:p w14:paraId="1E30B3DD" w14:textId="6BAB92AA" w:rsidR="002657EC" w:rsidRDefault="002657EC" w:rsidP="00052EC0">
      <w:pPr>
        <w:pStyle w:val="Heading1"/>
      </w:pPr>
      <w:bookmarkStart w:id="27" w:name="_Toc158107733"/>
      <w:r>
        <w:t>For Requesters:  Information to Provide When Placing a Request</w:t>
      </w:r>
      <w:bookmarkEnd w:id="27"/>
    </w:p>
    <w:p w14:paraId="4D70F8FB" w14:textId="77777777" w:rsidR="002657EC" w:rsidRDefault="002657EC" w:rsidP="00052EC0">
      <w:pPr>
        <w:pStyle w:val="Heading1"/>
      </w:pPr>
      <w:r>
        <w:t xml:space="preserve"> </w:t>
      </w:r>
    </w:p>
    <w:p w14:paraId="020C8AE8" w14:textId="77777777" w:rsidR="002657EC" w:rsidRPr="00CD0867" w:rsidRDefault="002657EC" w:rsidP="002657EC">
      <w:pPr>
        <w:pStyle w:val="BodyText"/>
        <w:tabs>
          <w:tab w:val="left" w:pos="1260"/>
        </w:tabs>
        <w:spacing w:after="0" w:line="240" w:lineRule="auto"/>
        <w:ind w:left="0"/>
        <w:jc w:val="left"/>
        <w:rPr>
          <w:b/>
          <w:bCs/>
        </w:rPr>
      </w:pPr>
    </w:p>
    <w:p w14:paraId="363991F7" w14:textId="77777777" w:rsidR="002657EC" w:rsidRPr="00EB1549" w:rsidRDefault="001517BB" w:rsidP="002657EC">
      <w:pPr>
        <w:pStyle w:val="BodyText"/>
        <w:tabs>
          <w:tab w:val="left" w:pos="360"/>
        </w:tabs>
        <w:spacing w:after="0" w:line="240" w:lineRule="auto"/>
        <w:ind w:left="0"/>
        <w:jc w:val="left"/>
      </w:pPr>
      <w:r w:rsidRPr="00EB1549">
        <w:t>When contacting the Interpreter/CART Referral Service to place a job request t</w:t>
      </w:r>
      <w:r w:rsidR="002657EC" w:rsidRPr="00EB1549">
        <w:t>he Requester will be connected to an Intake Specialist who will ask for information crucial to process the request</w:t>
      </w:r>
      <w:r w:rsidRPr="00EB1549">
        <w:t>:</w:t>
      </w:r>
    </w:p>
    <w:p w14:paraId="59A18699" w14:textId="77777777" w:rsidR="002657EC" w:rsidRPr="00CD0867" w:rsidRDefault="002657EC" w:rsidP="002657EC">
      <w:pPr>
        <w:pStyle w:val="BodyText"/>
        <w:numPr>
          <w:ilvl w:val="0"/>
          <w:numId w:val="9"/>
        </w:numPr>
        <w:tabs>
          <w:tab w:val="left" w:pos="360"/>
        </w:tabs>
        <w:spacing w:before="120" w:after="0" w:line="240" w:lineRule="auto"/>
        <w:ind w:left="720"/>
        <w:jc w:val="left"/>
      </w:pPr>
      <w:r w:rsidRPr="00CD0867">
        <w:t>Name, telephone number and organization (if applicable) of the requester.</w:t>
      </w:r>
    </w:p>
    <w:p w14:paraId="24B59292" w14:textId="5486C980" w:rsidR="002657EC" w:rsidRPr="00CD0867" w:rsidRDefault="002657EC" w:rsidP="002657EC">
      <w:pPr>
        <w:pStyle w:val="BodyText"/>
        <w:numPr>
          <w:ilvl w:val="0"/>
          <w:numId w:val="9"/>
        </w:numPr>
        <w:tabs>
          <w:tab w:val="left" w:pos="360"/>
        </w:tabs>
        <w:spacing w:before="120" w:after="0" w:line="240" w:lineRule="auto"/>
        <w:ind w:left="720"/>
        <w:jc w:val="left"/>
      </w:pPr>
      <w:r>
        <w:t xml:space="preserve">Date and time an interpreter/transliterator and/or CART </w:t>
      </w:r>
      <w:r w:rsidR="009C4F70">
        <w:t xml:space="preserve">Captioner </w:t>
      </w:r>
      <w:proofErr w:type="gramStart"/>
      <w:r>
        <w:t>is</w:t>
      </w:r>
      <w:proofErr w:type="gramEnd"/>
      <w:r>
        <w:t xml:space="preserve"> needed, and length of assignment.</w:t>
      </w:r>
    </w:p>
    <w:p w14:paraId="64C4AF99" w14:textId="0BCA2F73" w:rsidR="002657EC" w:rsidRPr="00CD0867" w:rsidRDefault="00A637D4" w:rsidP="002657EC">
      <w:pPr>
        <w:pStyle w:val="BodyText"/>
        <w:numPr>
          <w:ilvl w:val="0"/>
          <w:numId w:val="9"/>
        </w:numPr>
        <w:tabs>
          <w:tab w:val="left" w:pos="360"/>
        </w:tabs>
        <w:spacing w:before="120" w:after="0" w:line="240" w:lineRule="auto"/>
        <w:ind w:left="720"/>
        <w:jc w:val="left"/>
      </w:pPr>
      <w:r>
        <w:t>If it is an on-site assignment, a</w:t>
      </w:r>
      <w:r w:rsidR="002657EC">
        <w:t>ddress of the assignment including specifics: the name of the building, court or clinic, which floor, room number, etc.</w:t>
      </w:r>
      <w:r>
        <w:t xml:space="preserve"> Whereas if it’s a remote assignment, the Zoom or other remote link and any other technical information required to access the online meeting/event.</w:t>
      </w:r>
    </w:p>
    <w:p w14:paraId="68916223" w14:textId="77777777" w:rsidR="002657EC" w:rsidRPr="00CD0867" w:rsidRDefault="002657EC" w:rsidP="002657EC">
      <w:pPr>
        <w:pStyle w:val="BodyText"/>
        <w:numPr>
          <w:ilvl w:val="0"/>
          <w:numId w:val="9"/>
        </w:numPr>
        <w:tabs>
          <w:tab w:val="left" w:pos="360"/>
        </w:tabs>
        <w:spacing w:before="120" w:after="0" w:line="240" w:lineRule="auto"/>
        <w:ind w:left="720"/>
        <w:jc w:val="left"/>
      </w:pPr>
      <w:r w:rsidRPr="00CD0867">
        <w:t>The nature and format of the meeting (e.g., medical appointment, platform lecture, staff meeting, civil or criminal court case, docket number, etc.).</w:t>
      </w:r>
    </w:p>
    <w:p w14:paraId="2C6EC596" w14:textId="77777777" w:rsidR="002657EC" w:rsidRPr="00CD0867" w:rsidRDefault="002657EC" w:rsidP="002657EC">
      <w:pPr>
        <w:pStyle w:val="BodyText"/>
        <w:numPr>
          <w:ilvl w:val="0"/>
          <w:numId w:val="9"/>
        </w:numPr>
        <w:tabs>
          <w:tab w:val="left" w:pos="360"/>
        </w:tabs>
        <w:spacing w:before="120" w:after="0" w:line="240" w:lineRule="auto"/>
        <w:ind w:left="720"/>
        <w:jc w:val="left"/>
      </w:pPr>
      <w:r w:rsidRPr="00CD0867">
        <w:t xml:space="preserve">Names of Deaf and/or </w:t>
      </w:r>
      <w:r w:rsidR="00860929">
        <w:t>Hard of Hearing</w:t>
      </w:r>
      <w:r w:rsidRPr="00CD0867">
        <w:t xml:space="preserve"> participants and their preferred mode of communication (e.g., American Sign Language, oral, signed English, etc.), if known, and names of participants who will be using CART services (these individuals are generally referred to as “consumers”, </w:t>
      </w:r>
      <w:proofErr w:type="gramStart"/>
      <w:r w:rsidRPr="00CD0867">
        <w:t>and also</w:t>
      </w:r>
      <w:proofErr w:type="gramEnd"/>
      <w:r w:rsidRPr="00CD0867">
        <w:t xml:space="preserve"> names of non-</w:t>
      </w:r>
      <w:r w:rsidR="00860929">
        <w:t>Deaf</w:t>
      </w:r>
      <w:r w:rsidRPr="00CD0867">
        <w:t xml:space="preserve"> (i.e., hearing) consumers.</w:t>
      </w:r>
    </w:p>
    <w:p w14:paraId="309EE269" w14:textId="77777777" w:rsidR="002657EC" w:rsidRPr="00EB1549" w:rsidRDefault="002657EC" w:rsidP="002657EC">
      <w:pPr>
        <w:pStyle w:val="BodyText"/>
        <w:numPr>
          <w:ilvl w:val="0"/>
          <w:numId w:val="9"/>
        </w:numPr>
        <w:tabs>
          <w:tab w:val="left" w:pos="360"/>
        </w:tabs>
        <w:spacing w:before="120" w:after="0" w:line="240" w:lineRule="auto"/>
        <w:ind w:left="720"/>
        <w:jc w:val="left"/>
      </w:pPr>
      <w:r w:rsidRPr="00EB1549">
        <w:t>Special equipment to be used (e.g., microphone, overhead projectors, video, etc.); for CART requests, specify if projection service will be required and what equipment, if any you will provide (e.g., monitor, overhead projector, LCD plate, projection screen, etc.)</w:t>
      </w:r>
      <w:r w:rsidR="00AE3DFE" w:rsidRPr="00EB1549">
        <w:t xml:space="preserve"> for jobs where you are requesting </w:t>
      </w:r>
      <w:r w:rsidR="00AE3DFE" w:rsidRPr="00EB1549">
        <w:rPr>
          <w:u w:val="single"/>
        </w:rPr>
        <w:t>both</w:t>
      </w:r>
      <w:r w:rsidR="00AE3DFE" w:rsidRPr="00EB1549">
        <w:t xml:space="preserve"> interpreters and CART</w:t>
      </w:r>
      <w:r w:rsidRPr="00EB1549">
        <w:t>.</w:t>
      </w:r>
    </w:p>
    <w:p w14:paraId="5A60A498" w14:textId="568F49E7" w:rsidR="002657EC" w:rsidRPr="00EB1549" w:rsidRDefault="002657EC" w:rsidP="002657EC">
      <w:pPr>
        <w:pStyle w:val="BodyText"/>
        <w:numPr>
          <w:ilvl w:val="0"/>
          <w:numId w:val="9"/>
        </w:numPr>
        <w:tabs>
          <w:tab w:val="left" w:pos="360"/>
        </w:tabs>
        <w:spacing w:before="120" w:after="0" w:line="240" w:lineRule="auto"/>
        <w:ind w:left="720"/>
        <w:jc w:val="left"/>
      </w:pPr>
      <w:r>
        <w:t xml:space="preserve">Any specialized vocabulary and handouts that will be </w:t>
      </w:r>
      <w:r w:rsidR="00A637D4">
        <w:t xml:space="preserve">used during </w:t>
      </w:r>
      <w:r>
        <w:t>the event.</w:t>
      </w:r>
    </w:p>
    <w:p w14:paraId="48973BE0" w14:textId="77777777" w:rsidR="002657EC" w:rsidRPr="00CD0867" w:rsidRDefault="002657EC" w:rsidP="002657EC">
      <w:pPr>
        <w:pStyle w:val="BodyText"/>
        <w:numPr>
          <w:ilvl w:val="0"/>
          <w:numId w:val="9"/>
        </w:numPr>
        <w:tabs>
          <w:tab w:val="left" w:pos="360"/>
        </w:tabs>
        <w:spacing w:before="120" w:after="0" w:line="240" w:lineRule="auto"/>
        <w:ind w:left="720"/>
        <w:jc w:val="left"/>
      </w:pPr>
      <w:r w:rsidRPr="00CD0867">
        <w:t>Contact information that the interpreter(s) can use to contact the consumer (unless the assignment is a conference, a presentation to an audience in which the consumers may not be known in advance, a confidential substance abuse meeting, or a similar situation in which it is either impossible or inappropriate for the interpreter and the consumer to communicate in advance).</w:t>
      </w:r>
    </w:p>
    <w:p w14:paraId="6CE0E65A" w14:textId="129A4C39" w:rsidR="002657EC" w:rsidRPr="002F45F2" w:rsidRDefault="002657EC" w:rsidP="002657EC">
      <w:pPr>
        <w:pStyle w:val="BodyText"/>
        <w:numPr>
          <w:ilvl w:val="0"/>
          <w:numId w:val="9"/>
        </w:numPr>
        <w:tabs>
          <w:tab w:val="left" w:pos="360"/>
        </w:tabs>
        <w:spacing w:before="120" w:after="0" w:line="240" w:lineRule="auto"/>
        <w:ind w:left="720"/>
        <w:jc w:val="left"/>
      </w:pPr>
      <w:r>
        <w:t xml:space="preserve">Names interpreters / transliterators / </w:t>
      </w:r>
      <w:r w:rsidR="005F3CA1">
        <w:t>CART Captioners</w:t>
      </w:r>
      <w:r w:rsidR="00756C91">
        <w:t xml:space="preserve"> who are especially good matches </w:t>
      </w:r>
      <w:r w:rsidR="00A637D4">
        <w:t xml:space="preserve">linguistically </w:t>
      </w:r>
      <w:r w:rsidR="00756C91">
        <w:t>for the consumer(s), if known.</w:t>
      </w:r>
      <w:r>
        <w:t xml:space="preserve">  Often </w:t>
      </w:r>
      <w:r w:rsidR="00215143">
        <w:t>consumers prefer specific communication access providers.  These providers</w:t>
      </w:r>
      <w:r>
        <w:t xml:space="preserve"> will be contacted first </w:t>
      </w:r>
      <w:r w:rsidR="00215143">
        <w:t xml:space="preserve">to honor the consumer’s preference if possible.  Alternatively, if </w:t>
      </w:r>
      <w:r>
        <w:t xml:space="preserve">there is an interpreter / transliterator / </w:t>
      </w:r>
      <w:r w:rsidR="009C4F70">
        <w:t>CART Captioner</w:t>
      </w:r>
      <w:r>
        <w:t xml:space="preserve"> </w:t>
      </w:r>
      <w:r w:rsidR="00756C91">
        <w:t>who is/are not a good match</w:t>
      </w:r>
      <w:r>
        <w:t>, please inform the Intake Specialist</w:t>
      </w:r>
      <w:r w:rsidR="00215143">
        <w:t xml:space="preserve"> as well</w:t>
      </w:r>
      <w:r>
        <w:t>.</w:t>
      </w:r>
    </w:p>
    <w:p w14:paraId="0AF1ECB5" w14:textId="77777777" w:rsidR="002657EC" w:rsidRPr="00EB1549" w:rsidRDefault="002657EC" w:rsidP="002657EC">
      <w:pPr>
        <w:pStyle w:val="BodyText"/>
        <w:numPr>
          <w:ilvl w:val="0"/>
          <w:numId w:val="9"/>
        </w:numPr>
        <w:tabs>
          <w:tab w:val="left" w:pos="360"/>
        </w:tabs>
        <w:spacing w:before="120" w:after="0" w:line="240" w:lineRule="auto"/>
        <w:ind w:left="720"/>
        <w:jc w:val="left"/>
      </w:pPr>
      <w:r w:rsidRPr="00EB1549">
        <w:t xml:space="preserve">Name and telephone numbers of the </w:t>
      </w:r>
      <w:r w:rsidR="00AE3DFE" w:rsidRPr="00EB1549">
        <w:t xml:space="preserve">on-site </w:t>
      </w:r>
      <w:r w:rsidRPr="00EB1549">
        <w:t>contact person at the assignment.</w:t>
      </w:r>
    </w:p>
    <w:p w14:paraId="7E127F57" w14:textId="77777777" w:rsidR="002657EC" w:rsidRDefault="002657EC" w:rsidP="002657EC">
      <w:pPr>
        <w:pStyle w:val="BodyText"/>
        <w:numPr>
          <w:ilvl w:val="0"/>
          <w:numId w:val="9"/>
        </w:numPr>
        <w:tabs>
          <w:tab w:val="left" w:pos="360"/>
        </w:tabs>
        <w:spacing w:before="120" w:after="0" w:line="240" w:lineRule="auto"/>
        <w:ind w:left="720"/>
        <w:jc w:val="left"/>
      </w:pPr>
      <w:r w:rsidRPr="00EB1549">
        <w:t>Payment information:  the name, address and telephone numbers of the person who is responsible</w:t>
      </w:r>
      <w:r w:rsidRPr="00CD0867">
        <w:t xml:space="preserve"> for paying for the interpreter.  </w:t>
      </w:r>
      <w:r w:rsidR="00AE3DFE">
        <w:rPr>
          <w:b/>
          <w:i/>
        </w:rPr>
        <w:t>The r</w:t>
      </w:r>
      <w:r w:rsidRPr="00AE3DFE">
        <w:rPr>
          <w:b/>
          <w:i/>
        </w:rPr>
        <w:t>equest cannot be processed without confirmed billing</w:t>
      </w:r>
      <w:r w:rsidR="00AE3DFE">
        <w:rPr>
          <w:b/>
          <w:i/>
        </w:rPr>
        <w:t xml:space="preserve"> information</w:t>
      </w:r>
      <w:r w:rsidRPr="00AE3DFE">
        <w:rPr>
          <w:b/>
          <w:i/>
        </w:rPr>
        <w:t>.</w:t>
      </w:r>
    </w:p>
    <w:p w14:paraId="26AC3786" w14:textId="77777777" w:rsidR="00AE3DFE" w:rsidRPr="00EB1549" w:rsidRDefault="00AE3DFE" w:rsidP="002657EC">
      <w:pPr>
        <w:pStyle w:val="BodyText"/>
        <w:numPr>
          <w:ilvl w:val="0"/>
          <w:numId w:val="9"/>
        </w:numPr>
        <w:tabs>
          <w:tab w:val="left" w:pos="360"/>
        </w:tabs>
        <w:spacing w:before="120" w:after="0" w:line="240" w:lineRule="auto"/>
        <w:ind w:left="720"/>
        <w:jc w:val="left"/>
      </w:pPr>
      <w:r w:rsidRPr="00EB1549">
        <w:t>Any special instructions or requests, including but not limited to:</w:t>
      </w:r>
    </w:p>
    <w:p w14:paraId="37DAE087" w14:textId="77777777" w:rsidR="00AE3DFE" w:rsidRPr="00EB1549" w:rsidRDefault="00AE3DFE" w:rsidP="00AE3DFE">
      <w:pPr>
        <w:pStyle w:val="BodyText"/>
        <w:numPr>
          <w:ilvl w:val="1"/>
          <w:numId w:val="9"/>
        </w:numPr>
        <w:tabs>
          <w:tab w:val="left" w:pos="360"/>
        </w:tabs>
        <w:spacing w:before="120" w:after="0" w:line="240" w:lineRule="auto"/>
        <w:jc w:val="left"/>
      </w:pPr>
      <w:r w:rsidRPr="00EB1549">
        <w:t>Billing</w:t>
      </w:r>
    </w:p>
    <w:p w14:paraId="62E47481" w14:textId="77777777" w:rsidR="00AE3DFE" w:rsidRPr="00EB1549" w:rsidRDefault="00AE3DFE" w:rsidP="00AE3DFE">
      <w:pPr>
        <w:pStyle w:val="BodyText"/>
        <w:numPr>
          <w:ilvl w:val="1"/>
          <w:numId w:val="9"/>
        </w:numPr>
        <w:tabs>
          <w:tab w:val="left" w:pos="360"/>
        </w:tabs>
        <w:spacing w:before="120" w:after="0" w:line="240" w:lineRule="auto"/>
        <w:jc w:val="left"/>
      </w:pPr>
      <w:r w:rsidRPr="00EB1549">
        <w:t>Proof of liability and/or malpractice insurance</w:t>
      </w:r>
    </w:p>
    <w:p w14:paraId="7156746B" w14:textId="77777777" w:rsidR="00AE3DFE" w:rsidRPr="00EB1549" w:rsidRDefault="00AE3DFE" w:rsidP="00AE3DFE">
      <w:pPr>
        <w:pStyle w:val="BodyText"/>
        <w:numPr>
          <w:ilvl w:val="1"/>
          <w:numId w:val="9"/>
        </w:numPr>
        <w:tabs>
          <w:tab w:val="left" w:pos="360"/>
        </w:tabs>
        <w:spacing w:before="120" w:after="0" w:line="240" w:lineRule="auto"/>
        <w:jc w:val="left"/>
      </w:pPr>
      <w:r w:rsidRPr="00EB1549">
        <w:t>Proof of vaccination or other immunization</w:t>
      </w:r>
    </w:p>
    <w:p w14:paraId="1CBD1ADE" w14:textId="77777777" w:rsidR="00AE3DFE" w:rsidRPr="00EB1549" w:rsidRDefault="00AE3DFE" w:rsidP="00AE3DFE">
      <w:pPr>
        <w:pStyle w:val="BodyText"/>
        <w:numPr>
          <w:ilvl w:val="1"/>
          <w:numId w:val="9"/>
        </w:numPr>
        <w:tabs>
          <w:tab w:val="left" w:pos="360"/>
        </w:tabs>
        <w:spacing w:before="120" w:after="0" w:line="240" w:lineRule="auto"/>
        <w:jc w:val="left"/>
      </w:pPr>
      <w:r w:rsidRPr="00EB1549">
        <w:t>Check-in procedures</w:t>
      </w:r>
    </w:p>
    <w:p w14:paraId="1DBC8301" w14:textId="77777777" w:rsidR="002657EC" w:rsidRPr="00EB1549" w:rsidRDefault="002657EC" w:rsidP="002657EC">
      <w:pPr>
        <w:pStyle w:val="BodyText"/>
        <w:tabs>
          <w:tab w:val="left" w:pos="360"/>
        </w:tabs>
        <w:spacing w:after="0" w:line="240" w:lineRule="auto"/>
        <w:ind w:left="0"/>
        <w:jc w:val="left"/>
      </w:pPr>
    </w:p>
    <w:p w14:paraId="63FA745C" w14:textId="49EA1763" w:rsidR="002657EC" w:rsidRDefault="002657EC" w:rsidP="002657EC">
      <w:pPr>
        <w:pStyle w:val="BodyText"/>
        <w:tabs>
          <w:tab w:val="left" w:pos="360"/>
        </w:tabs>
        <w:spacing w:after="0" w:line="240" w:lineRule="auto"/>
        <w:ind w:left="0"/>
        <w:jc w:val="left"/>
      </w:pPr>
      <w:r>
        <w:t>Requesters are asked to follow up with the Interpreter/CART Referral Service if the assignment situation</w:t>
      </w:r>
      <w:r w:rsidR="00A637D4">
        <w:t>,</w:t>
      </w:r>
      <w:r>
        <w:t xml:space="preserve"> location</w:t>
      </w:r>
      <w:r w:rsidR="00A637D4">
        <w:t>, remote link, time frame</w:t>
      </w:r>
      <w:r>
        <w:t xml:space="preserve"> </w:t>
      </w:r>
      <w:r w:rsidR="00A637D4">
        <w:t xml:space="preserve">or any other pertinent information </w:t>
      </w:r>
      <w:r>
        <w:t>changes after the request is placed.</w:t>
      </w:r>
    </w:p>
    <w:p w14:paraId="1A4ED3B4" w14:textId="77777777" w:rsidR="009D34B6" w:rsidRDefault="009D34B6" w:rsidP="001517BB">
      <w:pPr>
        <w:pStyle w:val="BodyText"/>
        <w:tabs>
          <w:tab w:val="left" w:pos="360"/>
        </w:tabs>
        <w:spacing w:after="0" w:line="240" w:lineRule="auto"/>
        <w:ind w:left="0"/>
        <w:jc w:val="left"/>
      </w:pPr>
    </w:p>
    <w:p w14:paraId="5D1C518B" w14:textId="77777777" w:rsidR="009D34B6" w:rsidRDefault="009D34B6" w:rsidP="001517BB">
      <w:pPr>
        <w:pStyle w:val="BodyText"/>
        <w:tabs>
          <w:tab w:val="left" w:pos="360"/>
        </w:tabs>
        <w:spacing w:after="0" w:line="240" w:lineRule="auto"/>
        <w:ind w:left="0"/>
        <w:jc w:val="left"/>
      </w:pPr>
    </w:p>
    <w:p w14:paraId="22712155" w14:textId="77777777" w:rsidR="009D34B6" w:rsidRDefault="009D34B6" w:rsidP="001517BB">
      <w:pPr>
        <w:pStyle w:val="BodyText"/>
        <w:tabs>
          <w:tab w:val="left" w:pos="360"/>
        </w:tabs>
        <w:spacing w:after="0" w:line="240" w:lineRule="auto"/>
        <w:ind w:left="0"/>
        <w:jc w:val="left"/>
      </w:pPr>
    </w:p>
    <w:p w14:paraId="69187991" w14:textId="77777777" w:rsidR="009D34B6" w:rsidRDefault="009D34B6" w:rsidP="001517BB">
      <w:pPr>
        <w:pStyle w:val="BodyText"/>
        <w:tabs>
          <w:tab w:val="left" w:pos="360"/>
        </w:tabs>
        <w:spacing w:after="0" w:line="240" w:lineRule="auto"/>
        <w:ind w:left="0"/>
        <w:jc w:val="left"/>
      </w:pPr>
    </w:p>
    <w:p w14:paraId="6AFC98A6" w14:textId="77777777" w:rsidR="009D34B6" w:rsidRDefault="009D34B6" w:rsidP="007912CE">
      <w:pPr>
        <w:pStyle w:val="BodyText"/>
        <w:pBdr>
          <w:top w:val="double" w:sz="4" w:space="1" w:color="auto"/>
          <w:left w:val="double" w:sz="4" w:space="4" w:color="auto"/>
          <w:bottom w:val="double" w:sz="4" w:space="1" w:color="auto"/>
          <w:right w:val="double" w:sz="4" w:space="4" w:color="auto"/>
        </w:pBdr>
        <w:shd w:val="clear" w:color="auto" w:fill="DFFFD5"/>
        <w:tabs>
          <w:tab w:val="left" w:pos="360"/>
        </w:tabs>
        <w:spacing w:after="0" w:line="240" w:lineRule="auto"/>
        <w:ind w:left="720" w:right="720"/>
        <w:rPr>
          <w:b/>
        </w:rPr>
      </w:pPr>
    </w:p>
    <w:p w14:paraId="77790480" w14:textId="77777777" w:rsidR="00756C91" w:rsidRDefault="009D34B6" w:rsidP="007912CE">
      <w:pPr>
        <w:pStyle w:val="BodyText"/>
        <w:pBdr>
          <w:top w:val="double" w:sz="4" w:space="1" w:color="auto"/>
          <w:left w:val="double" w:sz="4" w:space="4" w:color="auto"/>
          <w:bottom w:val="double" w:sz="4" w:space="1" w:color="auto"/>
          <w:right w:val="double" w:sz="4" w:space="4" w:color="auto"/>
        </w:pBdr>
        <w:shd w:val="clear" w:color="auto" w:fill="DFFFD5"/>
        <w:tabs>
          <w:tab w:val="left" w:pos="360"/>
        </w:tabs>
        <w:spacing w:after="0" w:line="240" w:lineRule="auto"/>
        <w:ind w:left="720" w:right="720"/>
        <w:jc w:val="left"/>
        <w:rPr>
          <w:b/>
        </w:rPr>
      </w:pPr>
      <w:r>
        <w:rPr>
          <w:b/>
        </w:rPr>
        <w:t xml:space="preserve">REQUESTERS SHOULD BE MINDFUL OF THE MCD06 CANCELLATION POLICY.  </w:t>
      </w:r>
    </w:p>
    <w:p w14:paraId="78AE876D" w14:textId="77777777" w:rsidR="00756C91" w:rsidRPr="00724A78" w:rsidRDefault="00756C91" w:rsidP="007912CE">
      <w:pPr>
        <w:pStyle w:val="BodyText"/>
        <w:pBdr>
          <w:top w:val="double" w:sz="4" w:space="1" w:color="auto"/>
          <w:left w:val="double" w:sz="4" w:space="4" w:color="auto"/>
          <w:bottom w:val="double" w:sz="4" w:space="1" w:color="auto"/>
          <w:right w:val="double" w:sz="4" w:space="4" w:color="auto"/>
        </w:pBdr>
        <w:shd w:val="clear" w:color="auto" w:fill="DFFFD5"/>
        <w:tabs>
          <w:tab w:val="left" w:pos="360"/>
        </w:tabs>
        <w:spacing w:after="0" w:line="240" w:lineRule="auto"/>
        <w:ind w:left="720" w:right="720"/>
        <w:jc w:val="left"/>
        <w:rPr>
          <w:b/>
        </w:rPr>
      </w:pPr>
    </w:p>
    <w:p w14:paraId="5A8E5436" w14:textId="7E085B99" w:rsidR="00756C91" w:rsidRPr="00724A78" w:rsidRDefault="00756C91" w:rsidP="2F4FC009">
      <w:pPr>
        <w:pStyle w:val="BodyText"/>
        <w:pBdr>
          <w:top w:val="double" w:sz="4" w:space="1" w:color="auto"/>
          <w:left w:val="double" w:sz="4" w:space="4" w:color="auto"/>
          <w:bottom w:val="double" w:sz="4" w:space="1" w:color="auto"/>
          <w:right w:val="double" w:sz="4" w:space="4" w:color="auto"/>
        </w:pBdr>
        <w:shd w:val="clear" w:color="auto" w:fill="DFFFD5"/>
        <w:tabs>
          <w:tab w:val="left" w:pos="360"/>
        </w:tabs>
        <w:spacing w:after="0" w:line="240" w:lineRule="auto"/>
        <w:ind w:left="720" w:right="720"/>
        <w:jc w:val="left"/>
        <w:rPr>
          <w:b/>
          <w:bCs/>
        </w:rPr>
      </w:pPr>
      <w:r w:rsidRPr="2F4FC009">
        <w:rPr>
          <w:b/>
          <w:bCs/>
        </w:rPr>
        <w:t xml:space="preserve">Cancellations need to be placed </w:t>
      </w:r>
      <w:r w:rsidR="002F043F" w:rsidRPr="2F4FC009">
        <w:rPr>
          <w:b/>
          <w:bCs/>
        </w:rPr>
        <w:t xml:space="preserve">via our online </w:t>
      </w:r>
      <w:r w:rsidR="00885DDA" w:rsidRPr="2F4FC009">
        <w:rPr>
          <w:b/>
          <w:bCs/>
        </w:rPr>
        <w:t xml:space="preserve">cancelation form at </w:t>
      </w:r>
      <w:hyperlink r:id="rId56" w:history="1">
        <w:r w:rsidR="00210DED" w:rsidRPr="2F4FC009">
          <w:rPr>
            <w:rStyle w:val="Hyperlink"/>
            <w:b/>
            <w:bCs/>
          </w:rPr>
          <w:t>https://www.mass.gov/forms/request-to-cancel-interpreting-cart-services</w:t>
        </w:r>
      </w:hyperlink>
      <w:r w:rsidR="00210DED" w:rsidRPr="2F4FC009">
        <w:rPr>
          <w:b/>
          <w:bCs/>
        </w:rPr>
        <w:t xml:space="preserve"> OR </w:t>
      </w:r>
      <w:r w:rsidRPr="2F4FC009">
        <w:rPr>
          <w:b/>
          <w:bCs/>
        </w:rPr>
        <w:t>with a live person</w:t>
      </w:r>
      <w:r w:rsidR="00210DED" w:rsidRPr="2F4FC009">
        <w:rPr>
          <w:b/>
          <w:bCs/>
        </w:rPr>
        <w:t>, either way</w:t>
      </w:r>
      <w:r w:rsidRPr="2F4FC009">
        <w:rPr>
          <w:b/>
          <w:bCs/>
        </w:rPr>
        <w:t xml:space="preserve"> </w:t>
      </w:r>
      <w:r w:rsidR="009F4970" w:rsidRPr="2F4FC009">
        <w:rPr>
          <w:b/>
          <w:bCs/>
        </w:rPr>
        <w:t>no later than 4:30 p.m.</w:t>
      </w:r>
      <w:r w:rsidR="00210DED" w:rsidRPr="2F4FC009">
        <w:rPr>
          <w:b/>
          <w:bCs/>
        </w:rPr>
        <w:t>,</w:t>
      </w:r>
      <w:r w:rsidR="009F4970" w:rsidRPr="2F4FC009">
        <w:rPr>
          <w:b/>
          <w:bCs/>
        </w:rPr>
        <w:t xml:space="preserve"> </w:t>
      </w:r>
      <w:r w:rsidRPr="2F4FC009">
        <w:rPr>
          <w:b/>
          <w:bCs/>
        </w:rPr>
        <w:t>in order to be recognized.  Cancellations should not be made by e-mail or left on voicemail.</w:t>
      </w:r>
    </w:p>
    <w:p w14:paraId="21417FF3" w14:textId="77777777" w:rsidR="00756C91" w:rsidRPr="00724A78" w:rsidRDefault="00756C91" w:rsidP="007912CE">
      <w:pPr>
        <w:pStyle w:val="BodyText"/>
        <w:pBdr>
          <w:top w:val="double" w:sz="4" w:space="1" w:color="auto"/>
          <w:left w:val="double" w:sz="4" w:space="4" w:color="auto"/>
          <w:bottom w:val="double" w:sz="4" w:space="1" w:color="auto"/>
          <w:right w:val="double" w:sz="4" w:space="4" w:color="auto"/>
        </w:pBdr>
        <w:shd w:val="clear" w:color="auto" w:fill="DFFFD5"/>
        <w:tabs>
          <w:tab w:val="left" w:pos="360"/>
        </w:tabs>
        <w:spacing w:after="0" w:line="240" w:lineRule="auto"/>
        <w:ind w:left="720" w:right="720"/>
        <w:jc w:val="left"/>
        <w:rPr>
          <w:b/>
        </w:rPr>
      </w:pPr>
    </w:p>
    <w:p w14:paraId="68D64911" w14:textId="647BB360" w:rsidR="000D241C" w:rsidRPr="00724A78" w:rsidRDefault="009D34B6" w:rsidP="2F4FC009">
      <w:pPr>
        <w:pStyle w:val="BodyText"/>
        <w:pBdr>
          <w:top w:val="double" w:sz="4" w:space="1" w:color="auto"/>
          <w:left w:val="double" w:sz="4" w:space="4" w:color="auto"/>
          <w:bottom w:val="double" w:sz="4" w:space="1" w:color="auto"/>
          <w:right w:val="double" w:sz="4" w:space="4" w:color="auto"/>
        </w:pBdr>
        <w:shd w:val="clear" w:color="auto" w:fill="DFFFD5"/>
        <w:tabs>
          <w:tab w:val="left" w:pos="360"/>
        </w:tabs>
        <w:spacing w:after="0" w:line="240" w:lineRule="auto"/>
        <w:ind w:left="720" w:right="720"/>
        <w:jc w:val="left"/>
        <w:rPr>
          <w:rFonts w:cs="Arial"/>
          <w:spacing w:val="0"/>
        </w:rPr>
      </w:pPr>
      <w:r w:rsidRPr="2F4FC009">
        <w:rPr>
          <w:rFonts w:cs="Arial"/>
        </w:rPr>
        <w:t xml:space="preserve">The period before an assignment in which a request may be cancelled without </w:t>
      </w:r>
      <w:r w:rsidR="000D241C" w:rsidRPr="2F4FC009">
        <w:rPr>
          <w:rFonts w:cs="Arial"/>
        </w:rPr>
        <w:t xml:space="preserve">financial </w:t>
      </w:r>
      <w:r w:rsidRPr="2F4FC009">
        <w:rPr>
          <w:rFonts w:cs="Arial"/>
        </w:rPr>
        <w:t xml:space="preserve">penalty is two full business days.  </w:t>
      </w:r>
      <w:r w:rsidRPr="00724A78">
        <w:rPr>
          <w:rFonts w:cs="Arial"/>
          <w:spacing w:val="0"/>
        </w:rPr>
        <w:t>To cancel, call MCDHH's front desk at 617-740-1600 (voice) or 617-326-7546 (VP)</w:t>
      </w:r>
      <w:r w:rsidR="004E19D5">
        <w:rPr>
          <w:rFonts w:cs="Arial"/>
          <w:spacing w:val="0"/>
        </w:rPr>
        <w:t xml:space="preserve"> or use the online form </w:t>
      </w:r>
      <w:r w:rsidR="004E19D5" w:rsidRPr="004E19D5">
        <w:rPr>
          <w:rFonts w:cs="Arial"/>
          <w:spacing w:val="0"/>
        </w:rPr>
        <w:t>https://www.mass.gov/forms/request-to-cancel-interpreting-cart-services</w:t>
      </w:r>
      <w:r w:rsidRPr="00724A78">
        <w:rPr>
          <w:rFonts w:cs="Arial"/>
          <w:spacing w:val="0"/>
        </w:rPr>
        <w:t>.  Cancellations made less than two full business days prior to the day of the assignment are subject</w:t>
      </w:r>
      <w:r w:rsidR="00B34AD4">
        <w:rPr>
          <w:rFonts w:cs="Arial"/>
          <w:spacing w:val="0"/>
        </w:rPr>
        <w:t xml:space="preserve"> to</w:t>
      </w:r>
      <w:r w:rsidRPr="00724A78">
        <w:rPr>
          <w:rFonts w:cs="Arial"/>
          <w:spacing w:val="0"/>
        </w:rPr>
        <w:t xml:space="preserve"> bill</w:t>
      </w:r>
      <w:r w:rsidR="000D241C" w:rsidRPr="00724A78">
        <w:rPr>
          <w:rFonts w:cs="Arial"/>
          <w:spacing w:val="0"/>
        </w:rPr>
        <w:t>ing</w:t>
      </w:r>
      <w:r w:rsidRPr="00724A78">
        <w:rPr>
          <w:rFonts w:cs="Arial"/>
          <w:spacing w:val="0"/>
        </w:rPr>
        <w:t xml:space="preserve"> by the interpreter(s)</w:t>
      </w:r>
      <w:r w:rsidR="000D241C" w:rsidRPr="00724A78">
        <w:rPr>
          <w:rFonts w:cs="Arial"/>
          <w:spacing w:val="0"/>
        </w:rPr>
        <w:t xml:space="preserve"> and </w:t>
      </w:r>
      <w:r w:rsidR="009C4F70">
        <w:rPr>
          <w:rFonts w:cs="Arial"/>
          <w:spacing w:val="0"/>
        </w:rPr>
        <w:t>CART Captioner</w:t>
      </w:r>
      <w:r w:rsidR="000D241C" w:rsidRPr="00724A78">
        <w:rPr>
          <w:rFonts w:cs="Arial"/>
          <w:spacing w:val="0"/>
        </w:rPr>
        <w:t>(s)</w:t>
      </w:r>
      <w:r w:rsidRPr="00724A78">
        <w:rPr>
          <w:rFonts w:cs="Arial"/>
          <w:spacing w:val="0"/>
        </w:rPr>
        <w:t>.</w:t>
      </w:r>
    </w:p>
    <w:p w14:paraId="7FBE0F6D" w14:textId="77777777" w:rsidR="000D241C" w:rsidRPr="00724A78" w:rsidRDefault="000D241C" w:rsidP="007912CE">
      <w:pPr>
        <w:pStyle w:val="BodyText"/>
        <w:pBdr>
          <w:top w:val="double" w:sz="4" w:space="1" w:color="auto"/>
          <w:left w:val="double" w:sz="4" w:space="4" w:color="auto"/>
          <w:bottom w:val="double" w:sz="4" w:space="1" w:color="auto"/>
          <w:right w:val="double" w:sz="4" w:space="4" w:color="auto"/>
        </w:pBdr>
        <w:shd w:val="clear" w:color="auto" w:fill="DFFFD5"/>
        <w:tabs>
          <w:tab w:val="left" w:pos="360"/>
        </w:tabs>
        <w:spacing w:after="0" w:line="240" w:lineRule="auto"/>
        <w:ind w:left="720" w:right="720"/>
        <w:jc w:val="left"/>
        <w:rPr>
          <w:rFonts w:cs="Arial"/>
          <w:spacing w:val="0"/>
        </w:rPr>
      </w:pPr>
    </w:p>
    <w:p w14:paraId="3962CB46" w14:textId="77777777" w:rsidR="000D241C" w:rsidRPr="00724A78" w:rsidRDefault="000D241C" w:rsidP="007912CE">
      <w:pPr>
        <w:pStyle w:val="BodyText"/>
        <w:pBdr>
          <w:top w:val="double" w:sz="4" w:space="1" w:color="auto"/>
          <w:left w:val="double" w:sz="4" w:space="4" w:color="auto"/>
          <w:bottom w:val="double" w:sz="4" w:space="1" w:color="auto"/>
          <w:right w:val="double" w:sz="4" w:space="4" w:color="auto"/>
        </w:pBdr>
        <w:shd w:val="clear" w:color="auto" w:fill="DFFFD5"/>
        <w:tabs>
          <w:tab w:val="left" w:pos="360"/>
        </w:tabs>
        <w:spacing w:after="0" w:line="240" w:lineRule="auto"/>
        <w:ind w:left="720" w:right="720"/>
        <w:jc w:val="left"/>
        <w:rPr>
          <w:rFonts w:cs="Arial"/>
          <w:spacing w:val="0"/>
        </w:rPr>
      </w:pPr>
      <w:r w:rsidRPr="00724A78">
        <w:rPr>
          <w:rFonts w:cs="Arial"/>
          <w:spacing w:val="0"/>
        </w:rPr>
        <w:t>More details are provided in the section, “For All Users of MCD06 and For Jobs Filled by MCDHH Staff and Freelance Interpreters: Special Circumstances.”</w:t>
      </w:r>
    </w:p>
    <w:p w14:paraId="1E1D0DE1" w14:textId="77777777" w:rsidR="000D241C" w:rsidRPr="00724A78" w:rsidRDefault="000D241C" w:rsidP="007912CE">
      <w:pPr>
        <w:pStyle w:val="BodyText"/>
        <w:pBdr>
          <w:top w:val="double" w:sz="4" w:space="1" w:color="auto"/>
          <w:left w:val="double" w:sz="4" w:space="4" w:color="auto"/>
          <w:bottom w:val="double" w:sz="4" w:space="1" w:color="auto"/>
          <w:right w:val="double" w:sz="4" w:space="4" w:color="auto"/>
        </w:pBdr>
        <w:shd w:val="clear" w:color="auto" w:fill="DFFFD5"/>
        <w:tabs>
          <w:tab w:val="left" w:pos="360"/>
        </w:tabs>
        <w:spacing w:after="0" w:line="240" w:lineRule="auto"/>
        <w:ind w:left="720" w:right="720"/>
        <w:jc w:val="left"/>
        <w:rPr>
          <w:rFonts w:cs="Arial"/>
          <w:spacing w:val="0"/>
        </w:rPr>
      </w:pPr>
    </w:p>
    <w:p w14:paraId="5BAA3539" w14:textId="77777777" w:rsidR="009D34B6" w:rsidRPr="00724A78" w:rsidRDefault="000D241C" w:rsidP="007912CE">
      <w:pPr>
        <w:pStyle w:val="BodyText"/>
        <w:pBdr>
          <w:top w:val="double" w:sz="4" w:space="1" w:color="auto"/>
          <w:left w:val="double" w:sz="4" w:space="4" w:color="auto"/>
          <w:bottom w:val="double" w:sz="4" w:space="1" w:color="auto"/>
          <w:right w:val="double" w:sz="4" w:space="4" w:color="auto"/>
        </w:pBdr>
        <w:shd w:val="clear" w:color="auto" w:fill="DFFFD5"/>
        <w:tabs>
          <w:tab w:val="left" w:pos="360"/>
        </w:tabs>
        <w:spacing w:after="0" w:line="240" w:lineRule="auto"/>
        <w:ind w:left="720" w:right="720"/>
        <w:jc w:val="left"/>
        <w:rPr>
          <w:rFonts w:cs="Arial"/>
          <w:spacing w:val="0"/>
        </w:rPr>
      </w:pPr>
      <w:r w:rsidRPr="00724A78">
        <w:rPr>
          <w:rFonts w:cs="Arial"/>
          <w:spacing w:val="0"/>
        </w:rPr>
        <w:t xml:space="preserve">Discussion of how the cancellation interval is computed appears in the section, “For All Users of MCD06 and For Jobs Filled by MCDHH Staff Interpreters: Fee-Related Definitions, Formulas, and Calculations.” </w:t>
      </w:r>
      <w:r w:rsidR="009D34B6" w:rsidRPr="00724A78">
        <w:rPr>
          <w:rFonts w:cs="Arial"/>
          <w:spacing w:val="0"/>
        </w:rPr>
        <w:t xml:space="preserve">  </w:t>
      </w:r>
    </w:p>
    <w:p w14:paraId="2BC8A64C" w14:textId="77777777" w:rsidR="009D34B6" w:rsidRPr="009D34B6" w:rsidRDefault="009D34B6" w:rsidP="007912CE">
      <w:pPr>
        <w:pStyle w:val="BodyText"/>
        <w:pBdr>
          <w:top w:val="double" w:sz="4" w:space="1" w:color="auto"/>
          <w:left w:val="double" w:sz="4" w:space="4" w:color="auto"/>
          <w:bottom w:val="double" w:sz="4" w:space="1" w:color="auto"/>
          <w:right w:val="double" w:sz="4" w:space="4" w:color="auto"/>
        </w:pBdr>
        <w:shd w:val="clear" w:color="auto" w:fill="DFFFD5"/>
        <w:tabs>
          <w:tab w:val="left" w:pos="360"/>
        </w:tabs>
        <w:spacing w:after="0" w:line="240" w:lineRule="auto"/>
        <w:ind w:left="720" w:right="720"/>
        <w:jc w:val="left"/>
        <w:rPr>
          <w:b/>
        </w:rPr>
      </w:pPr>
    </w:p>
    <w:p w14:paraId="4BA07C3D" w14:textId="77777777" w:rsidR="009D34B6" w:rsidRDefault="009D34B6">
      <w:pPr>
        <w:ind w:left="0"/>
      </w:pPr>
    </w:p>
    <w:p w14:paraId="738733AF" w14:textId="77777777" w:rsidR="00215143" w:rsidRDefault="00215143" w:rsidP="009D34B6">
      <w:pPr>
        <w:pStyle w:val="BodyText"/>
        <w:tabs>
          <w:tab w:val="left" w:pos="360"/>
        </w:tabs>
        <w:spacing w:after="0" w:line="240" w:lineRule="auto"/>
        <w:ind w:left="0"/>
        <w:jc w:val="left"/>
      </w:pPr>
    </w:p>
    <w:p w14:paraId="24D6A4AE" w14:textId="77777777" w:rsidR="009D34B6" w:rsidRDefault="009D34B6" w:rsidP="009D34B6">
      <w:pPr>
        <w:pStyle w:val="BodyText"/>
        <w:tabs>
          <w:tab w:val="left" w:pos="360"/>
        </w:tabs>
        <w:spacing w:after="0" w:line="240" w:lineRule="auto"/>
        <w:ind w:left="0"/>
        <w:jc w:val="left"/>
      </w:pPr>
      <w:r w:rsidRPr="00EB1549">
        <w:rPr>
          <w:b/>
        </w:rPr>
        <w:t>PLEASE NOTE:</w:t>
      </w:r>
      <w:r w:rsidRPr="00EB1549">
        <w:t xml:space="preserve">  Placing a request does not guarantee that the Interpreter/CART Referral Service will be able to fill the request.  Service is subject to availability of communication access providers.</w:t>
      </w:r>
    </w:p>
    <w:p w14:paraId="59787476" w14:textId="77777777" w:rsidR="00215143" w:rsidRDefault="00215143" w:rsidP="009D34B6">
      <w:pPr>
        <w:pStyle w:val="BodyText"/>
        <w:tabs>
          <w:tab w:val="left" w:pos="360"/>
        </w:tabs>
        <w:spacing w:after="0" w:line="240" w:lineRule="auto"/>
        <w:ind w:left="0"/>
        <w:jc w:val="left"/>
      </w:pPr>
    </w:p>
    <w:p w14:paraId="7D18B71E" w14:textId="77777777" w:rsidR="00215143" w:rsidRDefault="00215143" w:rsidP="009D34B6">
      <w:pPr>
        <w:pStyle w:val="BodyText"/>
        <w:tabs>
          <w:tab w:val="left" w:pos="360"/>
        </w:tabs>
        <w:spacing w:after="0" w:line="240" w:lineRule="auto"/>
        <w:ind w:left="0"/>
        <w:jc w:val="left"/>
      </w:pPr>
    </w:p>
    <w:p w14:paraId="3835FB73" w14:textId="77777777" w:rsidR="00215143" w:rsidRDefault="00215143">
      <w:pPr>
        <w:ind w:left="0"/>
      </w:pPr>
      <w:r>
        <w:br w:type="page"/>
      </w:r>
    </w:p>
    <w:p w14:paraId="09FC46DE" w14:textId="77777777" w:rsidR="00AF766E" w:rsidRDefault="00AF766E" w:rsidP="00052EC0">
      <w:pPr>
        <w:pStyle w:val="Heading1"/>
      </w:pPr>
    </w:p>
    <w:p w14:paraId="2E376F31" w14:textId="781B4089" w:rsidR="00AF766E" w:rsidRDefault="00AF766E" w:rsidP="00052EC0">
      <w:pPr>
        <w:pStyle w:val="Heading1"/>
      </w:pPr>
      <w:bookmarkStart w:id="28" w:name="_Toc158107734"/>
      <w:r>
        <w:t xml:space="preserve">For Requesters:  Special Situations </w:t>
      </w:r>
      <w:r w:rsidR="004D494B">
        <w:t>–</w:t>
      </w:r>
      <w:r>
        <w:t xml:space="preserve"> Communication Access Requests for Public Events</w:t>
      </w:r>
      <w:r w:rsidR="0080510F">
        <w:t xml:space="preserve">, Conferences and Other Advance-Registration </w:t>
      </w:r>
      <w:r w:rsidR="005B0BA0">
        <w:t>Settings</w:t>
      </w:r>
      <w:bookmarkEnd w:id="28"/>
    </w:p>
    <w:p w14:paraId="1FB17BA7" w14:textId="77777777" w:rsidR="00AF766E" w:rsidRDefault="00AF766E" w:rsidP="00052EC0">
      <w:pPr>
        <w:pStyle w:val="Heading1"/>
      </w:pPr>
      <w:r>
        <w:t xml:space="preserve"> </w:t>
      </w:r>
    </w:p>
    <w:p w14:paraId="76E168C4" w14:textId="77777777" w:rsidR="00AF766E" w:rsidRDefault="00AF766E" w:rsidP="00AF766E">
      <w:pPr>
        <w:pStyle w:val="BodyText"/>
        <w:tabs>
          <w:tab w:val="left" w:pos="1260"/>
        </w:tabs>
        <w:spacing w:after="0" w:line="240" w:lineRule="auto"/>
        <w:ind w:left="0"/>
        <w:jc w:val="left"/>
        <w:rPr>
          <w:b/>
          <w:bCs/>
        </w:rPr>
      </w:pPr>
    </w:p>
    <w:p w14:paraId="407D22C3" w14:textId="77777777" w:rsidR="005D1351" w:rsidRDefault="005D1351" w:rsidP="00AF766E">
      <w:pPr>
        <w:pStyle w:val="BodyText"/>
        <w:tabs>
          <w:tab w:val="left" w:pos="1260"/>
        </w:tabs>
        <w:spacing w:after="0" w:line="240" w:lineRule="auto"/>
        <w:ind w:left="0"/>
        <w:jc w:val="left"/>
        <w:rPr>
          <w:b/>
          <w:bCs/>
        </w:rPr>
      </w:pPr>
    </w:p>
    <w:p w14:paraId="1BAB5A8C" w14:textId="2862E790" w:rsidR="00D2009A" w:rsidRPr="00DC7A8F" w:rsidRDefault="001F30B3" w:rsidP="00855990">
      <w:pPr>
        <w:ind w:left="0"/>
        <w:rPr>
          <w:rFonts w:cs="Arial"/>
        </w:rPr>
      </w:pPr>
      <w:r w:rsidRPr="2F4FC009">
        <w:rPr>
          <w:rFonts w:cs="Arial"/>
        </w:rPr>
        <w:t>For c</w:t>
      </w:r>
      <w:r w:rsidR="00D2009A" w:rsidRPr="2F4FC009">
        <w:rPr>
          <w:rFonts w:cs="Arial"/>
        </w:rPr>
        <w:t xml:space="preserve">ertain types of events communication access requests </w:t>
      </w:r>
      <w:r w:rsidRPr="2F4FC009">
        <w:rPr>
          <w:rFonts w:cs="Arial"/>
        </w:rPr>
        <w:t xml:space="preserve">must be </w:t>
      </w:r>
      <w:r w:rsidR="00D2009A" w:rsidRPr="2F4FC009">
        <w:rPr>
          <w:rFonts w:cs="Arial"/>
        </w:rPr>
        <w:t xml:space="preserve">made before the specific consumers needing the communication access services are identified.  </w:t>
      </w:r>
      <w:r w:rsidRPr="2F4FC009">
        <w:rPr>
          <w:rFonts w:cs="Arial"/>
        </w:rPr>
        <w:t xml:space="preserve">MCDHH </w:t>
      </w:r>
      <w:r w:rsidR="00A637D4" w:rsidRPr="2F4FC009">
        <w:rPr>
          <w:rFonts w:cs="Arial"/>
        </w:rPr>
        <w:t>calls</w:t>
      </w:r>
      <w:r w:rsidRPr="2F4FC009">
        <w:rPr>
          <w:rFonts w:cs="Arial"/>
        </w:rPr>
        <w:t xml:space="preserve"> these </w:t>
      </w:r>
      <w:r w:rsidRPr="2F4FC009">
        <w:rPr>
          <w:rFonts w:cs="Arial"/>
          <w:b/>
          <w:bCs/>
        </w:rPr>
        <w:t>"Special Situations."</w:t>
      </w:r>
      <w:r w:rsidRPr="2F4FC009">
        <w:rPr>
          <w:rFonts w:cs="Arial"/>
        </w:rPr>
        <w:t xml:space="preserve">  </w:t>
      </w:r>
      <w:r w:rsidR="00D2009A" w:rsidRPr="2F4FC009">
        <w:rPr>
          <w:rFonts w:cs="Arial"/>
        </w:rPr>
        <w:t>The</w:t>
      </w:r>
      <w:r w:rsidRPr="2F4FC009">
        <w:rPr>
          <w:rFonts w:cs="Arial"/>
        </w:rPr>
        <w:t xml:space="preserve">y </w:t>
      </w:r>
      <w:r w:rsidR="00D2009A" w:rsidRPr="2F4FC009">
        <w:rPr>
          <w:rFonts w:cs="Arial"/>
        </w:rPr>
        <w:t>include public hearings, governmental listening sessions, conferences, and community events.  In</w:t>
      </w:r>
      <w:r w:rsidR="00855990" w:rsidRPr="2F4FC009">
        <w:rPr>
          <w:rFonts w:cs="Arial"/>
        </w:rPr>
        <w:t xml:space="preserve"> this section, MCDHH presents</w:t>
      </w:r>
      <w:r w:rsidR="00D2009A" w:rsidRPr="2F4FC009">
        <w:rPr>
          <w:rFonts w:cs="Arial"/>
        </w:rPr>
        <w:t xml:space="preserve"> procedures for handling logistics and reasonable accommodations for </w:t>
      </w:r>
      <w:r w:rsidRPr="2F4FC009">
        <w:rPr>
          <w:rFonts w:cs="Arial"/>
          <w:b/>
          <w:bCs/>
        </w:rPr>
        <w:t>Special Situations.</w:t>
      </w:r>
    </w:p>
    <w:p w14:paraId="17BD802F" w14:textId="77777777" w:rsidR="00D2009A" w:rsidRDefault="00D2009A" w:rsidP="00855990">
      <w:pPr>
        <w:pStyle w:val="NormalWeb"/>
        <w:spacing w:before="0" w:after="0"/>
        <w:rPr>
          <w:rFonts w:ascii="Arial" w:hAnsi="Arial" w:cs="Arial"/>
        </w:rPr>
      </w:pPr>
    </w:p>
    <w:p w14:paraId="5BEB3DF3" w14:textId="77777777" w:rsidR="005D1351" w:rsidRPr="00DC7A8F" w:rsidRDefault="005D1351" w:rsidP="00855990">
      <w:pPr>
        <w:pStyle w:val="NormalWeb"/>
        <w:spacing w:before="0" w:after="0"/>
        <w:rPr>
          <w:rFonts w:ascii="Arial" w:hAnsi="Arial" w:cs="Arial"/>
        </w:rPr>
      </w:pPr>
    </w:p>
    <w:p w14:paraId="6AB479ED" w14:textId="77777777" w:rsidR="00D50128" w:rsidRPr="00DC7A8F" w:rsidRDefault="00D50128" w:rsidP="00855990">
      <w:pPr>
        <w:ind w:left="0"/>
        <w:rPr>
          <w:rFonts w:cs="Arial"/>
        </w:rPr>
      </w:pPr>
      <w:r w:rsidRPr="00DC7A8F">
        <w:rPr>
          <w:rFonts w:cs="Arial"/>
        </w:rPr>
        <w:t xml:space="preserve">MCDHH </w:t>
      </w:r>
      <w:r w:rsidRPr="008B4FDD">
        <w:rPr>
          <w:rFonts w:cs="Arial"/>
          <w:b/>
          <w:u w:val="single"/>
        </w:rPr>
        <w:t>requires</w:t>
      </w:r>
      <w:r w:rsidRPr="00DC7A8F">
        <w:rPr>
          <w:rFonts w:cs="Arial"/>
        </w:rPr>
        <w:t xml:space="preserve"> that the requesting agency do the following:</w:t>
      </w:r>
    </w:p>
    <w:p w14:paraId="28B67375" w14:textId="77777777" w:rsidR="00D2009A" w:rsidRPr="00DC7A8F" w:rsidRDefault="00D2009A" w:rsidP="00855990">
      <w:pPr>
        <w:ind w:left="0"/>
        <w:rPr>
          <w:rFonts w:cs="Arial"/>
        </w:rPr>
      </w:pPr>
      <w:r w:rsidRPr="00DC7A8F">
        <w:rPr>
          <w:rFonts w:cs="Arial"/>
        </w:rPr>
        <w:t xml:space="preserve"> </w:t>
      </w:r>
    </w:p>
    <w:p w14:paraId="7A781ABB" w14:textId="7968A105" w:rsidR="00D2009A" w:rsidRPr="00DC7A8F" w:rsidRDefault="00D2009A" w:rsidP="2F4FC009">
      <w:pPr>
        <w:pStyle w:val="ListParagraph"/>
        <w:numPr>
          <w:ilvl w:val="0"/>
          <w:numId w:val="52"/>
        </w:numPr>
        <w:spacing w:after="0" w:line="240" w:lineRule="auto"/>
        <w:rPr>
          <w:rFonts w:ascii="Arial" w:hAnsi="Arial" w:cs="Arial"/>
          <w:sz w:val="20"/>
          <w:szCs w:val="20"/>
        </w:rPr>
      </w:pPr>
      <w:r w:rsidRPr="2F4FC009">
        <w:rPr>
          <w:rFonts w:ascii="Arial" w:hAnsi="Arial" w:cs="Arial"/>
          <w:sz w:val="20"/>
          <w:szCs w:val="20"/>
        </w:rPr>
        <w:t>Designate an internal point of contact</w:t>
      </w:r>
      <w:r w:rsidR="0014373F" w:rsidRPr="2F4FC009">
        <w:rPr>
          <w:rFonts w:ascii="Arial" w:hAnsi="Arial" w:cs="Arial"/>
          <w:sz w:val="20"/>
          <w:szCs w:val="20"/>
        </w:rPr>
        <w:t xml:space="preserve">, generally </w:t>
      </w:r>
      <w:r w:rsidR="00A637D4" w:rsidRPr="2F4FC009">
        <w:rPr>
          <w:rFonts w:ascii="Arial" w:hAnsi="Arial" w:cs="Arial"/>
          <w:sz w:val="20"/>
          <w:szCs w:val="20"/>
        </w:rPr>
        <w:t>called</w:t>
      </w:r>
      <w:r w:rsidR="0014373F" w:rsidRPr="2F4FC009">
        <w:rPr>
          <w:rFonts w:ascii="Arial" w:hAnsi="Arial" w:cs="Arial"/>
          <w:sz w:val="20"/>
          <w:szCs w:val="20"/>
        </w:rPr>
        <w:t xml:space="preserve"> a “Communication Access Coordinator,”</w:t>
      </w:r>
      <w:r w:rsidRPr="2F4FC009">
        <w:rPr>
          <w:rFonts w:ascii="Arial" w:hAnsi="Arial" w:cs="Arial"/>
          <w:sz w:val="20"/>
          <w:szCs w:val="20"/>
        </w:rPr>
        <w:t xml:space="preserve"> for handling logistics and reasonable accommodations for public hearing/events. </w:t>
      </w:r>
      <w:r w:rsidR="001F30B3" w:rsidRPr="2F4FC009">
        <w:rPr>
          <w:rFonts w:ascii="Arial" w:hAnsi="Arial" w:cs="Arial"/>
          <w:sz w:val="20"/>
          <w:szCs w:val="20"/>
        </w:rPr>
        <w:t>This internal point of contact will be the individual who will coordinate with MCDHH's Interpreter/CART Referral Service.</w:t>
      </w:r>
    </w:p>
    <w:p w14:paraId="6CA65FDB" w14:textId="77777777" w:rsidR="00D2009A" w:rsidRPr="00DC7A8F" w:rsidRDefault="00D2009A" w:rsidP="00855990">
      <w:pPr>
        <w:ind w:left="0"/>
        <w:rPr>
          <w:rFonts w:cs="Arial"/>
        </w:rPr>
      </w:pPr>
    </w:p>
    <w:p w14:paraId="45B8525D" w14:textId="77777777" w:rsidR="00D2009A" w:rsidRPr="00DC7A8F" w:rsidRDefault="00D2009A" w:rsidP="00D9634C">
      <w:pPr>
        <w:pStyle w:val="ListParagraph"/>
        <w:numPr>
          <w:ilvl w:val="0"/>
          <w:numId w:val="52"/>
        </w:numPr>
        <w:spacing w:after="0" w:line="240" w:lineRule="auto"/>
        <w:contextualSpacing w:val="0"/>
        <w:rPr>
          <w:rFonts w:ascii="Arial" w:hAnsi="Arial" w:cs="Arial"/>
          <w:sz w:val="20"/>
          <w:szCs w:val="20"/>
        </w:rPr>
      </w:pPr>
      <w:r w:rsidRPr="00DC7A8F">
        <w:rPr>
          <w:rFonts w:ascii="Arial" w:hAnsi="Arial" w:cs="Arial"/>
          <w:sz w:val="20"/>
          <w:szCs w:val="20"/>
        </w:rPr>
        <w:t>Insert language</w:t>
      </w:r>
      <w:r w:rsidR="001F30B3" w:rsidRPr="00DC7A8F">
        <w:rPr>
          <w:rFonts w:ascii="Arial" w:hAnsi="Arial" w:cs="Arial"/>
          <w:sz w:val="20"/>
          <w:szCs w:val="20"/>
        </w:rPr>
        <w:t xml:space="preserve"> regarding communication access</w:t>
      </w:r>
      <w:r w:rsidRPr="00DC7A8F">
        <w:rPr>
          <w:rFonts w:ascii="Arial" w:hAnsi="Arial" w:cs="Arial"/>
          <w:sz w:val="20"/>
          <w:szCs w:val="20"/>
        </w:rPr>
        <w:t xml:space="preserve"> within public hearing </w:t>
      </w:r>
      <w:r w:rsidR="001F30B3" w:rsidRPr="00DC7A8F">
        <w:rPr>
          <w:rFonts w:ascii="Arial" w:hAnsi="Arial" w:cs="Arial"/>
          <w:sz w:val="20"/>
          <w:szCs w:val="20"/>
        </w:rPr>
        <w:t xml:space="preserve">announcements, </w:t>
      </w:r>
      <w:r w:rsidRPr="00DC7A8F">
        <w:rPr>
          <w:rFonts w:ascii="Arial" w:hAnsi="Arial" w:cs="Arial"/>
          <w:sz w:val="20"/>
          <w:szCs w:val="20"/>
        </w:rPr>
        <w:t>bidders</w:t>
      </w:r>
      <w:r w:rsidR="0014373F">
        <w:rPr>
          <w:rFonts w:ascii="Arial" w:hAnsi="Arial" w:cs="Arial"/>
          <w:sz w:val="20"/>
          <w:szCs w:val="20"/>
        </w:rPr>
        <w:t>’</w:t>
      </w:r>
      <w:r w:rsidRPr="00DC7A8F">
        <w:rPr>
          <w:rFonts w:ascii="Arial" w:hAnsi="Arial" w:cs="Arial"/>
          <w:sz w:val="20"/>
          <w:szCs w:val="20"/>
        </w:rPr>
        <w:t xml:space="preserve"> conference postings on COMMBUYS and event announcement</w:t>
      </w:r>
      <w:r w:rsidR="001F30B3" w:rsidRPr="00DC7A8F">
        <w:rPr>
          <w:rFonts w:ascii="Arial" w:hAnsi="Arial" w:cs="Arial"/>
          <w:sz w:val="20"/>
          <w:szCs w:val="20"/>
        </w:rPr>
        <w:t>s in all media and</w:t>
      </w:r>
      <w:r w:rsidRPr="00DC7A8F">
        <w:rPr>
          <w:rFonts w:ascii="Arial" w:hAnsi="Arial" w:cs="Arial"/>
          <w:sz w:val="20"/>
          <w:szCs w:val="20"/>
        </w:rPr>
        <w:t xml:space="preserve"> formats</w:t>
      </w:r>
      <w:r w:rsidR="001F30B3" w:rsidRPr="00DC7A8F">
        <w:rPr>
          <w:rFonts w:ascii="Arial" w:hAnsi="Arial" w:cs="Arial"/>
          <w:sz w:val="20"/>
          <w:szCs w:val="20"/>
        </w:rPr>
        <w:t xml:space="preserve"> that identifies a means of requesting reasonable communication access accommodation via </w:t>
      </w:r>
      <w:r w:rsidRPr="00DC7A8F">
        <w:rPr>
          <w:rFonts w:ascii="Arial" w:hAnsi="Arial" w:cs="Arial"/>
          <w:sz w:val="20"/>
          <w:szCs w:val="20"/>
        </w:rPr>
        <w:t>a point of contact with email</w:t>
      </w:r>
      <w:r w:rsidR="001F30B3" w:rsidRPr="00DC7A8F">
        <w:rPr>
          <w:rFonts w:ascii="Arial" w:hAnsi="Arial" w:cs="Arial"/>
          <w:sz w:val="20"/>
          <w:szCs w:val="20"/>
        </w:rPr>
        <w:t xml:space="preserve"> and</w:t>
      </w:r>
      <w:r w:rsidRPr="00DC7A8F">
        <w:rPr>
          <w:rFonts w:ascii="Arial" w:hAnsi="Arial" w:cs="Arial"/>
          <w:sz w:val="20"/>
          <w:szCs w:val="20"/>
        </w:rPr>
        <w:t xml:space="preserve"> phone and deadline for</w:t>
      </w:r>
      <w:r w:rsidR="001F30B3" w:rsidRPr="00DC7A8F">
        <w:rPr>
          <w:rFonts w:ascii="Arial" w:hAnsi="Arial" w:cs="Arial"/>
          <w:sz w:val="20"/>
          <w:szCs w:val="20"/>
        </w:rPr>
        <w:t xml:space="preserve"> making the</w:t>
      </w:r>
      <w:r w:rsidRPr="00DC7A8F">
        <w:rPr>
          <w:rFonts w:ascii="Arial" w:hAnsi="Arial" w:cs="Arial"/>
          <w:sz w:val="20"/>
          <w:szCs w:val="20"/>
        </w:rPr>
        <w:t xml:space="preserve"> request.</w:t>
      </w:r>
      <w:r w:rsidR="0014373F">
        <w:rPr>
          <w:rFonts w:ascii="Arial" w:hAnsi="Arial" w:cs="Arial"/>
          <w:sz w:val="20"/>
          <w:szCs w:val="20"/>
        </w:rPr>
        <w:t xml:space="preserve">  That deadline for requesting communication access should be at least two weeks before the event.  It is helpful for the Communication Access Coordinator to keep the Referral Specialist apprised of communication access requests as the registration process progresses.</w:t>
      </w:r>
    </w:p>
    <w:p w14:paraId="4B3C92BA" w14:textId="77777777" w:rsidR="00D2009A" w:rsidRPr="00DC7A8F" w:rsidRDefault="00D2009A" w:rsidP="00855990">
      <w:pPr>
        <w:ind w:left="0"/>
        <w:rPr>
          <w:rFonts w:cs="Arial"/>
        </w:rPr>
      </w:pPr>
    </w:p>
    <w:p w14:paraId="6DD5B459" w14:textId="77777777" w:rsidR="00D2009A" w:rsidRPr="00DC7A8F" w:rsidRDefault="00D2009A" w:rsidP="00D9634C">
      <w:pPr>
        <w:pStyle w:val="ListParagraph"/>
        <w:numPr>
          <w:ilvl w:val="0"/>
          <w:numId w:val="52"/>
        </w:numPr>
        <w:spacing w:after="0" w:line="240" w:lineRule="auto"/>
        <w:contextualSpacing w:val="0"/>
        <w:rPr>
          <w:rFonts w:ascii="Arial" w:hAnsi="Arial" w:cs="Arial"/>
          <w:sz w:val="20"/>
          <w:szCs w:val="20"/>
        </w:rPr>
      </w:pPr>
      <w:r w:rsidRPr="00DC7A8F">
        <w:rPr>
          <w:rFonts w:ascii="Arial" w:hAnsi="Arial" w:cs="Arial"/>
          <w:sz w:val="20"/>
          <w:szCs w:val="20"/>
        </w:rPr>
        <w:t xml:space="preserve">Utilize a posting and accommodation notification timeline for the agency to obtain </w:t>
      </w:r>
      <w:r w:rsidR="0014373F">
        <w:rPr>
          <w:rFonts w:ascii="Arial" w:hAnsi="Arial" w:cs="Arial"/>
          <w:sz w:val="20"/>
          <w:szCs w:val="20"/>
        </w:rPr>
        <w:t xml:space="preserve">communication access </w:t>
      </w:r>
      <w:r w:rsidRPr="00DC7A8F">
        <w:rPr>
          <w:rFonts w:ascii="Arial" w:hAnsi="Arial" w:cs="Arial"/>
          <w:sz w:val="20"/>
          <w:szCs w:val="20"/>
        </w:rPr>
        <w:t>accommodation requests from attendees and make ASL interpreter and CART requests with MCDHH</w:t>
      </w:r>
      <w:r w:rsidR="001F30B3" w:rsidRPr="00DC7A8F">
        <w:rPr>
          <w:rFonts w:ascii="Arial" w:hAnsi="Arial" w:cs="Arial"/>
          <w:sz w:val="20"/>
          <w:szCs w:val="20"/>
        </w:rPr>
        <w:t xml:space="preserve"> Interpreter/CART</w:t>
      </w:r>
      <w:r w:rsidRPr="00DC7A8F">
        <w:rPr>
          <w:rFonts w:ascii="Arial" w:hAnsi="Arial" w:cs="Arial"/>
          <w:sz w:val="20"/>
          <w:szCs w:val="20"/>
        </w:rPr>
        <w:t xml:space="preserve"> Referral</w:t>
      </w:r>
      <w:r w:rsidR="001F30B3" w:rsidRPr="00DC7A8F">
        <w:rPr>
          <w:rFonts w:ascii="Arial" w:hAnsi="Arial" w:cs="Arial"/>
          <w:sz w:val="20"/>
          <w:szCs w:val="20"/>
        </w:rPr>
        <w:t xml:space="preserve"> Service</w:t>
      </w:r>
      <w:r w:rsidRPr="00DC7A8F">
        <w:rPr>
          <w:rFonts w:ascii="Arial" w:hAnsi="Arial" w:cs="Arial"/>
          <w:sz w:val="20"/>
          <w:szCs w:val="20"/>
        </w:rPr>
        <w:t>.</w:t>
      </w:r>
      <w:r w:rsidR="0014373F">
        <w:rPr>
          <w:rFonts w:ascii="Arial" w:hAnsi="Arial" w:cs="Arial"/>
          <w:sz w:val="20"/>
          <w:szCs w:val="20"/>
        </w:rPr>
        <w:t xml:space="preserve">  Again, it is helpful for the Communication Access Coordinator to keep the Referral Specialist apprised of communication access requests as the registration process progresses.</w:t>
      </w:r>
    </w:p>
    <w:p w14:paraId="3A749ED0" w14:textId="77777777" w:rsidR="00D2009A" w:rsidRDefault="00D2009A" w:rsidP="00855990">
      <w:pPr>
        <w:pStyle w:val="ListParagraph"/>
        <w:spacing w:after="0" w:line="240" w:lineRule="auto"/>
        <w:ind w:left="0"/>
        <w:contextualSpacing w:val="0"/>
        <w:rPr>
          <w:rFonts w:ascii="Arial" w:hAnsi="Arial" w:cs="Arial"/>
          <w:sz w:val="20"/>
          <w:szCs w:val="20"/>
        </w:rPr>
      </w:pPr>
    </w:p>
    <w:p w14:paraId="26FD5B5E" w14:textId="77777777" w:rsidR="005D1351" w:rsidRPr="00DC7A8F" w:rsidRDefault="005D1351" w:rsidP="00855990">
      <w:pPr>
        <w:pStyle w:val="ListParagraph"/>
        <w:spacing w:after="0" w:line="240" w:lineRule="auto"/>
        <w:ind w:left="0"/>
        <w:contextualSpacing w:val="0"/>
        <w:rPr>
          <w:rFonts w:ascii="Arial" w:hAnsi="Arial" w:cs="Arial"/>
          <w:sz w:val="20"/>
          <w:szCs w:val="20"/>
        </w:rPr>
      </w:pPr>
    </w:p>
    <w:p w14:paraId="60A6FBC4" w14:textId="5BEA39E4" w:rsidR="005D1351" w:rsidRPr="002065FF" w:rsidRDefault="005D1351" w:rsidP="00855990">
      <w:pPr>
        <w:pStyle w:val="NormalWeb"/>
        <w:rPr>
          <w:rFonts w:ascii="Arial" w:hAnsi="Arial" w:cs="Arial"/>
        </w:rPr>
      </w:pPr>
      <w:r w:rsidRPr="002065FF">
        <w:rPr>
          <w:rFonts w:ascii="Arial" w:hAnsi="Arial" w:cs="Arial"/>
        </w:rPr>
        <w:t xml:space="preserve">For agencies planning reasonably large events such as multi-day workshops and conferences or high-profile events that cannot be rescheduled, MCDHH recommends that key agency individuals including the Communication Access Coordinator schedule a communication access strategy planning discussion with </w:t>
      </w:r>
      <w:r w:rsidR="00E95768" w:rsidRPr="002065FF">
        <w:rPr>
          <w:rFonts w:ascii="Arial" w:hAnsi="Arial" w:cs="Arial"/>
        </w:rPr>
        <w:t xml:space="preserve">Ms. Cat Dvar, </w:t>
      </w:r>
      <w:r w:rsidRPr="002065FF">
        <w:rPr>
          <w:rFonts w:ascii="Arial" w:hAnsi="Arial" w:cs="Arial"/>
        </w:rPr>
        <w:t xml:space="preserve">Director of </w:t>
      </w:r>
      <w:r w:rsidR="00E95768" w:rsidRPr="002065FF">
        <w:rPr>
          <w:rFonts w:ascii="Arial" w:hAnsi="Arial" w:cs="Arial"/>
        </w:rPr>
        <w:t>Communication Access</w:t>
      </w:r>
      <w:r w:rsidRPr="002065FF">
        <w:rPr>
          <w:rFonts w:ascii="Arial" w:hAnsi="Arial" w:cs="Arial"/>
        </w:rPr>
        <w:t xml:space="preserve"> Services.  She can be reached at </w:t>
      </w:r>
      <w:hyperlink r:id="rId57" w:history="1">
        <w:r w:rsidR="006B66B2" w:rsidRPr="000177E0">
          <w:rPr>
            <w:rStyle w:val="Hyperlink"/>
            <w:rFonts w:ascii="Arial" w:hAnsi="Arial" w:cs="Arial"/>
          </w:rPr>
          <w:t>cat.b.dvar@mass.gov</w:t>
        </w:r>
      </w:hyperlink>
      <w:r w:rsidR="00E95768" w:rsidRPr="002065FF">
        <w:rPr>
          <w:rFonts w:ascii="Arial" w:hAnsi="Arial" w:cs="Arial"/>
        </w:rPr>
        <w:t>.</w:t>
      </w:r>
    </w:p>
    <w:p w14:paraId="01156726" w14:textId="77777777" w:rsidR="005D1351" w:rsidRDefault="005D1351" w:rsidP="00855990">
      <w:pPr>
        <w:pStyle w:val="NormalWeb"/>
        <w:rPr>
          <w:rFonts w:ascii="Arial" w:hAnsi="Arial" w:cs="Arial"/>
        </w:rPr>
      </w:pPr>
    </w:p>
    <w:p w14:paraId="2D22C139" w14:textId="77777777" w:rsidR="00D2009A" w:rsidRPr="001D1A7B" w:rsidRDefault="008B4FDD" w:rsidP="00855990">
      <w:pPr>
        <w:pStyle w:val="NormalWeb"/>
        <w:rPr>
          <w:rFonts w:ascii="Arial" w:hAnsi="Arial" w:cs="Arial"/>
          <w:color w:val="000000"/>
        </w:rPr>
      </w:pPr>
      <w:r>
        <w:rPr>
          <w:rFonts w:ascii="Arial" w:hAnsi="Arial" w:cs="Arial"/>
        </w:rPr>
        <w:t xml:space="preserve">In certain situations, including large events, requests for </w:t>
      </w:r>
      <w:r w:rsidR="00D2009A" w:rsidRPr="00DC7A8F">
        <w:rPr>
          <w:rFonts w:ascii="Arial" w:hAnsi="Arial" w:cs="Arial"/>
        </w:rPr>
        <w:t xml:space="preserve">communication access (interpreters with or without CART Services) </w:t>
      </w:r>
      <w:r>
        <w:rPr>
          <w:rFonts w:ascii="Arial" w:hAnsi="Arial" w:cs="Arial"/>
        </w:rPr>
        <w:t xml:space="preserve">may be placed </w:t>
      </w:r>
      <w:r w:rsidR="00D2009A" w:rsidRPr="00DC7A8F">
        <w:rPr>
          <w:rFonts w:ascii="Arial" w:hAnsi="Arial" w:cs="Arial"/>
        </w:rPr>
        <w:t>before specific consumers needing the communication access services are</w:t>
      </w:r>
      <w:r w:rsidR="00D2009A" w:rsidRPr="001D1A7B">
        <w:rPr>
          <w:rFonts w:ascii="Arial" w:hAnsi="Arial" w:cs="Arial"/>
          <w:color w:val="000000"/>
        </w:rPr>
        <w:t xml:space="preserve"> identified</w:t>
      </w:r>
      <w:r>
        <w:rPr>
          <w:rFonts w:ascii="Arial" w:hAnsi="Arial" w:cs="Arial"/>
          <w:color w:val="000000"/>
        </w:rPr>
        <w:t xml:space="preserve">.  In this case the event host </w:t>
      </w:r>
      <w:r w:rsidR="00D2009A" w:rsidRPr="001D1A7B">
        <w:rPr>
          <w:rFonts w:ascii="Arial" w:hAnsi="Arial" w:cs="Arial"/>
          <w:color w:val="000000"/>
        </w:rPr>
        <w:t xml:space="preserve">should use a response form that includes a </w:t>
      </w:r>
      <w:r w:rsidR="00D2009A" w:rsidRPr="001D1A7B">
        <w:rPr>
          <w:rStyle w:val="Emphasis"/>
          <w:rFonts w:ascii="Arial" w:hAnsi="Arial" w:cs="Arial"/>
          <w:b/>
          <w:bCs/>
          <w:color w:val="000000"/>
          <w:sz w:val="20"/>
        </w:rPr>
        <w:t xml:space="preserve">communication access request drop-down box </w:t>
      </w:r>
      <w:r w:rsidR="00D2009A" w:rsidRPr="001D1A7B">
        <w:rPr>
          <w:rFonts w:ascii="Arial" w:hAnsi="Arial" w:cs="Arial"/>
          <w:color w:val="000000"/>
        </w:rPr>
        <w:t>or similar way for individuals to indicate their communication access needs.  All invited to the event, and particularly those with communication access requirements, should be directed to respond to the event planner(s) with their intention to attend and any communication access needs no less than two weeks prior to the event.</w:t>
      </w:r>
      <w:r w:rsidR="005D1351">
        <w:rPr>
          <w:rFonts w:ascii="Arial" w:hAnsi="Arial" w:cs="Arial"/>
          <w:color w:val="000000"/>
        </w:rPr>
        <w:t xml:space="preserve">  If no attendees indicate a need for the communication access services, then the requests can be </w:t>
      </w:r>
      <w:proofErr w:type="gramStart"/>
      <w:r w:rsidR="005D1351">
        <w:rPr>
          <w:rFonts w:ascii="Arial" w:hAnsi="Arial" w:cs="Arial"/>
          <w:color w:val="000000"/>
        </w:rPr>
        <w:t>cancelled</w:t>
      </w:r>
      <w:proofErr w:type="gramEnd"/>
      <w:r w:rsidR="005D1351">
        <w:rPr>
          <w:rFonts w:ascii="Arial" w:hAnsi="Arial" w:cs="Arial"/>
          <w:color w:val="000000"/>
        </w:rPr>
        <w:t xml:space="preserve"> and the services deployed in other areas of need. </w:t>
      </w:r>
      <w:r w:rsidR="0014373F">
        <w:rPr>
          <w:rFonts w:ascii="Arial" w:hAnsi="Arial" w:cs="Arial"/>
          <w:color w:val="000000"/>
        </w:rPr>
        <w:t xml:space="preserve">  </w:t>
      </w:r>
    </w:p>
    <w:p w14:paraId="295B65D3" w14:textId="77777777" w:rsidR="00D2009A" w:rsidRPr="001D1A7B" w:rsidRDefault="00D2009A" w:rsidP="00855990">
      <w:pPr>
        <w:pStyle w:val="NormalWeb"/>
        <w:spacing w:before="0" w:after="0"/>
        <w:rPr>
          <w:rFonts w:ascii="Arial" w:hAnsi="Arial" w:cs="Arial"/>
          <w:color w:val="000000"/>
        </w:rPr>
      </w:pPr>
    </w:p>
    <w:p w14:paraId="325E24E2" w14:textId="77777777" w:rsidR="00D2009A" w:rsidRPr="001D1A7B" w:rsidRDefault="00D2009A" w:rsidP="005D1351">
      <w:pPr>
        <w:pStyle w:val="NormalWeb"/>
        <w:keepNext/>
        <w:keepLines/>
        <w:rPr>
          <w:rFonts w:ascii="Arial" w:hAnsi="Arial" w:cs="Arial"/>
          <w:color w:val="000000"/>
        </w:rPr>
      </w:pPr>
      <w:r w:rsidRPr="001D1A7B">
        <w:rPr>
          <w:rFonts w:ascii="Arial" w:hAnsi="Arial" w:cs="Arial"/>
        </w:rPr>
        <w:t xml:space="preserve">Note: </w:t>
      </w:r>
      <w:r w:rsidRPr="001D1A7B">
        <w:rPr>
          <w:rFonts w:ascii="Arial" w:hAnsi="Arial" w:cs="Arial"/>
          <w:color w:val="000000"/>
        </w:rPr>
        <w:t>If the announcement for the event states that "communication access, including sign language interpreters and/or CART Services, will be provided," then these services should be provided even in the absence of requests for communication access.</w:t>
      </w:r>
    </w:p>
    <w:p w14:paraId="60B9D066" w14:textId="77777777" w:rsidR="00D2009A" w:rsidRDefault="00D2009A" w:rsidP="00855990">
      <w:pPr>
        <w:ind w:left="0"/>
        <w:rPr>
          <w:rFonts w:cs="Arial"/>
        </w:rPr>
      </w:pPr>
    </w:p>
    <w:p w14:paraId="537CB687" w14:textId="77777777" w:rsidR="005D1351" w:rsidRDefault="005D1351" w:rsidP="00855990">
      <w:pPr>
        <w:ind w:left="0"/>
        <w:rPr>
          <w:rFonts w:cs="Arial"/>
        </w:rPr>
      </w:pPr>
    </w:p>
    <w:p w14:paraId="7273368D" w14:textId="77777777" w:rsidR="005D1351" w:rsidRDefault="005D1351" w:rsidP="005D1351">
      <w:pPr>
        <w:keepNext/>
        <w:keepLines/>
        <w:widowControl w:val="0"/>
        <w:ind w:left="0"/>
        <w:rPr>
          <w:rFonts w:cs="Arial"/>
        </w:rPr>
      </w:pPr>
      <w:r>
        <w:rPr>
          <w:rFonts w:cs="Arial"/>
        </w:rPr>
        <w:t>In summary:</w:t>
      </w:r>
    </w:p>
    <w:p w14:paraId="4900B370" w14:textId="77777777" w:rsidR="005D1351" w:rsidRPr="001D1A7B" w:rsidRDefault="005D1351" w:rsidP="005D1351">
      <w:pPr>
        <w:keepNext/>
        <w:keepLines/>
        <w:widowControl w:val="0"/>
        <w:ind w:left="0"/>
        <w:rPr>
          <w:rFonts w:cs="Arial"/>
        </w:rPr>
      </w:pPr>
    </w:p>
    <w:p w14:paraId="3AF09F0A" w14:textId="77777777" w:rsidR="00D2009A" w:rsidRPr="001D1A7B" w:rsidRDefault="00D2009A" w:rsidP="00D9634C">
      <w:pPr>
        <w:pStyle w:val="ListParagraph"/>
        <w:keepNext/>
        <w:keepLines/>
        <w:widowControl w:val="0"/>
        <w:numPr>
          <w:ilvl w:val="0"/>
          <w:numId w:val="53"/>
        </w:numPr>
        <w:spacing w:after="0" w:line="240" w:lineRule="auto"/>
        <w:contextualSpacing w:val="0"/>
        <w:rPr>
          <w:rFonts w:ascii="Arial" w:hAnsi="Arial" w:cs="Arial"/>
          <w:sz w:val="20"/>
          <w:szCs w:val="20"/>
        </w:rPr>
      </w:pPr>
      <w:r w:rsidRPr="001D1A7B">
        <w:rPr>
          <w:rFonts w:ascii="Arial" w:hAnsi="Arial" w:cs="Arial"/>
          <w:sz w:val="20"/>
          <w:szCs w:val="20"/>
        </w:rPr>
        <w:t xml:space="preserve">Contact MCDHH Referral as soon as the public event is scheduled or give a minimum of </w:t>
      </w:r>
      <w:r w:rsidR="00A321A7">
        <w:rPr>
          <w:rFonts w:ascii="Arial" w:hAnsi="Arial" w:cs="Arial"/>
          <w:sz w:val="20"/>
          <w:szCs w:val="20"/>
        </w:rPr>
        <w:t>two (</w:t>
      </w:r>
      <w:r w:rsidRPr="001D1A7B">
        <w:rPr>
          <w:rFonts w:ascii="Arial" w:hAnsi="Arial" w:cs="Arial"/>
          <w:sz w:val="20"/>
          <w:szCs w:val="20"/>
        </w:rPr>
        <w:t>2</w:t>
      </w:r>
      <w:r w:rsidR="00A321A7">
        <w:rPr>
          <w:rFonts w:ascii="Arial" w:hAnsi="Arial" w:cs="Arial"/>
          <w:sz w:val="20"/>
          <w:szCs w:val="20"/>
        </w:rPr>
        <w:t>)</w:t>
      </w:r>
      <w:r w:rsidRPr="001D1A7B">
        <w:rPr>
          <w:rFonts w:ascii="Arial" w:hAnsi="Arial" w:cs="Arial"/>
          <w:sz w:val="20"/>
          <w:szCs w:val="20"/>
        </w:rPr>
        <w:t xml:space="preserve"> weeks before the date of the event to make a preliminary request which can then be cance</w:t>
      </w:r>
      <w:r w:rsidR="005D1351">
        <w:rPr>
          <w:rFonts w:ascii="Arial" w:hAnsi="Arial" w:cs="Arial"/>
          <w:sz w:val="20"/>
          <w:szCs w:val="20"/>
        </w:rPr>
        <w:t>l</w:t>
      </w:r>
      <w:r w:rsidRPr="001D1A7B">
        <w:rPr>
          <w:rFonts w:ascii="Arial" w:hAnsi="Arial" w:cs="Arial"/>
          <w:sz w:val="20"/>
          <w:szCs w:val="20"/>
        </w:rPr>
        <w:t xml:space="preserve">led if no accommodations are needed. </w:t>
      </w:r>
    </w:p>
    <w:p w14:paraId="3C1203D2" w14:textId="77777777" w:rsidR="00D2009A" w:rsidRPr="001D1A7B" w:rsidRDefault="00D2009A" w:rsidP="00855990">
      <w:pPr>
        <w:pStyle w:val="ListParagraph"/>
        <w:spacing w:after="0" w:line="240" w:lineRule="auto"/>
        <w:ind w:left="0"/>
        <w:contextualSpacing w:val="0"/>
        <w:rPr>
          <w:rFonts w:ascii="Arial" w:hAnsi="Arial" w:cs="Arial"/>
          <w:sz w:val="20"/>
          <w:szCs w:val="20"/>
        </w:rPr>
      </w:pPr>
    </w:p>
    <w:p w14:paraId="1A296A2E" w14:textId="77777777" w:rsidR="00D2009A" w:rsidRPr="001D1A7B" w:rsidRDefault="00D2009A" w:rsidP="00D9634C">
      <w:pPr>
        <w:pStyle w:val="NormalWeb"/>
        <w:widowControl/>
        <w:numPr>
          <w:ilvl w:val="0"/>
          <w:numId w:val="53"/>
        </w:numPr>
        <w:overflowPunct/>
        <w:autoSpaceDE/>
        <w:autoSpaceDN/>
        <w:adjustRightInd/>
        <w:spacing w:before="0" w:after="0"/>
        <w:rPr>
          <w:rFonts w:ascii="Arial" w:hAnsi="Arial" w:cs="Arial"/>
          <w:color w:val="000000"/>
        </w:rPr>
      </w:pPr>
      <w:r w:rsidRPr="001D1A7B">
        <w:rPr>
          <w:rFonts w:ascii="Arial" w:hAnsi="Arial" w:cs="Arial"/>
          <w:color w:val="000000"/>
        </w:rPr>
        <w:t>When the announcement for the event states that "communication access, including sign language interpreters and/or CART Services, will be provided upon request if indicated at least two weeks in advance" and the event planner(s) does/do not receive responses from specific consumers indicating needs for communication access services at that two-week point, the requester should contact MCDHH's Interpreter/CART Referral Service as soon as feasible to discuss whether the communication access request should be maintained.  Factors to be considered include the profile of the event, past attendance of Deaf and/or Hard of Hearing individuals at similar events, and the need for communication access resources elsewhere in the community.</w:t>
      </w:r>
    </w:p>
    <w:p w14:paraId="41DB26DA" w14:textId="77777777" w:rsidR="00D2009A" w:rsidRPr="001D1A7B" w:rsidRDefault="00D2009A" w:rsidP="00855990">
      <w:pPr>
        <w:ind w:left="0"/>
        <w:rPr>
          <w:rFonts w:cs="Arial"/>
        </w:rPr>
      </w:pPr>
    </w:p>
    <w:p w14:paraId="4EDB30CE" w14:textId="0FA927F9" w:rsidR="005D1351" w:rsidRPr="00DC7A8F" w:rsidRDefault="00D2009A" w:rsidP="2F4FC009">
      <w:pPr>
        <w:pStyle w:val="ListParagraph"/>
        <w:numPr>
          <w:ilvl w:val="0"/>
          <w:numId w:val="53"/>
        </w:numPr>
        <w:spacing w:after="0" w:line="240" w:lineRule="auto"/>
        <w:rPr>
          <w:rFonts w:ascii="Arial" w:hAnsi="Arial" w:cs="Arial"/>
        </w:rPr>
      </w:pPr>
      <w:r w:rsidRPr="2F4FC009">
        <w:rPr>
          <w:rFonts w:ascii="Arial" w:hAnsi="Arial" w:cs="Arial"/>
          <w:sz w:val="20"/>
          <w:szCs w:val="20"/>
        </w:rPr>
        <w:t xml:space="preserve">Contact MCDHH Referral by </w:t>
      </w:r>
      <w:r w:rsidR="00A637D4" w:rsidRPr="2F4FC009">
        <w:rPr>
          <w:rFonts w:ascii="Arial" w:hAnsi="Arial" w:cs="Arial"/>
          <w:sz w:val="20"/>
          <w:szCs w:val="20"/>
        </w:rPr>
        <w:t>calling</w:t>
      </w:r>
      <w:r w:rsidRPr="2F4FC009">
        <w:rPr>
          <w:rFonts w:ascii="Arial" w:hAnsi="Arial" w:cs="Arial"/>
          <w:sz w:val="20"/>
          <w:szCs w:val="20"/>
        </w:rPr>
        <w:t>: 617-740-1600</w:t>
      </w:r>
      <w:r w:rsidR="00A7094C" w:rsidRPr="2F4FC009">
        <w:rPr>
          <w:rFonts w:ascii="Arial" w:hAnsi="Arial" w:cs="Arial"/>
          <w:sz w:val="20"/>
          <w:szCs w:val="20"/>
        </w:rPr>
        <w:t>.</w:t>
      </w:r>
      <w:r w:rsidRPr="2F4FC009">
        <w:rPr>
          <w:rFonts w:ascii="Arial" w:hAnsi="Arial" w:cs="Arial"/>
          <w:sz w:val="20"/>
          <w:szCs w:val="20"/>
        </w:rPr>
        <w:t xml:space="preserve"> </w:t>
      </w:r>
    </w:p>
    <w:p w14:paraId="7C6EC765" w14:textId="77777777" w:rsidR="00A7094C" w:rsidRDefault="00A7094C" w:rsidP="00855990">
      <w:pPr>
        <w:pStyle w:val="NormalWeb"/>
        <w:rPr>
          <w:rFonts w:ascii="Arial" w:hAnsi="Arial" w:cs="Arial"/>
        </w:rPr>
      </w:pPr>
    </w:p>
    <w:p w14:paraId="49EC2D3F" w14:textId="5D9D73C2" w:rsidR="00D2009A" w:rsidRPr="00DC7A8F" w:rsidRDefault="000E3968" w:rsidP="00855990">
      <w:pPr>
        <w:pStyle w:val="NormalWeb"/>
        <w:rPr>
          <w:rFonts w:ascii="Arial" w:hAnsi="Arial" w:cs="Arial"/>
        </w:rPr>
      </w:pPr>
      <w:r w:rsidRPr="00DC7A8F">
        <w:rPr>
          <w:rFonts w:ascii="Arial" w:hAnsi="Arial" w:cs="Arial"/>
        </w:rPr>
        <w:t>Here are some examples of "Special Situations" that require the host agency or organization to take the steps outlined in this section:</w:t>
      </w:r>
    </w:p>
    <w:p w14:paraId="04909EA2" w14:textId="77777777" w:rsidR="00D2009A" w:rsidRPr="001D1A7B" w:rsidRDefault="00D2009A" w:rsidP="00D9634C">
      <w:pPr>
        <w:pStyle w:val="NormalWeb"/>
        <w:widowControl/>
        <w:numPr>
          <w:ilvl w:val="0"/>
          <w:numId w:val="54"/>
        </w:numPr>
        <w:overflowPunct/>
        <w:autoSpaceDE/>
        <w:autoSpaceDN/>
        <w:adjustRightInd/>
        <w:spacing w:before="120" w:after="0"/>
        <w:rPr>
          <w:rFonts w:ascii="Arial" w:hAnsi="Arial" w:cs="Arial"/>
          <w:color w:val="000000"/>
        </w:rPr>
      </w:pPr>
      <w:r w:rsidRPr="00DC7A8F">
        <w:rPr>
          <w:rFonts w:ascii="Arial" w:hAnsi="Arial" w:cs="Arial"/>
        </w:rPr>
        <w:t xml:space="preserve">Requests from the Governor's Office - </w:t>
      </w:r>
      <w:r w:rsidRPr="00DC7A8F">
        <w:rPr>
          <w:rStyle w:val="Emphasis"/>
          <w:rFonts w:ascii="Arial" w:hAnsi="Arial" w:cs="Arial"/>
          <w:sz w:val="20"/>
        </w:rPr>
        <w:t>MCDHH suggests that communication access services</w:t>
      </w:r>
      <w:r w:rsidRPr="001D1A7B">
        <w:rPr>
          <w:rStyle w:val="Emphasis"/>
          <w:rFonts w:ascii="Arial" w:hAnsi="Arial" w:cs="Arial"/>
          <w:color w:val="000000"/>
          <w:sz w:val="20"/>
        </w:rPr>
        <w:t xml:space="preserve"> should always be provided, even for informal situations such as town hall meetings and listening </w:t>
      </w:r>
      <w:proofErr w:type="gramStart"/>
      <w:r w:rsidRPr="001D1A7B">
        <w:rPr>
          <w:rStyle w:val="Emphasis"/>
          <w:rFonts w:ascii="Arial" w:hAnsi="Arial" w:cs="Arial"/>
          <w:color w:val="000000"/>
          <w:sz w:val="20"/>
        </w:rPr>
        <w:t>sessions</w:t>
      </w:r>
      <w:proofErr w:type="gramEnd"/>
    </w:p>
    <w:p w14:paraId="3B227109" w14:textId="77777777" w:rsidR="00D2009A" w:rsidRPr="001D1A7B" w:rsidRDefault="00D2009A" w:rsidP="00D9634C">
      <w:pPr>
        <w:pStyle w:val="NormalWeb"/>
        <w:widowControl/>
        <w:numPr>
          <w:ilvl w:val="0"/>
          <w:numId w:val="54"/>
        </w:numPr>
        <w:overflowPunct/>
        <w:autoSpaceDE/>
        <w:autoSpaceDN/>
        <w:adjustRightInd/>
        <w:spacing w:before="120" w:after="0"/>
        <w:rPr>
          <w:rFonts w:ascii="Arial" w:hAnsi="Arial" w:cs="Arial"/>
          <w:color w:val="000000"/>
        </w:rPr>
      </w:pPr>
      <w:r w:rsidRPr="001D1A7B">
        <w:rPr>
          <w:rFonts w:ascii="Arial" w:hAnsi="Arial" w:cs="Arial"/>
          <w:color w:val="000000"/>
        </w:rPr>
        <w:t xml:space="preserve">Requests from the State House – </w:t>
      </w:r>
      <w:r w:rsidRPr="001D1A7B">
        <w:rPr>
          <w:rStyle w:val="Emphasis"/>
          <w:rFonts w:ascii="Arial" w:hAnsi="Arial" w:cs="Arial"/>
          <w:color w:val="000000"/>
          <w:sz w:val="20"/>
        </w:rPr>
        <w:t xml:space="preserve">MCDHH suggests that situational factors such as the nature of the event be taken into account when considering cancelling communication access </w:t>
      </w:r>
      <w:proofErr w:type="gramStart"/>
      <w:r w:rsidRPr="001D1A7B">
        <w:rPr>
          <w:rStyle w:val="Emphasis"/>
          <w:rFonts w:ascii="Arial" w:hAnsi="Arial" w:cs="Arial"/>
          <w:color w:val="000000"/>
          <w:sz w:val="20"/>
        </w:rPr>
        <w:t>services</w:t>
      </w:r>
      <w:proofErr w:type="gramEnd"/>
    </w:p>
    <w:p w14:paraId="33574B59" w14:textId="77777777" w:rsidR="00D2009A" w:rsidRPr="001D1A7B" w:rsidRDefault="00D2009A" w:rsidP="00D9634C">
      <w:pPr>
        <w:pStyle w:val="NormalWeb"/>
        <w:widowControl/>
        <w:numPr>
          <w:ilvl w:val="0"/>
          <w:numId w:val="54"/>
        </w:numPr>
        <w:overflowPunct/>
        <w:autoSpaceDE/>
        <w:autoSpaceDN/>
        <w:adjustRightInd/>
        <w:spacing w:before="120" w:after="0"/>
        <w:rPr>
          <w:rFonts w:ascii="Arial" w:hAnsi="Arial" w:cs="Arial"/>
          <w:color w:val="000000"/>
        </w:rPr>
      </w:pPr>
      <w:r w:rsidRPr="001D1A7B">
        <w:rPr>
          <w:rFonts w:ascii="Arial" w:hAnsi="Arial" w:cs="Arial"/>
          <w:color w:val="000000"/>
        </w:rPr>
        <w:t xml:space="preserve">Public hearings held by state </w:t>
      </w:r>
      <w:proofErr w:type="gramStart"/>
      <w:r w:rsidRPr="001D1A7B">
        <w:rPr>
          <w:rFonts w:ascii="Arial" w:hAnsi="Arial" w:cs="Arial"/>
          <w:color w:val="000000"/>
        </w:rPr>
        <w:t>agencies</w:t>
      </w:r>
      <w:proofErr w:type="gramEnd"/>
    </w:p>
    <w:p w14:paraId="36F27072" w14:textId="77777777" w:rsidR="00D2009A" w:rsidRPr="001D1A7B" w:rsidRDefault="00D2009A" w:rsidP="00D9634C">
      <w:pPr>
        <w:pStyle w:val="NormalWeb"/>
        <w:widowControl/>
        <w:numPr>
          <w:ilvl w:val="0"/>
          <w:numId w:val="54"/>
        </w:numPr>
        <w:overflowPunct/>
        <w:autoSpaceDE/>
        <w:autoSpaceDN/>
        <w:adjustRightInd/>
        <w:spacing w:before="120" w:after="0"/>
        <w:rPr>
          <w:rFonts w:ascii="Arial" w:hAnsi="Arial" w:cs="Arial"/>
          <w:color w:val="000000"/>
        </w:rPr>
      </w:pPr>
      <w:r w:rsidRPr="001D1A7B">
        <w:rPr>
          <w:rFonts w:ascii="Arial" w:hAnsi="Arial" w:cs="Arial"/>
          <w:color w:val="000000"/>
        </w:rPr>
        <w:t xml:space="preserve">Listening sessions held by state </w:t>
      </w:r>
      <w:proofErr w:type="gramStart"/>
      <w:r w:rsidRPr="001D1A7B">
        <w:rPr>
          <w:rFonts w:ascii="Arial" w:hAnsi="Arial" w:cs="Arial"/>
          <w:color w:val="000000"/>
        </w:rPr>
        <w:t>agencies</w:t>
      </w:r>
      <w:proofErr w:type="gramEnd"/>
    </w:p>
    <w:p w14:paraId="0DD09A76" w14:textId="77777777" w:rsidR="00D2009A" w:rsidRPr="001D1A7B" w:rsidRDefault="00D2009A" w:rsidP="00D9634C">
      <w:pPr>
        <w:pStyle w:val="NormalWeb"/>
        <w:widowControl/>
        <w:numPr>
          <w:ilvl w:val="0"/>
          <w:numId w:val="54"/>
        </w:numPr>
        <w:overflowPunct/>
        <w:autoSpaceDE/>
        <w:autoSpaceDN/>
        <w:adjustRightInd/>
        <w:spacing w:before="120" w:after="0"/>
        <w:rPr>
          <w:rFonts w:ascii="Arial" w:hAnsi="Arial" w:cs="Arial"/>
          <w:color w:val="000000"/>
        </w:rPr>
      </w:pPr>
      <w:r w:rsidRPr="001D1A7B">
        <w:rPr>
          <w:rFonts w:ascii="Arial" w:hAnsi="Arial" w:cs="Arial"/>
          <w:color w:val="000000"/>
        </w:rPr>
        <w:t xml:space="preserve">Community events held and/or sponsored by state </w:t>
      </w:r>
      <w:proofErr w:type="gramStart"/>
      <w:r w:rsidRPr="001D1A7B">
        <w:rPr>
          <w:rFonts w:ascii="Arial" w:hAnsi="Arial" w:cs="Arial"/>
          <w:color w:val="000000"/>
        </w:rPr>
        <w:t>agencies</w:t>
      </w:r>
      <w:proofErr w:type="gramEnd"/>
    </w:p>
    <w:p w14:paraId="16C25A91" w14:textId="77777777" w:rsidR="00D2009A" w:rsidRPr="001D1A7B" w:rsidRDefault="00D2009A" w:rsidP="00D9634C">
      <w:pPr>
        <w:pStyle w:val="NormalWeb"/>
        <w:widowControl/>
        <w:numPr>
          <w:ilvl w:val="0"/>
          <w:numId w:val="54"/>
        </w:numPr>
        <w:overflowPunct/>
        <w:autoSpaceDE/>
        <w:autoSpaceDN/>
        <w:adjustRightInd/>
        <w:spacing w:before="120" w:after="0"/>
        <w:rPr>
          <w:rFonts w:ascii="Arial" w:hAnsi="Arial" w:cs="Arial"/>
          <w:color w:val="000000"/>
        </w:rPr>
      </w:pPr>
      <w:r>
        <w:rPr>
          <w:rFonts w:ascii="Arial" w:hAnsi="Arial" w:cs="Arial"/>
          <w:color w:val="000000"/>
        </w:rPr>
        <w:t xml:space="preserve">Conferences </w:t>
      </w:r>
      <w:r w:rsidRPr="001D1A7B">
        <w:rPr>
          <w:rFonts w:ascii="Arial" w:hAnsi="Arial" w:cs="Arial"/>
          <w:color w:val="000000"/>
        </w:rPr>
        <w:t>/ workshops / trainings</w:t>
      </w:r>
    </w:p>
    <w:p w14:paraId="39191AE8" w14:textId="77777777" w:rsidR="00D2009A" w:rsidRPr="001D1A7B" w:rsidRDefault="00D2009A" w:rsidP="00D9634C">
      <w:pPr>
        <w:pStyle w:val="NormalWeb"/>
        <w:widowControl/>
        <w:numPr>
          <w:ilvl w:val="0"/>
          <w:numId w:val="54"/>
        </w:numPr>
        <w:overflowPunct/>
        <w:autoSpaceDE/>
        <w:autoSpaceDN/>
        <w:adjustRightInd/>
        <w:spacing w:before="120" w:after="0"/>
        <w:rPr>
          <w:rFonts w:ascii="Arial" w:hAnsi="Arial" w:cs="Arial"/>
          <w:color w:val="000000"/>
        </w:rPr>
      </w:pPr>
      <w:r w:rsidRPr="001D1A7B">
        <w:rPr>
          <w:rFonts w:ascii="Arial" w:hAnsi="Arial" w:cs="Arial"/>
          <w:color w:val="000000"/>
        </w:rPr>
        <w:t>General community events</w:t>
      </w:r>
    </w:p>
    <w:p w14:paraId="132A12E5" w14:textId="77777777" w:rsidR="00D2009A" w:rsidRPr="001D1A7B" w:rsidRDefault="00D2009A" w:rsidP="00A321A7">
      <w:pPr>
        <w:ind w:left="0"/>
        <w:rPr>
          <w:rFonts w:cs="Arial"/>
        </w:rPr>
      </w:pPr>
    </w:p>
    <w:p w14:paraId="5023A226" w14:textId="77777777" w:rsidR="00724A78" w:rsidRDefault="00724A78">
      <w:pPr>
        <w:ind w:left="0"/>
        <w:rPr>
          <w:color w:val="FF0000"/>
        </w:rPr>
      </w:pPr>
    </w:p>
    <w:p w14:paraId="0210662C" w14:textId="77777777" w:rsidR="005D1351" w:rsidRDefault="005D1351">
      <w:pPr>
        <w:ind w:left="0"/>
        <w:rPr>
          <w:color w:val="FF0000"/>
        </w:rPr>
      </w:pPr>
      <w:r>
        <w:rPr>
          <w:color w:val="FF0000"/>
        </w:rPr>
        <w:br w:type="page"/>
      </w:r>
    </w:p>
    <w:p w14:paraId="4A2C5BB5" w14:textId="77777777" w:rsidR="00724A78" w:rsidRDefault="00724A78"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720" w:right="720"/>
        <w:jc w:val="left"/>
        <w:rPr>
          <w:color w:val="FF0000"/>
        </w:rPr>
      </w:pPr>
    </w:p>
    <w:p w14:paraId="22C711AA" w14:textId="77777777" w:rsidR="00724A78" w:rsidRPr="00724A78" w:rsidRDefault="00724A78"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720" w:right="720"/>
        <w:jc w:val="left"/>
        <w:rPr>
          <w:b/>
        </w:rPr>
      </w:pPr>
      <w:r w:rsidRPr="00724A78">
        <w:rPr>
          <w:b/>
        </w:rPr>
        <w:t>A CHECKLIST FOR "SPECIAL SITUATIONS"</w:t>
      </w:r>
    </w:p>
    <w:p w14:paraId="49FD683F" w14:textId="77777777" w:rsidR="00724A78" w:rsidRDefault="00724A78"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720" w:right="720"/>
        <w:jc w:val="left"/>
      </w:pPr>
    </w:p>
    <w:p w14:paraId="1995094A" w14:textId="73FC44AA" w:rsidR="00724A78" w:rsidRDefault="00724A78" w:rsidP="2F4FC009">
      <w:pPr>
        <w:pStyle w:val="BodyText"/>
        <w:numPr>
          <w:ilvl w:val="0"/>
          <w:numId w:val="58"/>
        </w:numPr>
        <w:pBdr>
          <w:top w:val="double" w:sz="4" w:space="1" w:color="auto"/>
          <w:left w:val="double" w:sz="4" w:space="4" w:color="auto"/>
          <w:bottom w:val="double" w:sz="4" w:space="1" w:color="auto"/>
          <w:right w:val="double" w:sz="4" w:space="4" w:color="auto"/>
        </w:pBdr>
        <w:shd w:val="clear" w:color="auto" w:fill="DFFFD5"/>
        <w:spacing w:after="0" w:line="240" w:lineRule="auto"/>
        <w:ind w:right="720"/>
        <w:jc w:val="left"/>
      </w:pPr>
      <w:r>
        <w:t xml:space="preserve">The host agency should appoint an </w:t>
      </w:r>
      <w:r w:rsidR="005D1351">
        <w:t>i</w:t>
      </w:r>
      <w:r>
        <w:t xml:space="preserve">nternal </w:t>
      </w:r>
      <w:r w:rsidR="005D1351">
        <w:t>p</w:t>
      </w:r>
      <w:r>
        <w:t xml:space="preserve">oint of </w:t>
      </w:r>
      <w:r w:rsidR="005D1351">
        <w:t>c</w:t>
      </w:r>
      <w:r>
        <w:t>ontact</w:t>
      </w:r>
      <w:r w:rsidR="005D1351">
        <w:t>, known as the Communication Access Coordinator,</w:t>
      </w:r>
      <w:r>
        <w:t xml:space="preserve"> as soon as the event is know</w:t>
      </w:r>
      <w:r w:rsidR="00A72A99">
        <w:t>n</w:t>
      </w:r>
      <w:r>
        <w:t xml:space="preserve"> if it is of significant scope, size or </w:t>
      </w:r>
      <w:proofErr w:type="gramStart"/>
      <w:r>
        <w:t>importance</w:t>
      </w:r>
      <w:proofErr w:type="gramEnd"/>
    </w:p>
    <w:p w14:paraId="05920B8B" w14:textId="77777777" w:rsidR="00C238BD" w:rsidRDefault="00C238BD" w:rsidP="00D9634C">
      <w:pPr>
        <w:pStyle w:val="BodyText"/>
        <w:numPr>
          <w:ilvl w:val="0"/>
          <w:numId w:val="58"/>
        </w:numPr>
        <w:pBdr>
          <w:top w:val="double" w:sz="4" w:space="1" w:color="auto"/>
          <w:left w:val="double" w:sz="4" w:space="4" w:color="auto"/>
          <w:bottom w:val="double" w:sz="4" w:space="1" w:color="auto"/>
          <w:right w:val="double" w:sz="4" w:space="4" w:color="auto"/>
        </w:pBdr>
        <w:shd w:val="clear" w:color="auto" w:fill="DFFFD5"/>
        <w:spacing w:before="120" w:after="0" w:line="240" w:lineRule="auto"/>
        <w:ind w:right="720"/>
        <w:jc w:val="left"/>
      </w:pPr>
      <w:r>
        <w:t xml:space="preserve">The </w:t>
      </w:r>
      <w:r w:rsidR="005D1351">
        <w:t>Communication Access Coordinator</w:t>
      </w:r>
      <w:r>
        <w:t xml:space="preserve"> should get in touch with the Interpreter/CART Referral Service to identify activities and a timeline to maximize the chances of obtaining full communication access for the </w:t>
      </w:r>
      <w:proofErr w:type="gramStart"/>
      <w:r>
        <w:t>event</w:t>
      </w:r>
      <w:proofErr w:type="gramEnd"/>
    </w:p>
    <w:p w14:paraId="4ED174B0" w14:textId="77777777" w:rsidR="00C238BD" w:rsidRDefault="00C238BD" w:rsidP="00D9634C">
      <w:pPr>
        <w:pStyle w:val="BodyText"/>
        <w:numPr>
          <w:ilvl w:val="0"/>
          <w:numId w:val="58"/>
        </w:numPr>
        <w:pBdr>
          <w:top w:val="double" w:sz="4" w:space="1" w:color="auto"/>
          <w:left w:val="double" w:sz="4" w:space="4" w:color="auto"/>
          <w:bottom w:val="double" w:sz="4" w:space="1" w:color="auto"/>
          <w:right w:val="double" w:sz="4" w:space="4" w:color="auto"/>
        </w:pBdr>
        <w:shd w:val="clear" w:color="auto" w:fill="DFFFD5"/>
        <w:spacing w:before="120" w:after="0" w:line="240" w:lineRule="auto"/>
        <w:ind w:right="720"/>
        <w:jc w:val="left"/>
      </w:pPr>
      <w:r>
        <w:t xml:space="preserve">The event announcement(s) should use appropriate media and techniques (drop-down boxes for RSVPs, for example, with a deadline) to accurately identify whether communication access is </w:t>
      </w:r>
      <w:proofErr w:type="gramStart"/>
      <w:r>
        <w:t>needed</w:t>
      </w:r>
      <w:proofErr w:type="gramEnd"/>
    </w:p>
    <w:p w14:paraId="54766FAF" w14:textId="62A9552C" w:rsidR="00724A78" w:rsidRDefault="00C238BD" w:rsidP="2F4FC009">
      <w:pPr>
        <w:pStyle w:val="BodyText"/>
        <w:numPr>
          <w:ilvl w:val="0"/>
          <w:numId w:val="58"/>
        </w:numPr>
        <w:pBdr>
          <w:top w:val="double" w:sz="4" w:space="1" w:color="auto"/>
          <w:left w:val="double" w:sz="4" w:space="4" w:color="auto"/>
          <w:bottom w:val="double" w:sz="4" w:space="1" w:color="auto"/>
          <w:right w:val="double" w:sz="4" w:space="4" w:color="auto"/>
        </w:pBdr>
        <w:shd w:val="clear" w:color="auto" w:fill="DFFFD5"/>
        <w:spacing w:before="120" w:after="0" w:line="240" w:lineRule="auto"/>
        <w:ind w:right="720"/>
        <w:jc w:val="left"/>
      </w:pPr>
      <w:r>
        <w:t xml:space="preserve">The </w:t>
      </w:r>
      <w:r w:rsidR="005D1351">
        <w:t>Communication Access Coordinator</w:t>
      </w:r>
      <w:r>
        <w:t xml:space="preserve"> should coordinate and reconfirm with the Referral Specialist </w:t>
      </w:r>
      <w:r w:rsidR="00A637D4">
        <w:t>periodically</w:t>
      </w:r>
      <w:r>
        <w:t xml:space="preserve">, updating </w:t>
      </w:r>
      <w:r w:rsidR="00D72771">
        <w:t>them</w:t>
      </w:r>
      <w:r>
        <w:t xml:space="preserve"> as more information becomes </w:t>
      </w:r>
      <w:proofErr w:type="gramStart"/>
      <w:r>
        <w:t>available</w:t>
      </w:r>
      <w:proofErr w:type="gramEnd"/>
    </w:p>
    <w:p w14:paraId="5EA76E0E" w14:textId="4068FF60" w:rsidR="00FB4EC3" w:rsidRPr="003C31B9" w:rsidRDefault="00FB4EC3" w:rsidP="2F4FC009">
      <w:pPr>
        <w:pStyle w:val="BodyText"/>
        <w:numPr>
          <w:ilvl w:val="0"/>
          <w:numId w:val="58"/>
        </w:numPr>
        <w:pBdr>
          <w:top w:val="double" w:sz="4" w:space="1" w:color="auto"/>
          <w:left w:val="double" w:sz="4" w:space="4" w:color="auto"/>
          <w:bottom w:val="double" w:sz="4" w:space="1" w:color="auto"/>
          <w:right w:val="double" w:sz="4" w:space="4" w:color="auto"/>
        </w:pBdr>
        <w:shd w:val="clear" w:color="auto" w:fill="DFFFD5"/>
        <w:spacing w:before="120" w:after="0" w:line="240" w:lineRule="auto"/>
        <w:ind w:right="720"/>
        <w:jc w:val="left"/>
      </w:pPr>
      <w:r>
        <w:t>Close to the date(s) of the event(s) the host agency should identify an On-Site</w:t>
      </w:r>
      <w:r w:rsidR="00A637D4">
        <w:t xml:space="preserve"> or Remote</w:t>
      </w:r>
      <w:r>
        <w:t xml:space="preserve"> Contact and communicate </w:t>
      </w:r>
      <w:r w:rsidR="00020D95">
        <w:t>their</w:t>
      </w:r>
      <w:r>
        <w:t xml:space="preserve"> name, cell phone number, and any other appropriate contact information to the Interpreter/CART Referral Service</w:t>
      </w:r>
    </w:p>
    <w:p w14:paraId="5835F4FD" w14:textId="77777777" w:rsidR="00724A78" w:rsidRDefault="00724A78"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720" w:right="720"/>
        <w:jc w:val="left"/>
        <w:rPr>
          <w:color w:val="FF0000"/>
        </w:rPr>
      </w:pPr>
    </w:p>
    <w:p w14:paraId="290468F3" w14:textId="77777777" w:rsidR="00724A78" w:rsidRDefault="00724A78" w:rsidP="00724A78">
      <w:pPr>
        <w:pStyle w:val="BodyText"/>
        <w:spacing w:after="0" w:line="240" w:lineRule="auto"/>
        <w:ind w:left="0"/>
        <w:jc w:val="left"/>
        <w:rPr>
          <w:color w:val="FF0000"/>
        </w:rPr>
      </w:pPr>
    </w:p>
    <w:p w14:paraId="293B005B" w14:textId="77777777" w:rsidR="00724A78" w:rsidRPr="00430687" w:rsidRDefault="00724A78" w:rsidP="00724A78">
      <w:pPr>
        <w:pStyle w:val="BodyText"/>
        <w:spacing w:after="0" w:line="240" w:lineRule="auto"/>
        <w:ind w:left="0" w:right="720"/>
        <w:jc w:val="left"/>
      </w:pPr>
    </w:p>
    <w:p w14:paraId="578960E0" w14:textId="77777777" w:rsidR="00724A78" w:rsidRDefault="00724A78">
      <w:pPr>
        <w:ind w:left="0"/>
        <w:rPr>
          <w:color w:val="FF0000"/>
        </w:rPr>
      </w:pPr>
    </w:p>
    <w:p w14:paraId="4C564598" w14:textId="77777777" w:rsidR="00A60A2E" w:rsidRDefault="00A60A2E">
      <w:pPr>
        <w:ind w:left="0"/>
        <w:rPr>
          <w:color w:val="FF0000"/>
        </w:rPr>
      </w:pPr>
      <w:r>
        <w:rPr>
          <w:color w:val="FF0000"/>
        </w:rPr>
        <w:br w:type="page"/>
      </w:r>
    </w:p>
    <w:p w14:paraId="24B8B85B" w14:textId="77777777" w:rsidR="00ED030B" w:rsidRDefault="00ED030B" w:rsidP="00052EC0">
      <w:pPr>
        <w:pStyle w:val="Heading1"/>
      </w:pPr>
      <w:r>
        <w:t xml:space="preserve"> </w:t>
      </w:r>
    </w:p>
    <w:p w14:paraId="5D853042" w14:textId="10828C27" w:rsidR="00ED030B" w:rsidRDefault="00C56A9B" w:rsidP="00052EC0">
      <w:pPr>
        <w:pStyle w:val="Heading1"/>
      </w:pPr>
      <w:bookmarkStart w:id="29" w:name="_Toc158107735"/>
      <w:r>
        <w:t>Job Assignment by MCDHH's Interpreter/CART Referral Service</w:t>
      </w:r>
      <w:bookmarkEnd w:id="29"/>
    </w:p>
    <w:p w14:paraId="59992C77" w14:textId="77777777" w:rsidR="00F4475C" w:rsidRDefault="00ED030B" w:rsidP="00052EC0">
      <w:pPr>
        <w:pStyle w:val="Heading1"/>
      </w:pPr>
      <w:r>
        <w:t xml:space="preserve"> </w:t>
      </w:r>
    </w:p>
    <w:p w14:paraId="644BBEEC" w14:textId="77777777" w:rsidR="00B630B5" w:rsidRDefault="00B630B5" w:rsidP="00B630B5">
      <w:pPr>
        <w:pStyle w:val="Default"/>
        <w:rPr>
          <w:rFonts w:ascii="Arial" w:hAnsi="Arial" w:cs="Arial"/>
          <w:sz w:val="22"/>
        </w:rPr>
      </w:pPr>
    </w:p>
    <w:p w14:paraId="2B22A8B0" w14:textId="77777777" w:rsidR="00BF4A0F" w:rsidRPr="00643D8D" w:rsidRDefault="00BF4A0F" w:rsidP="00BF4A0F">
      <w:pPr>
        <w:pStyle w:val="Default"/>
        <w:rPr>
          <w:rFonts w:ascii="Arial" w:hAnsi="Arial" w:cs="Arial"/>
          <w:color w:val="auto"/>
          <w:sz w:val="20"/>
        </w:rPr>
      </w:pPr>
      <w:r w:rsidRPr="00643D8D">
        <w:rPr>
          <w:rFonts w:ascii="Arial" w:hAnsi="Arial" w:cs="Arial"/>
          <w:color w:val="auto"/>
          <w:sz w:val="20"/>
        </w:rPr>
        <w:t>Interpreter</w:t>
      </w:r>
      <w:r>
        <w:rPr>
          <w:rFonts w:ascii="Arial" w:hAnsi="Arial" w:cs="Arial"/>
          <w:sz w:val="20"/>
        </w:rPr>
        <w:t xml:space="preserve">/CART Referral Specialists consider multiple factors in making a job assignment to the </w:t>
      </w:r>
      <w:r w:rsidR="00DB7357" w:rsidRPr="00EB1549">
        <w:rPr>
          <w:rFonts w:ascii="Arial" w:hAnsi="Arial" w:cs="Arial"/>
          <w:color w:val="auto"/>
          <w:sz w:val="20"/>
        </w:rPr>
        <w:t>interpreter</w:t>
      </w:r>
      <w:r w:rsidRPr="00EB1549">
        <w:rPr>
          <w:rFonts w:ascii="Arial" w:hAnsi="Arial" w:cs="Arial"/>
          <w:color w:val="auto"/>
          <w:sz w:val="20"/>
        </w:rPr>
        <w:t>(s</w:t>
      </w:r>
      <w:r>
        <w:rPr>
          <w:rFonts w:ascii="Arial" w:hAnsi="Arial" w:cs="Arial"/>
          <w:sz w:val="20"/>
        </w:rPr>
        <w:t xml:space="preserve">) who indicated interest in and availability for a particular assignment.  These are </w:t>
      </w:r>
      <w:r w:rsidRPr="00643D8D">
        <w:rPr>
          <w:rFonts w:ascii="Arial" w:hAnsi="Arial" w:cs="Arial"/>
          <w:color w:val="auto"/>
          <w:sz w:val="20"/>
        </w:rPr>
        <w:t>some of the factors that figure prominently in job assignment decisions:</w:t>
      </w:r>
    </w:p>
    <w:p w14:paraId="6BAE272D" w14:textId="77777777" w:rsidR="000E1A0A" w:rsidRPr="000E1A0A" w:rsidRDefault="000E1A0A" w:rsidP="0033616D">
      <w:pPr>
        <w:pStyle w:val="BodyText"/>
        <w:numPr>
          <w:ilvl w:val="0"/>
          <w:numId w:val="17"/>
        </w:numPr>
        <w:tabs>
          <w:tab w:val="left" w:pos="0"/>
          <w:tab w:val="left" w:pos="360"/>
        </w:tabs>
        <w:spacing w:before="120" w:after="0" w:line="240" w:lineRule="auto"/>
        <w:jc w:val="left"/>
      </w:pPr>
      <w:r w:rsidRPr="000E1A0A">
        <w:t>Nature of the job: medical, courtroom, legal, college level, conference work, general service access, social or family events, and so on.</w:t>
      </w:r>
    </w:p>
    <w:p w14:paraId="1321CEE1" w14:textId="77777777" w:rsidR="000E1A0A" w:rsidRPr="000E1A0A" w:rsidRDefault="000E1A0A" w:rsidP="0033616D">
      <w:pPr>
        <w:pStyle w:val="BodyText"/>
        <w:numPr>
          <w:ilvl w:val="0"/>
          <w:numId w:val="17"/>
        </w:numPr>
        <w:tabs>
          <w:tab w:val="left" w:pos="0"/>
          <w:tab w:val="left" w:pos="360"/>
        </w:tabs>
        <w:spacing w:before="120" w:after="0" w:line="240" w:lineRule="auto"/>
        <w:jc w:val="left"/>
      </w:pPr>
      <w:r w:rsidRPr="000E1A0A">
        <w:t xml:space="preserve">Expressed individual preference of the Deaf consumer involved for </w:t>
      </w:r>
      <w:proofErr w:type="gramStart"/>
      <w:r w:rsidRPr="000E1A0A">
        <w:t>particular interpreters</w:t>
      </w:r>
      <w:proofErr w:type="gramEnd"/>
      <w:r w:rsidRPr="000E1A0A">
        <w:t xml:space="preserve"> with whom they work well.</w:t>
      </w:r>
    </w:p>
    <w:p w14:paraId="130A4603" w14:textId="77777777" w:rsidR="00AC3854" w:rsidRDefault="000E1A0A" w:rsidP="0033616D">
      <w:pPr>
        <w:pStyle w:val="BodyText"/>
        <w:numPr>
          <w:ilvl w:val="0"/>
          <w:numId w:val="17"/>
        </w:numPr>
        <w:tabs>
          <w:tab w:val="left" w:pos="0"/>
          <w:tab w:val="left" w:pos="360"/>
        </w:tabs>
        <w:spacing w:before="120" w:after="0" w:line="240" w:lineRule="auto"/>
        <w:jc w:val="left"/>
      </w:pPr>
      <w:r w:rsidRPr="000E1A0A">
        <w:t xml:space="preserve">Certification level and additional specialized training and experience needed for the job; there are several levels or categories of certification qualifying the holder for </w:t>
      </w:r>
      <w:proofErr w:type="gramStart"/>
      <w:r w:rsidRPr="000E1A0A">
        <w:t>particular types</w:t>
      </w:r>
      <w:proofErr w:type="gramEnd"/>
      <w:r w:rsidRPr="000E1A0A">
        <w:t xml:space="preserve"> of jobs</w:t>
      </w:r>
      <w:r w:rsidR="00AC3854">
        <w:t>.</w:t>
      </w:r>
    </w:p>
    <w:p w14:paraId="0C2CA461" w14:textId="77777777" w:rsidR="000E1A0A" w:rsidRPr="00AC3854" w:rsidRDefault="000E1A0A" w:rsidP="0033616D">
      <w:pPr>
        <w:pStyle w:val="BodyText"/>
        <w:numPr>
          <w:ilvl w:val="0"/>
          <w:numId w:val="17"/>
        </w:numPr>
        <w:tabs>
          <w:tab w:val="left" w:pos="0"/>
          <w:tab w:val="left" w:pos="360"/>
        </w:tabs>
        <w:spacing w:before="120" w:after="0" w:line="240" w:lineRule="auto"/>
        <w:jc w:val="left"/>
      </w:pPr>
      <w:r w:rsidRPr="000E1A0A">
        <w:t xml:space="preserve">Level of skill needed in American </w:t>
      </w:r>
      <w:r w:rsidRPr="00AC3854">
        <w:t xml:space="preserve">Sign Language, Oral Transliterating, Signed English, </w:t>
      </w:r>
      <w:proofErr w:type="spellStart"/>
      <w:r w:rsidRPr="00AC3854">
        <w:t>DeafBlind</w:t>
      </w:r>
      <w:proofErr w:type="spellEnd"/>
      <w:r w:rsidRPr="00AC3854">
        <w:t xml:space="preserve"> (tactile or limited vision) or gestural communication and </w:t>
      </w:r>
      <w:r w:rsidR="00A321A7" w:rsidRPr="00AC3854">
        <w:t>non-ASL users</w:t>
      </w:r>
      <w:r w:rsidRPr="00AC3854">
        <w:t xml:space="preserve">, </w:t>
      </w:r>
      <w:proofErr w:type="gramStart"/>
      <w:r w:rsidRPr="00AC3854">
        <w:t>in order to</w:t>
      </w:r>
      <w:proofErr w:type="gramEnd"/>
      <w:r w:rsidRPr="00AC3854">
        <w:t xml:space="preserve"> accommodate the individual communication style of the Deaf/</w:t>
      </w:r>
      <w:r w:rsidR="00860929" w:rsidRPr="00AC3854">
        <w:t>Hard of Hearing</w:t>
      </w:r>
      <w:r w:rsidRPr="00AC3854">
        <w:t xml:space="preserve"> individual(s) involved.</w:t>
      </w:r>
    </w:p>
    <w:p w14:paraId="27AAD510" w14:textId="77777777" w:rsidR="000E1A0A" w:rsidRPr="00AC3854" w:rsidRDefault="000E1A0A" w:rsidP="0033616D">
      <w:pPr>
        <w:pStyle w:val="BodyText"/>
        <w:numPr>
          <w:ilvl w:val="0"/>
          <w:numId w:val="17"/>
        </w:numPr>
        <w:tabs>
          <w:tab w:val="left" w:pos="0"/>
          <w:tab w:val="left" w:pos="360"/>
        </w:tabs>
        <w:spacing w:before="120" w:after="0" w:line="240" w:lineRule="auto"/>
        <w:jc w:val="left"/>
      </w:pPr>
      <w:r w:rsidRPr="00AC3854">
        <w:t xml:space="preserve">Region of the state in which the work is to be done, home base of the interpreter to be considered, range </w:t>
      </w:r>
      <w:r w:rsidR="00D14267" w:rsidRPr="00AC3854">
        <w:t>and</w:t>
      </w:r>
      <w:r w:rsidRPr="00AC3854">
        <w:t xml:space="preserve"> willingness to travel from home base</w:t>
      </w:r>
      <w:r w:rsidR="00D14267" w:rsidRPr="00AC3854">
        <w:t>, and willingness of Requester to pay for mileage and travel-time</w:t>
      </w:r>
      <w:r w:rsidRPr="00AC3854">
        <w:t>.</w:t>
      </w:r>
      <w:r w:rsidR="00D14267" w:rsidRPr="00AC3854">
        <w:t xml:space="preserve">  </w:t>
      </w:r>
    </w:p>
    <w:p w14:paraId="5FBC86A6" w14:textId="77777777" w:rsidR="000E1A0A" w:rsidRPr="00AC3854" w:rsidRDefault="000E1A0A" w:rsidP="0033616D">
      <w:pPr>
        <w:pStyle w:val="BodyText"/>
        <w:numPr>
          <w:ilvl w:val="0"/>
          <w:numId w:val="17"/>
        </w:numPr>
        <w:tabs>
          <w:tab w:val="left" w:pos="0"/>
          <w:tab w:val="left" w:pos="360"/>
        </w:tabs>
        <w:spacing w:before="120" w:after="0" w:line="240" w:lineRule="auto"/>
        <w:jc w:val="left"/>
      </w:pPr>
      <w:r w:rsidRPr="00AC3854">
        <w:t xml:space="preserve">Availability for the </w:t>
      </w:r>
      <w:proofErr w:type="gramStart"/>
      <w:r w:rsidRPr="00AC3854">
        <w:t>particular time</w:t>
      </w:r>
      <w:proofErr w:type="gramEnd"/>
      <w:r w:rsidRPr="00AC3854">
        <w:t xml:space="preserve"> slot requested.</w:t>
      </w:r>
    </w:p>
    <w:p w14:paraId="5E868537" w14:textId="77777777" w:rsidR="000E1A0A" w:rsidRDefault="000E1A0A" w:rsidP="000E1A0A">
      <w:pPr>
        <w:pStyle w:val="BodyText"/>
        <w:tabs>
          <w:tab w:val="left" w:pos="0"/>
          <w:tab w:val="left" w:pos="360"/>
        </w:tabs>
        <w:spacing w:after="0" w:line="240" w:lineRule="auto"/>
        <w:ind w:left="0"/>
        <w:jc w:val="left"/>
      </w:pPr>
    </w:p>
    <w:p w14:paraId="69B172EF" w14:textId="13A0A8DD" w:rsidR="000E1A0A" w:rsidRPr="000E1A0A" w:rsidRDefault="000E1A0A" w:rsidP="000E1A0A">
      <w:pPr>
        <w:pStyle w:val="BodyText"/>
        <w:tabs>
          <w:tab w:val="left" w:pos="0"/>
          <w:tab w:val="left" w:pos="360"/>
        </w:tabs>
        <w:spacing w:after="0" w:line="240" w:lineRule="auto"/>
        <w:ind w:left="0"/>
        <w:jc w:val="left"/>
      </w:pPr>
      <w:r w:rsidRPr="000E1A0A">
        <w:t xml:space="preserve">Within the constraints of the </w:t>
      </w:r>
      <w:r w:rsidR="006B66B2" w:rsidRPr="000E1A0A">
        <w:t>above-described</w:t>
      </w:r>
      <w:r w:rsidRPr="000E1A0A">
        <w:t xml:space="preserve"> matching of interpreter skills/experience, consumer(s) needs and job situation/requirements which must occur for optimal communication to take place, every effort is made by the Interpreter/CART Referral Service to distribute jobs equitably in a rotational fashion across the pool of qualified interpreters.</w:t>
      </w:r>
    </w:p>
    <w:p w14:paraId="57932080" w14:textId="77777777" w:rsidR="000E1A0A" w:rsidRDefault="000E1A0A" w:rsidP="000E1A0A">
      <w:pPr>
        <w:pStyle w:val="BodyText"/>
        <w:tabs>
          <w:tab w:val="left" w:pos="0"/>
          <w:tab w:val="left" w:pos="360"/>
        </w:tabs>
        <w:spacing w:after="0" w:line="240" w:lineRule="auto"/>
        <w:ind w:left="0"/>
        <w:jc w:val="left"/>
      </w:pPr>
    </w:p>
    <w:p w14:paraId="4252BAFF" w14:textId="77777777" w:rsidR="000E1A0A" w:rsidRPr="000E1A0A" w:rsidRDefault="000E1A0A" w:rsidP="000E1A0A">
      <w:pPr>
        <w:pStyle w:val="BodyText"/>
        <w:tabs>
          <w:tab w:val="left" w:pos="0"/>
          <w:tab w:val="left" w:pos="360"/>
        </w:tabs>
        <w:spacing w:after="0" w:line="240" w:lineRule="auto"/>
        <w:ind w:left="0"/>
        <w:jc w:val="left"/>
      </w:pPr>
      <w:r w:rsidRPr="000E1A0A">
        <w:t xml:space="preserve">Although the Interpreter/CART Referral Service has as one of its goals, the successful filling of </w:t>
      </w:r>
      <w:r w:rsidRPr="000E1A0A">
        <w:rPr>
          <w:u w:val="single"/>
        </w:rPr>
        <w:t>all</w:t>
      </w:r>
      <w:r w:rsidRPr="000E1A0A">
        <w:t xml:space="preserve"> interpreter requests, there are factors, which make it necessary for priority to be given in the filling of assignments.  Generally, interpreter assignment will be filled in the following order:</w:t>
      </w:r>
    </w:p>
    <w:p w14:paraId="7ADCA312" w14:textId="77777777" w:rsidR="00D14267" w:rsidRPr="00AC3854" w:rsidRDefault="00D14267" w:rsidP="0033616D">
      <w:pPr>
        <w:pStyle w:val="BodyText"/>
        <w:numPr>
          <w:ilvl w:val="0"/>
          <w:numId w:val="18"/>
        </w:numPr>
        <w:tabs>
          <w:tab w:val="left" w:pos="0"/>
          <w:tab w:val="left" w:pos="360"/>
        </w:tabs>
        <w:spacing w:before="120" w:after="0" w:line="240" w:lineRule="auto"/>
        <w:jc w:val="left"/>
      </w:pPr>
      <w:r w:rsidRPr="00AC3854">
        <w:t xml:space="preserve">MCDHH agency </w:t>
      </w:r>
      <w:proofErr w:type="gramStart"/>
      <w:r w:rsidRPr="00AC3854">
        <w:t>requests;</w:t>
      </w:r>
      <w:proofErr w:type="gramEnd"/>
    </w:p>
    <w:p w14:paraId="7D68F2F4" w14:textId="77777777" w:rsidR="000E1A0A" w:rsidRPr="00EB1549" w:rsidRDefault="000E1A0A" w:rsidP="0033616D">
      <w:pPr>
        <w:pStyle w:val="BodyText"/>
        <w:numPr>
          <w:ilvl w:val="0"/>
          <w:numId w:val="18"/>
        </w:numPr>
        <w:tabs>
          <w:tab w:val="left" w:pos="0"/>
          <w:tab w:val="left" w:pos="360"/>
        </w:tabs>
        <w:spacing w:before="120" w:after="0" w:line="240" w:lineRule="auto"/>
        <w:jc w:val="left"/>
      </w:pPr>
      <w:r w:rsidRPr="00AC3854">
        <w:t>Emergency</w:t>
      </w:r>
      <w:r w:rsidRPr="00EB1549">
        <w:t xml:space="preserve"> and emergency follow-up </w:t>
      </w:r>
      <w:proofErr w:type="gramStart"/>
      <w:r w:rsidRPr="00EB1549">
        <w:t>assignments;</w:t>
      </w:r>
      <w:proofErr w:type="gramEnd"/>
    </w:p>
    <w:p w14:paraId="3E3D7FF0" w14:textId="77777777" w:rsidR="00DB7357" w:rsidRPr="00EB1549" w:rsidRDefault="00DB7357" w:rsidP="0033616D">
      <w:pPr>
        <w:pStyle w:val="BodyText"/>
        <w:numPr>
          <w:ilvl w:val="0"/>
          <w:numId w:val="18"/>
        </w:numPr>
        <w:tabs>
          <w:tab w:val="left" w:pos="0"/>
          <w:tab w:val="left" w:pos="360"/>
        </w:tabs>
        <w:spacing w:before="120" w:after="0" w:line="240" w:lineRule="auto"/>
        <w:jc w:val="left"/>
      </w:pPr>
      <w:r w:rsidRPr="00EB1549">
        <w:t>Requesting entity: EOHHS, Governor's Office, State House, MEMA, Executive Branch agency (not ranked in order)</w:t>
      </w:r>
    </w:p>
    <w:p w14:paraId="5861F96C" w14:textId="77777777" w:rsidR="000E1A0A" w:rsidRPr="000E1A0A" w:rsidRDefault="000E1A0A" w:rsidP="0033616D">
      <w:pPr>
        <w:pStyle w:val="BodyText"/>
        <w:numPr>
          <w:ilvl w:val="0"/>
          <w:numId w:val="18"/>
        </w:numPr>
        <w:tabs>
          <w:tab w:val="left" w:pos="0"/>
          <w:tab w:val="left" w:pos="360"/>
        </w:tabs>
        <w:spacing w:before="120" w:after="0" w:line="240" w:lineRule="auto"/>
        <w:jc w:val="left"/>
      </w:pPr>
      <w:r w:rsidRPr="00EB1549">
        <w:t>Problematic</w:t>
      </w:r>
      <w:r w:rsidRPr="000E1A0A">
        <w:t xml:space="preserve"> assignment such as assignment previously cancelled due to lack of interpreter services; and </w:t>
      </w:r>
      <w:proofErr w:type="gramStart"/>
      <w:r w:rsidRPr="000E1A0A">
        <w:t>then</w:t>
      </w:r>
      <w:proofErr w:type="gramEnd"/>
    </w:p>
    <w:p w14:paraId="41AA78E7" w14:textId="77777777" w:rsidR="000E1A0A" w:rsidRPr="000E1A0A" w:rsidRDefault="000E1A0A" w:rsidP="0033616D">
      <w:pPr>
        <w:pStyle w:val="BodyText"/>
        <w:numPr>
          <w:ilvl w:val="0"/>
          <w:numId w:val="18"/>
        </w:numPr>
        <w:tabs>
          <w:tab w:val="left" w:pos="0"/>
          <w:tab w:val="left" w:pos="360"/>
        </w:tabs>
        <w:spacing w:before="120" w:after="0" w:line="240" w:lineRule="auto"/>
        <w:jc w:val="left"/>
      </w:pPr>
      <w:r w:rsidRPr="000E1A0A">
        <w:t>All other requests</w:t>
      </w:r>
    </w:p>
    <w:p w14:paraId="43ED197F" w14:textId="77777777" w:rsidR="000E1A0A" w:rsidRDefault="000E1A0A" w:rsidP="000E1A0A">
      <w:pPr>
        <w:pStyle w:val="BodyText"/>
        <w:tabs>
          <w:tab w:val="left" w:pos="0"/>
          <w:tab w:val="left" w:pos="450"/>
        </w:tabs>
        <w:spacing w:after="0" w:line="240" w:lineRule="auto"/>
        <w:ind w:left="0"/>
        <w:jc w:val="left"/>
      </w:pPr>
    </w:p>
    <w:p w14:paraId="79F80655" w14:textId="77777777" w:rsidR="00633489" w:rsidRPr="000E1A0A" w:rsidRDefault="00633489" w:rsidP="000E1A0A">
      <w:pPr>
        <w:pStyle w:val="BodyText"/>
        <w:tabs>
          <w:tab w:val="left" w:pos="0"/>
          <w:tab w:val="left" w:pos="450"/>
        </w:tabs>
        <w:spacing w:after="0" w:line="240" w:lineRule="auto"/>
        <w:ind w:left="0"/>
        <w:jc w:val="left"/>
      </w:pPr>
    </w:p>
    <w:p w14:paraId="3B17EBFB" w14:textId="4DF9475B" w:rsidR="00BF4A0F" w:rsidRDefault="000F493A" w:rsidP="00BF4A0F">
      <w:pPr>
        <w:pStyle w:val="Default"/>
        <w:rPr>
          <w:rFonts w:ascii="Arial" w:hAnsi="Arial" w:cs="Arial"/>
          <w:sz w:val="20"/>
        </w:rPr>
      </w:pPr>
      <w:r w:rsidRPr="00AC3854">
        <w:rPr>
          <w:rFonts w:ascii="Arial" w:hAnsi="Arial" w:cs="Arial"/>
          <w:color w:val="auto"/>
          <w:sz w:val="20"/>
        </w:rPr>
        <w:t xml:space="preserve">[Note that the above list applies to non-court, non-legal requests.  Court and legal requests are handled separately from other types of requests and have their own </w:t>
      </w:r>
      <w:r w:rsidR="00067B37" w:rsidRPr="00AC3854">
        <w:rPr>
          <w:rFonts w:ascii="Arial" w:hAnsi="Arial" w:cs="Arial"/>
          <w:color w:val="auto"/>
          <w:sz w:val="20"/>
        </w:rPr>
        <w:t>methodology for prioritizing requests</w:t>
      </w:r>
      <w:r w:rsidRPr="00AC3854">
        <w:rPr>
          <w:rFonts w:ascii="Arial" w:hAnsi="Arial" w:cs="Arial"/>
          <w:color w:val="auto"/>
          <w:sz w:val="20"/>
        </w:rPr>
        <w:t xml:space="preserve">.]  </w:t>
      </w:r>
      <w:r w:rsidR="00BF4A0F" w:rsidRPr="00AC3854">
        <w:rPr>
          <w:rFonts w:ascii="Arial" w:hAnsi="Arial" w:cs="Arial"/>
          <w:color w:val="auto"/>
          <w:sz w:val="20"/>
        </w:rPr>
        <w:t xml:space="preserve">In the event of more than one </w:t>
      </w:r>
      <w:r w:rsidR="00C56A9B" w:rsidRPr="00AC3854">
        <w:rPr>
          <w:rFonts w:ascii="Arial" w:hAnsi="Arial" w:cs="Arial"/>
          <w:color w:val="auto"/>
          <w:sz w:val="20"/>
        </w:rPr>
        <w:t xml:space="preserve">interpreter </w:t>
      </w:r>
      <w:r w:rsidR="00BF4A0F" w:rsidRPr="00AC3854">
        <w:rPr>
          <w:rFonts w:ascii="Arial" w:hAnsi="Arial" w:cs="Arial"/>
          <w:color w:val="auto"/>
          <w:sz w:val="20"/>
        </w:rPr>
        <w:t>indicating interest in a particular assignment, the</w:t>
      </w:r>
      <w:r w:rsidR="00644A95">
        <w:rPr>
          <w:rFonts w:ascii="Arial" w:hAnsi="Arial" w:cs="Arial"/>
          <w:sz w:val="20"/>
        </w:rPr>
        <w:t xml:space="preserve"> j</w:t>
      </w:r>
      <w:r w:rsidR="00BF4A0F">
        <w:rPr>
          <w:rFonts w:ascii="Arial" w:hAnsi="Arial" w:cs="Arial"/>
          <w:sz w:val="20"/>
        </w:rPr>
        <w:t xml:space="preserve">ob is generally assigned to the best qualified </w:t>
      </w:r>
      <w:r w:rsidR="00C56A9B">
        <w:rPr>
          <w:rFonts w:ascii="Arial" w:hAnsi="Arial" w:cs="Arial"/>
          <w:sz w:val="20"/>
        </w:rPr>
        <w:t xml:space="preserve">interpreter </w:t>
      </w:r>
      <w:r w:rsidR="00BF4A0F">
        <w:rPr>
          <w:rFonts w:ascii="Arial" w:hAnsi="Arial" w:cs="Arial"/>
          <w:sz w:val="20"/>
        </w:rPr>
        <w:t>based on the above criteria.</w:t>
      </w:r>
    </w:p>
    <w:p w14:paraId="1FC4D4D3" w14:textId="77777777" w:rsidR="00B630B5" w:rsidRDefault="00B630B5" w:rsidP="00B630B5">
      <w:pPr>
        <w:pStyle w:val="Default"/>
        <w:rPr>
          <w:rFonts w:ascii="Arial" w:hAnsi="Arial" w:cs="Arial"/>
          <w:sz w:val="20"/>
          <w:szCs w:val="20"/>
        </w:rPr>
      </w:pPr>
    </w:p>
    <w:p w14:paraId="5D2577EB" w14:textId="77777777" w:rsidR="00633489" w:rsidRPr="00BF4A0F" w:rsidRDefault="00633489" w:rsidP="00B630B5">
      <w:pPr>
        <w:pStyle w:val="Default"/>
        <w:rPr>
          <w:rFonts w:ascii="Arial" w:hAnsi="Arial" w:cs="Arial"/>
          <w:sz w:val="20"/>
          <w:szCs w:val="20"/>
        </w:rPr>
      </w:pPr>
    </w:p>
    <w:p w14:paraId="01766757" w14:textId="1B009F1D" w:rsidR="007927AF" w:rsidRPr="00BF4A0F" w:rsidRDefault="007927AF" w:rsidP="007927AF">
      <w:pPr>
        <w:pStyle w:val="BodyText"/>
        <w:spacing w:after="0" w:line="240" w:lineRule="auto"/>
        <w:ind w:left="0"/>
        <w:jc w:val="left"/>
        <w:rPr>
          <w:rFonts w:cs="Arial"/>
        </w:rPr>
      </w:pPr>
      <w:r w:rsidRPr="2F4FC009">
        <w:rPr>
          <w:rFonts w:cs="Arial"/>
        </w:rPr>
        <w:t>Interpreters who are deemed qualified by MCDHH are eligible for referral to legal and court related situations in accordance with MGL Chapter 221 § 92A.  See the appropriate section of this document for details of the qualification standards.</w:t>
      </w:r>
    </w:p>
    <w:p w14:paraId="36671679" w14:textId="77777777" w:rsidR="007927AF" w:rsidRDefault="007927AF" w:rsidP="007927AF">
      <w:pPr>
        <w:pStyle w:val="BodyText"/>
        <w:spacing w:after="0" w:line="240" w:lineRule="auto"/>
        <w:ind w:left="0"/>
        <w:jc w:val="left"/>
        <w:rPr>
          <w:rFonts w:cs="Arial"/>
        </w:rPr>
      </w:pPr>
    </w:p>
    <w:p w14:paraId="2BD5FDB2" w14:textId="77777777" w:rsidR="00633489" w:rsidRPr="00BF4A0F" w:rsidRDefault="00633489" w:rsidP="007927AF">
      <w:pPr>
        <w:pStyle w:val="BodyText"/>
        <w:spacing w:after="0" w:line="240" w:lineRule="auto"/>
        <w:ind w:left="0"/>
        <w:jc w:val="left"/>
        <w:rPr>
          <w:rFonts w:cs="Arial"/>
        </w:rPr>
      </w:pPr>
    </w:p>
    <w:p w14:paraId="4B725D85" w14:textId="77777777" w:rsidR="000E1A0A" w:rsidRPr="000E1A0A" w:rsidRDefault="000E1A0A" w:rsidP="000E1A0A">
      <w:pPr>
        <w:pStyle w:val="BodyText"/>
        <w:tabs>
          <w:tab w:val="left" w:pos="0"/>
          <w:tab w:val="left" w:pos="450"/>
        </w:tabs>
        <w:spacing w:after="0" w:line="240" w:lineRule="auto"/>
        <w:ind w:left="0"/>
        <w:jc w:val="left"/>
      </w:pPr>
      <w:r w:rsidRPr="000E1A0A">
        <w:t>The number of interpreters referred to an assignment will be agreed upon by the Interpreter/CART Referral Service and the requester in advance and based on the nature of the assignment, consultation with the Referral/Interpreter Supervisor, and interpreters’ expressed needs.  The following general guidelines are used:</w:t>
      </w:r>
    </w:p>
    <w:p w14:paraId="7D7A9892" w14:textId="77777777" w:rsidR="000E1A0A" w:rsidRPr="000E1A0A" w:rsidRDefault="000E1A0A" w:rsidP="0033616D">
      <w:pPr>
        <w:pStyle w:val="BodyText"/>
        <w:numPr>
          <w:ilvl w:val="0"/>
          <w:numId w:val="19"/>
        </w:numPr>
        <w:tabs>
          <w:tab w:val="left" w:pos="0"/>
        </w:tabs>
        <w:spacing w:before="120" w:after="0" w:line="240" w:lineRule="auto"/>
        <w:jc w:val="left"/>
      </w:pPr>
      <w:r w:rsidRPr="000E1A0A">
        <w:t>One interpreter for each assignment of two hours or less in which there are natural breaks dispersed throughout the assignment, e.g., medical appointment, hands-on training in which the consumer works independently at times, etc.</w:t>
      </w:r>
    </w:p>
    <w:p w14:paraId="633C1066" w14:textId="5B1BBCC5" w:rsidR="000E1A0A" w:rsidRPr="000E1A0A" w:rsidRDefault="000E1A0A" w:rsidP="2F4FC009">
      <w:pPr>
        <w:pStyle w:val="BodyText"/>
        <w:numPr>
          <w:ilvl w:val="0"/>
          <w:numId w:val="19"/>
        </w:numPr>
        <w:spacing w:before="120" w:after="0" w:line="240" w:lineRule="auto"/>
        <w:jc w:val="left"/>
      </w:pPr>
      <w:r>
        <w:t xml:space="preserve">One interpreter for each </w:t>
      </w:r>
      <w:r w:rsidR="00F75F43">
        <w:t xml:space="preserve">on-site </w:t>
      </w:r>
      <w:r>
        <w:t>assignment of one and a half hours or less in which there are no natural breaks, e.g., lectures, discussions, meetings, trainings, etc., and the requester agrees to take a break halfway through the assignment.</w:t>
      </w:r>
    </w:p>
    <w:p w14:paraId="124E0089" w14:textId="02300952" w:rsidR="000E1A0A" w:rsidRPr="000E1A0A" w:rsidRDefault="000E1A0A" w:rsidP="2F4FC009">
      <w:pPr>
        <w:pStyle w:val="BodyText"/>
        <w:numPr>
          <w:ilvl w:val="0"/>
          <w:numId w:val="19"/>
        </w:numPr>
        <w:spacing w:before="120" w:after="0" w:line="240" w:lineRule="auto"/>
        <w:jc w:val="left"/>
      </w:pPr>
      <w:r>
        <w:t xml:space="preserve">Two interpreters for assignment of more than one hour in which there are no natural </w:t>
      </w:r>
      <w:proofErr w:type="gramStart"/>
      <w:r>
        <w:t>breaks</w:t>
      </w:r>
      <w:proofErr w:type="gramEnd"/>
      <w:r>
        <w:t xml:space="preserve"> and the requester provides no breaks</w:t>
      </w:r>
      <w:r w:rsidR="00F75F43">
        <w:t>, or it is remote</w:t>
      </w:r>
    </w:p>
    <w:p w14:paraId="59459BC6" w14:textId="607CF593" w:rsidR="000E1A0A" w:rsidRPr="00AC3854" w:rsidRDefault="000E1A0A" w:rsidP="2F4FC009">
      <w:pPr>
        <w:pStyle w:val="BodyText"/>
        <w:numPr>
          <w:ilvl w:val="0"/>
          <w:numId w:val="19"/>
        </w:numPr>
        <w:tabs>
          <w:tab w:val="left" w:pos="720"/>
        </w:tabs>
        <w:spacing w:before="120" w:after="0" w:line="240" w:lineRule="auto"/>
        <w:jc w:val="left"/>
      </w:pPr>
      <w:r>
        <w:t>Additional interpreters</w:t>
      </w:r>
      <w:r w:rsidR="00A7094C">
        <w:t xml:space="preserve"> accommodate the complexity and/or specific requirements of an assignment</w:t>
      </w:r>
      <w:r>
        <w:t xml:space="preserve"> (such as, </w:t>
      </w:r>
      <w:proofErr w:type="spellStart"/>
      <w:r>
        <w:t>DeafBlind</w:t>
      </w:r>
      <w:proofErr w:type="spellEnd"/>
      <w:r>
        <w:t>, CDI, concurrent sessions, varying communication needs, large audience,</w:t>
      </w:r>
      <w:r w:rsidR="00D14267">
        <w:t xml:space="preserve"> "live" or "streamed" event,</w:t>
      </w:r>
      <w:r>
        <w:t xml:space="preserve"> </w:t>
      </w:r>
      <w:r w:rsidR="00F75F43">
        <w:t xml:space="preserve">remote work, </w:t>
      </w:r>
      <w:r>
        <w:t>etc</w:t>
      </w:r>
      <w:r w:rsidR="00A7094C">
        <w:t>.)</w:t>
      </w:r>
    </w:p>
    <w:p w14:paraId="5E75E6FA" w14:textId="77777777" w:rsidR="00633489" w:rsidRPr="00AC3854" w:rsidRDefault="00633489" w:rsidP="000E1A0A">
      <w:pPr>
        <w:pStyle w:val="BodyText"/>
        <w:tabs>
          <w:tab w:val="left" w:pos="0"/>
          <w:tab w:val="left" w:pos="720"/>
        </w:tabs>
        <w:spacing w:after="0" w:line="240" w:lineRule="auto"/>
        <w:ind w:left="0"/>
        <w:jc w:val="left"/>
      </w:pPr>
    </w:p>
    <w:p w14:paraId="78836CB8" w14:textId="77777777" w:rsidR="000E1A0A" w:rsidRPr="00AC3854" w:rsidRDefault="000E1A0A" w:rsidP="000E1A0A">
      <w:pPr>
        <w:pStyle w:val="BodyText"/>
        <w:tabs>
          <w:tab w:val="left" w:pos="0"/>
          <w:tab w:val="left" w:pos="720"/>
        </w:tabs>
        <w:spacing w:after="0" w:line="240" w:lineRule="auto"/>
        <w:ind w:left="0"/>
        <w:jc w:val="left"/>
        <w:rPr>
          <w:b/>
          <w:bCs/>
        </w:rPr>
      </w:pPr>
    </w:p>
    <w:p w14:paraId="64EEB532" w14:textId="77777777" w:rsidR="000E1A0A" w:rsidRPr="00AC3854" w:rsidRDefault="000E1A0A" w:rsidP="000E1A0A">
      <w:pPr>
        <w:pStyle w:val="BodyText"/>
        <w:tabs>
          <w:tab w:val="left" w:pos="0"/>
          <w:tab w:val="left" w:pos="720"/>
        </w:tabs>
        <w:spacing w:after="0" w:line="240" w:lineRule="auto"/>
        <w:ind w:left="0"/>
        <w:jc w:val="left"/>
        <w:rPr>
          <w:b/>
          <w:bCs/>
        </w:rPr>
      </w:pPr>
      <w:r w:rsidRPr="00AC3854">
        <w:rPr>
          <w:b/>
          <w:bCs/>
        </w:rPr>
        <w:t xml:space="preserve">Performing Arts </w:t>
      </w:r>
      <w:r w:rsidR="000D5CFC" w:rsidRPr="00AC3854">
        <w:rPr>
          <w:b/>
          <w:bCs/>
        </w:rPr>
        <w:t xml:space="preserve">/ Sports / Entertainment </w:t>
      </w:r>
      <w:r w:rsidRPr="00AC3854">
        <w:rPr>
          <w:b/>
          <w:bCs/>
        </w:rPr>
        <w:t>Requests</w:t>
      </w:r>
    </w:p>
    <w:p w14:paraId="34AA1DCD" w14:textId="77777777" w:rsidR="000E1A0A" w:rsidRPr="00AC3854" w:rsidRDefault="000E1A0A" w:rsidP="000E1A0A">
      <w:pPr>
        <w:pStyle w:val="BodyText"/>
        <w:tabs>
          <w:tab w:val="left" w:pos="0"/>
          <w:tab w:val="left" w:pos="720"/>
        </w:tabs>
        <w:spacing w:after="0" w:line="240" w:lineRule="auto"/>
        <w:ind w:left="0"/>
        <w:jc w:val="left"/>
        <w:rPr>
          <w:i/>
        </w:rPr>
      </w:pPr>
    </w:p>
    <w:p w14:paraId="7D4604C1" w14:textId="77777777" w:rsidR="000E1A0A" w:rsidRPr="00AC3854" w:rsidRDefault="000E1A0A" w:rsidP="000E1A0A">
      <w:pPr>
        <w:pStyle w:val="BodyText"/>
        <w:tabs>
          <w:tab w:val="left" w:pos="0"/>
          <w:tab w:val="left" w:pos="720"/>
        </w:tabs>
        <w:spacing w:after="0" w:line="240" w:lineRule="auto"/>
        <w:ind w:left="0"/>
        <w:jc w:val="left"/>
        <w:rPr>
          <w:i/>
        </w:rPr>
      </w:pPr>
      <w:r w:rsidRPr="00AC3854">
        <w:rPr>
          <w:i/>
        </w:rPr>
        <w:t>Due to the nature of performing arts (rehearsal time, skills, etc.),</w:t>
      </w:r>
      <w:r w:rsidR="000D5CFC" w:rsidRPr="00AC3854">
        <w:rPr>
          <w:i/>
        </w:rPr>
        <w:t xml:space="preserve"> sports and entertainment</w:t>
      </w:r>
      <w:r w:rsidRPr="00AC3854">
        <w:rPr>
          <w:i/>
        </w:rPr>
        <w:t xml:space="preserve"> </w:t>
      </w:r>
      <w:r w:rsidR="000D5CFC" w:rsidRPr="00AC3854">
        <w:rPr>
          <w:i/>
        </w:rPr>
        <w:t xml:space="preserve">interpretation </w:t>
      </w:r>
      <w:r w:rsidRPr="00AC3854">
        <w:rPr>
          <w:i/>
        </w:rPr>
        <w:t>MCDHH Interpreter/CART Referral Service does not find interpreters for these requests.  MCDHH does maintain and distribute a list of interpreters who are interested in performing arts interpreting to requesters.  Freelance interpreters interested in being on the list should check off the box on the Interpreter Data Sheet or contact the Department of Interpreter/CART Services at MCDHH.</w:t>
      </w:r>
    </w:p>
    <w:p w14:paraId="023164AA" w14:textId="77777777" w:rsidR="001C1797" w:rsidRPr="00AC3854" w:rsidRDefault="001C1797" w:rsidP="000E1A0A">
      <w:pPr>
        <w:pStyle w:val="BodyText"/>
        <w:tabs>
          <w:tab w:val="left" w:pos="0"/>
          <w:tab w:val="left" w:pos="720"/>
        </w:tabs>
        <w:spacing w:after="0" w:line="240" w:lineRule="auto"/>
        <w:ind w:left="0"/>
        <w:jc w:val="left"/>
        <w:rPr>
          <w:i/>
        </w:rPr>
      </w:pPr>
    </w:p>
    <w:p w14:paraId="3BEF8DAC" w14:textId="77777777" w:rsidR="001C1797" w:rsidRPr="00AC3854" w:rsidRDefault="001C1797" w:rsidP="000E1A0A">
      <w:pPr>
        <w:pStyle w:val="BodyText"/>
        <w:tabs>
          <w:tab w:val="left" w:pos="0"/>
          <w:tab w:val="left" w:pos="720"/>
        </w:tabs>
        <w:spacing w:after="0" w:line="240" w:lineRule="auto"/>
        <w:ind w:left="0"/>
        <w:jc w:val="left"/>
      </w:pPr>
      <w:r w:rsidRPr="00AC3854">
        <w:t>MCDHH does accept interpreter requests for casting meetings, performance planning meetings, and auditions.</w:t>
      </w:r>
    </w:p>
    <w:p w14:paraId="701AD700" w14:textId="77777777" w:rsidR="000E1A0A" w:rsidRPr="00AC3854" w:rsidRDefault="000E1A0A" w:rsidP="000E1A0A">
      <w:pPr>
        <w:pStyle w:val="BodyText"/>
        <w:tabs>
          <w:tab w:val="left" w:pos="0"/>
          <w:tab w:val="left" w:pos="720"/>
        </w:tabs>
        <w:spacing w:after="0" w:line="240" w:lineRule="auto"/>
        <w:ind w:left="0"/>
        <w:jc w:val="left"/>
        <w:rPr>
          <w:b/>
          <w:bCs/>
        </w:rPr>
      </w:pPr>
    </w:p>
    <w:p w14:paraId="50B711D6" w14:textId="77777777" w:rsidR="000E1A0A" w:rsidRDefault="000E1A0A" w:rsidP="000E1A0A">
      <w:pPr>
        <w:pStyle w:val="BodyText"/>
        <w:tabs>
          <w:tab w:val="left" w:pos="0"/>
          <w:tab w:val="left" w:pos="720"/>
        </w:tabs>
        <w:spacing w:after="0" w:line="240" w:lineRule="auto"/>
        <w:ind w:left="0"/>
        <w:jc w:val="left"/>
        <w:rPr>
          <w:b/>
          <w:bCs/>
        </w:rPr>
      </w:pPr>
    </w:p>
    <w:p w14:paraId="1A341BE1" w14:textId="77777777" w:rsidR="000E1A0A" w:rsidRPr="000E1A0A" w:rsidRDefault="000E1A0A" w:rsidP="000E1A0A">
      <w:pPr>
        <w:pStyle w:val="BodyText"/>
        <w:tabs>
          <w:tab w:val="left" w:pos="0"/>
          <w:tab w:val="left" w:pos="720"/>
        </w:tabs>
        <w:spacing w:after="0" w:line="240" w:lineRule="auto"/>
        <w:ind w:left="0"/>
        <w:jc w:val="left"/>
        <w:rPr>
          <w:b/>
          <w:bCs/>
        </w:rPr>
      </w:pPr>
      <w:r w:rsidRPr="000E1A0A">
        <w:rPr>
          <w:b/>
          <w:bCs/>
        </w:rPr>
        <w:t>State Colleges/Universities Classroom Interpreting Requests</w:t>
      </w:r>
    </w:p>
    <w:p w14:paraId="5C1E581C" w14:textId="77777777" w:rsidR="000E1A0A" w:rsidRPr="000E1A0A" w:rsidRDefault="000E1A0A" w:rsidP="000E1A0A">
      <w:pPr>
        <w:pStyle w:val="BodyText"/>
        <w:tabs>
          <w:tab w:val="left" w:pos="0"/>
          <w:tab w:val="left" w:pos="720"/>
        </w:tabs>
        <w:spacing w:after="0" w:line="240" w:lineRule="auto"/>
        <w:ind w:left="0"/>
        <w:jc w:val="left"/>
        <w:rPr>
          <w:i/>
        </w:rPr>
      </w:pPr>
    </w:p>
    <w:p w14:paraId="13270E0E" w14:textId="77777777" w:rsidR="000E1A0A" w:rsidRPr="000E1A0A" w:rsidRDefault="000E1A0A" w:rsidP="000E1A0A">
      <w:pPr>
        <w:pStyle w:val="BodyText"/>
        <w:tabs>
          <w:tab w:val="left" w:pos="0"/>
          <w:tab w:val="left" w:pos="720"/>
        </w:tabs>
        <w:spacing w:after="0" w:line="240" w:lineRule="auto"/>
        <w:ind w:left="0"/>
        <w:jc w:val="left"/>
      </w:pPr>
      <w:r w:rsidRPr="000E1A0A">
        <w:t xml:space="preserve">MCDHH does refer interpreters to state colleges and universities for entire semester/quarter-long commitments.  Freelance interpreters accepting work in colleges and universities are advised to accept only assignments for which they have the appropriate skill and background knowledge.  Requesters are advised that not every interpreter is qualified for every subject area even if they hold certifications. </w:t>
      </w:r>
    </w:p>
    <w:p w14:paraId="5C52E76E" w14:textId="77777777" w:rsidR="000E1A0A" w:rsidRPr="000E1A0A" w:rsidRDefault="000E1A0A" w:rsidP="000E1A0A">
      <w:pPr>
        <w:pStyle w:val="BodyText"/>
        <w:tabs>
          <w:tab w:val="left" w:pos="0"/>
          <w:tab w:val="left" w:pos="720"/>
        </w:tabs>
        <w:spacing w:after="0" w:line="240" w:lineRule="auto"/>
        <w:ind w:left="0"/>
        <w:jc w:val="left"/>
        <w:rPr>
          <w:b/>
          <w:bCs/>
        </w:rPr>
      </w:pPr>
    </w:p>
    <w:p w14:paraId="73855793" w14:textId="77777777" w:rsidR="000E1A0A" w:rsidRPr="000E1A0A" w:rsidRDefault="000E1A0A" w:rsidP="000E1A0A">
      <w:pPr>
        <w:pStyle w:val="BodyText"/>
        <w:tabs>
          <w:tab w:val="left" w:pos="0"/>
          <w:tab w:val="left" w:pos="720"/>
        </w:tabs>
        <w:spacing w:after="0" w:line="240" w:lineRule="auto"/>
        <w:ind w:left="0"/>
        <w:jc w:val="left"/>
        <w:rPr>
          <w:b/>
          <w:bCs/>
        </w:rPr>
      </w:pPr>
    </w:p>
    <w:p w14:paraId="5D7DA2D4" w14:textId="77777777" w:rsidR="000E1A0A" w:rsidRPr="000E1A0A" w:rsidRDefault="000E1A0A" w:rsidP="000E1A0A">
      <w:pPr>
        <w:pStyle w:val="BodyText"/>
        <w:tabs>
          <w:tab w:val="left" w:pos="0"/>
          <w:tab w:val="left" w:pos="720"/>
        </w:tabs>
        <w:spacing w:after="0" w:line="240" w:lineRule="auto"/>
        <w:ind w:left="0"/>
        <w:jc w:val="left"/>
        <w:rPr>
          <w:b/>
          <w:bCs/>
        </w:rPr>
      </w:pPr>
      <w:r w:rsidRPr="000E1A0A">
        <w:rPr>
          <w:b/>
          <w:bCs/>
        </w:rPr>
        <w:t>Private Colleges/Universities Classroom Interpreting Requests</w:t>
      </w:r>
    </w:p>
    <w:p w14:paraId="37DC85BE" w14:textId="77777777" w:rsidR="000E1A0A" w:rsidRPr="000E1A0A" w:rsidRDefault="000E1A0A" w:rsidP="000E1A0A">
      <w:pPr>
        <w:pStyle w:val="BodyText"/>
        <w:tabs>
          <w:tab w:val="left" w:pos="0"/>
          <w:tab w:val="left" w:pos="720"/>
        </w:tabs>
        <w:spacing w:after="0" w:line="240" w:lineRule="auto"/>
        <w:ind w:left="0"/>
        <w:jc w:val="left"/>
        <w:rPr>
          <w:i/>
        </w:rPr>
      </w:pPr>
    </w:p>
    <w:p w14:paraId="2203A4FD" w14:textId="77777777" w:rsidR="001C1797" w:rsidRDefault="000E1A0A" w:rsidP="00163C59">
      <w:pPr>
        <w:pStyle w:val="BodyText"/>
        <w:tabs>
          <w:tab w:val="left" w:pos="0"/>
          <w:tab w:val="left" w:pos="720"/>
        </w:tabs>
        <w:spacing w:after="0" w:line="240" w:lineRule="auto"/>
        <w:ind w:left="0"/>
        <w:jc w:val="left"/>
      </w:pPr>
      <w:r w:rsidRPr="000E1A0A">
        <w:rPr>
          <w:i/>
        </w:rPr>
        <w:t>Due to the complexity of scheduling interpreters for an entire semester/quarter of college level classroom interpreting services, MCDHH does not provide referrals for private colleges/universities classroom interpretation requests.  MCDHH does maintain and distribute to private colleges/universities requester a list of interpreters willing to contract privately with colleges and universities.  Freelance interpreters accepting work in colleges and universities are advised to accept only assignments for which they have the appropriate skill and background knowledge.  Requesters are advised that not every interpreter is qualified for every subject area even if they hold certifications.</w:t>
      </w:r>
    </w:p>
    <w:p w14:paraId="00DD4505" w14:textId="77777777" w:rsidR="001C1797" w:rsidRDefault="001C1797" w:rsidP="00163C59">
      <w:pPr>
        <w:pStyle w:val="BodyText"/>
        <w:tabs>
          <w:tab w:val="left" w:pos="0"/>
          <w:tab w:val="left" w:pos="720"/>
        </w:tabs>
        <w:spacing w:after="0" w:line="240" w:lineRule="auto"/>
        <w:ind w:left="0"/>
        <w:jc w:val="left"/>
      </w:pPr>
    </w:p>
    <w:p w14:paraId="43AD92C1" w14:textId="77777777" w:rsidR="00633489" w:rsidRDefault="00633489" w:rsidP="00163C59">
      <w:pPr>
        <w:pStyle w:val="BodyText"/>
        <w:tabs>
          <w:tab w:val="left" w:pos="0"/>
          <w:tab w:val="left" w:pos="720"/>
        </w:tabs>
        <w:spacing w:after="0" w:line="240" w:lineRule="auto"/>
        <w:ind w:left="0"/>
        <w:jc w:val="left"/>
      </w:pPr>
    </w:p>
    <w:p w14:paraId="74E3C9F5" w14:textId="77777777" w:rsidR="001C1797" w:rsidRPr="008C6318" w:rsidRDefault="001C1797" w:rsidP="00163C59">
      <w:pPr>
        <w:pStyle w:val="BodyText"/>
        <w:tabs>
          <w:tab w:val="left" w:pos="0"/>
          <w:tab w:val="left" w:pos="720"/>
        </w:tabs>
        <w:spacing w:after="0" w:line="240" w:lineRule="auto"/>
        <w:ind w:left="0"/>
        <w:jc w:val="left"/>
      </w:pPr>
      <w:r w:rsidRPr="008C6318">
        <w:t>The Interpreter/CART Referral Service can accept requests for meetings, staff trainings, graduations, campus tours, events, and similar short-term assignments at private colleges and universities.</w:t>
      </w:r>
      <w:r w:rsidR="000E1A0A" w:rsidRPr="008C6318">
        <w:rPr>
          <w:i/>
        </w:rPr>
        <w:t xml:space="preserve"> </w:t>
      </w:r>
    </w:p>
    <w:p w14:paraId="61C7AB1F" w14:textId="77777777" w:rsidR="001C1797" w:rsidRDefault="001C1797" w:rsidP="00163C59">
      <w:pPr>
        <w:pStyle w:val="BodyText"/>
        <w:tabs>
          <w:tab w:val="left" w:pos="0"/>
          <w:tab w:val="left" w:pos="720"/>
        </w:tabs>
        <w:spacing w:after="0" w:line="240" w:lineRule="auto"/>
        <w:ind w:left="0"/>
        <w:jc w:val="left"/>
      </w:pPr>
    </w:p>
    <w:p w14:paraId="43FCAC7D" w14:textId="77777777" w:rsidR="00633489" w:rsidRDefault="00633489" w:rsidP="00A7094C">
      <w:pPr>
        <w:pStyle w:val="BodyText"/>
        <w:keepNext/>
        <w:keepLines/>
        <w:tabs>
          <w:tab w:val="left" w:pos="0"/>
          <w:tab w:val="left" w:pos="720"/>
        </w:tabs>
        <w:spacing w:after="0" w:line="240" w:lineRule="auto"/>
        <w:ind w:left="0"/>
        <w:jc w:val="left"/>
      </w:pPr>
    </w:p>
    <w:p w14:paraId="4F720449" w14:textId="77777777" w:rsidR="00633489" w:rsidRPr="008C6318" w:rsidRDefault="00633489" w:rsidP="00A7094C">
      <w:pPr>
        <w:pStyle w:val="BodyText"/>
        <w:keepNext/>
        <w:keepLines/>
        <w:tabs>
          <w:tab w:val="left" w:pos="0"/>
          <w:tab w:val="left" w:pos="720"/>
        </w:tabs>
        <w:spacing w:after="0" w:line="240" w:lineRule="auto"/>
        <w:ind w:left="0"/>
        <w:jc w:val="left"/>
      </w:pPr>
    </w:p>
    <w:p w14:paraId="641B4C4B" w14:textId="77777777" w:rsidR="00633489" w:rsidRDefault="00633489" w:rsidP="00A7094C">
      <w:pPr>
        <w:pStyle w:val="BodyText"/>
        <w:keepNext/>
        <w:keepLines/>
        <w:pBdr>
          <w:top w:val="double" w:sz="4" w:space="1" w:color="auto"/>
          <w:left w:val="double" w:sz="4" w:space="4" w:color="auto"/>
          <w:bottom w:val="double" w:sz="4" w:space="1" w:color="auto"/>
          <w:right w:val="double" w:sz="4" w:space="4" w:color="auto"/>
        </w:pBdr>
        <w:shd w:val="clear" w:color="auto" w:fill="DFFFD5"/>
        <w:tabs>
          <w:tab w:val="left" w:pos="0"/>
          <w:tab w:val="left" w:pos="720"/>
        </w:tabs>
        <w:spacing w:after="0" w:line="240" w:lineRule="auto"/>
        <w:ind w:left="720" w:right="720"/>
        <w:rPr>
          <w:b/>
        </w:rPr>
      </w:pPr>
    </w:p>
    <w:p w14:paraId="064AC90B" w14:textId="77777777" w:rsidR="00633489" w:rsidRDefault="001C1797" w:rsidP="00A7094C">
      <w:pPr>
        <w:pStyle w:val="BodyText"/>
        <w:keepNext/>
        <w:keepLines/>
        <w:pBdr>
          <w:top w:val="double" w:sz="4" w:space="1" w:color="auto"/>
          <w:left w:val="double" w:sz="4" w:space="4" w:color="auto"/>
          <w:bottom w:val="double" w:sz="4" w:space="1" w:color="auto"/>
          <w:right w:val="double" w:sz="4" w:space="4" w:color="auto"/>
        </w:pBdr>
        <w:shd w:val="clear" w:color="auto" w:fill="DFFFD5"/>
        <w:tabs>
          <w:tab w:val="left" w:pos="0"/>
          <w:tab w:val="left" w:pos="720"/>
        </w:tabs>
        <w:spacing w:after="0" w:line="240" w:lineRule="auto"/>
        <w:ind w:left="720" w:right="720"/>
      </w:pPr>
      <w:r w:rsidRPr="008C6318">
        <w:rPr>
          <w:b/>
        </w:rPr>
        <w:t>Interpreter Services and Other Third Parties</w:t>
      </w:r>
      <w:r w:rsidR="00633489">
        <w:rPr>
          <w:b/>
        </w:rPr>
        <w:t xml:space="preserve">:  </w:t>
      </w:r>
      <w:r w:rsidR="00343DF9" w:rsidRPr="008C6318">
        <w:t>MCDHH’s Interpreter/CART Referral Service cannot accept interpreter requests from entities acting as intermediaries between requesters and consumers, such as interpreter placement services.</w:t>
      </w:r>
    </w:p>
    <w:p w14:paraId="7E0F5EC5" w14:textId="77777777" w:rsidR="00633489" w:rsidRDefault="00633489" w:rsidP="00A7094C">
      <w:pPr>
        <w:pStyle w:val="BodyText"/>
        <w:keepNext/>
        <w:keepLines/>
        <w:pBdr>
          <w:top w:val="double" w:sz="4" w:space="1" w:color="auto"/>
          <w:left w:val="double" w:sz="4" w:space="4" w:color="auto"/>
          <w:bottom w:val="double" w:sz="4" w:space="1" w:color="auto"/>
          <w:right w:val="double" w:sz="4" w:space="4" w:color="auto"/>
        </w:pBdr>
        <w:shd w:val="clear" w:color="auto" w:fill="DFFFD5"/>
        <w:tabs>
          <w:tab w:val="left" w:pos="0"/>
          <w:tab w:val="left" w:pos="720"/>
        </w:tabs>
        <w:spacing w:after="0" w:line="240" w:lineRule="auto"/>
        <w:ind w:left="720" w:right="720"/>
        <w:rPr>
          <w:color w:val="FF0000"/>
        </w:rPr>
      </w:pPr>
    </w:p>
    <w:p w14:paraId="2EB3991D" w14:textId="77777777" w:rsidR="00273AE9" w:rsidRDefault="00273AE9" w:rsidP="00A7094C">
      <w:pPr>
        <w:pStyle w:val="BodyText"/>
        <w:keepNext/>
        <w:keepLines/>
        <w:tabs>
          <w:tab w:val="left" w:pos="0"/>
          <w:tab w:val="left" w:pos="720"/>
        </w:tabs>
        <w:spacing w:after="0" w:line="240" w:lineRule="auto"/>
        <w:ind w:left="0"/>
        <w:rPr>
          <w:color w:val="FF0000"/>
        </w:rPr>
      </w:pPr>
    </w:p>
    <w:p w14:paraId="3B05B697" w14:textId="77777777" w:rsidR="00F1419A" w:rsidRDefault="00F1419A">
      <w:pPr>
        <w:ind w:left="0"/>
        <w:rPr>
          <w:color w:val="FF0000"/>
        </w:rPr>
      </w:pPr>
      <w:r>
        <w:rPr>
          <w:color w:val="FF0000"/>
        </w:rPr>
        <w:br w:type="page"/>
      </w:r>
    </w:p>
    <w:p w14:paraId="653A9C84" w14:textId="77777777" w:rsidR="001B24F1" w:rsidRDefault="001B24F1" w:rsidP="00052EC0">
      <w:pPr>
        <w:pStyle w:val="Heading1"/>
      </w:pPr>
    </w:p>
    <w:p w14:paraId="14934FBE" w14:textId="5D7E280C" w:rsidR="001B24F1" w:rsidRDefault="00C44E98" w:rsidP="00052EC0">
      <w:pPr>
        <w:pStyle w:val="Heading1"/>
      </w:pPr>
      <w:bookmarkStart w:id="30" w:name="_Toc158107736"/>
      <w:r>
        <w:t xml:space="preserve">Interpreter – </w:t>
      </w:r>
      <w:r w:rsidR="00970230">
        <w:t>Requester</w:t>
      </w:r>
      <w:r>
        <w:t xml:space="preserve"> Communication</w:t>
      </w:r>
      <w:bookmarkEnd w:id="30"/>
    </w:p>
    <w:p w14:paraId="7266F30D" w14:textId="77777777" w:rsidR="00C44E98" w:rsidRDefault="001B24F1" w:rsidP="00052EC0">
      <w:pPr>
        <w:pStyle w:val="Heading1"/>
      </w:pPr>
      <w:r>
        <w:t xml:space="preserve"> </w:t>
      </w:r>
    </w:p>
    <w:p w14:paraId="7287416A" w14:textId="77777777" w:rsidR="00C44E98" w:rsidRPr="000344B7" w:rsidRDefault="00C44E98">
      <w:pPr>
        <w:pStyle w:val="BodyText"/>
        <w:tabs>
          <w:tab w:val="left" w:pos="0"/>
          <w:tab w:val="left" w:pos="720"/>
        </w:tabs>
        <w:spacing w:after="0" w:line="240" w:lineRule="auto"/>
        <w:ind w:left="0"/>
        <w:jc w:val="left"/>
        <w:rPr>
          <w:sz w:val="22"/>
        </w:rPr>
      </w:pPr>
    </w:p>
    <w:p w14:paraId="49E57DE9" w14:textId="77777777" w:rsidR="003714B3" w:rsidRPr="003D0A02" w:rsidRDefault="003714B3" w:rsidP="003714B3">
      <w:pPr>
        <w:pStyle w:val="Default"/>
        <w:rPr>
          <w:rFonts w:ascii="Arial" w:hAnsi="Arial" w:cs="Arial"/>
          <w:color w:val="auto"/>
          <w:sz w:val="20"/>
        </w:rPr>
      </w:pPr>
      <w:r w:rsidRPr="003D0A02">
        <w:rPr>
          <w:rFonts w:ascii="Arial" w:hAnsi="Arial" w:cs="Arial"/>
          <w:b/>
          <w:color w:val="auto"/>
          <w:sz w:val="20"/>
          <w:u w:val="single"/>
        </w:rPr>
        <w:t>Following job acceptance</w:t>
      </w:r>
      <w:r w:rsidRPr="003D0A02">
        <w:rPr>
          <w:rFonts w:ascii="Arial" w:hAnsi="Arial" w:cs="Arial"/>
          <w:color w:val="auto"/>
          <w:sz w:val="20"/>
        </w:rPr>
        <w:t xml:space="preserve">, </w:t>
      </w:r>
      <w:r w:rsidRPr="00EB1549">
        <w:rPr>
          <w:rFonts w:ascii="Arial" w:hAnsi="Arial" w:cs="Arial"/>
          <w:color w:val="auto"/>
          <w:sz w:val="20"/>
        </w:rPr>
        <w:t xml:space="preserve">interpreters </w:t>
      </w:r>
      <w:r w:rsidRPr="00EB1549">
        <w:rPr>
          <w:rFonts w:ascii="Arial" w:hAnsi="Arial" w:cs="Arial"/>
          <w:b/>
          <w:color w:val="auto"/>
          <w:sz w:val="20"/>
        </w:rPr>
        <w:t xml:space="preserve">must </w:t>
      </w:r>
      <w:r w:rsidRPr="00EB1549">
        <w:rPr>
          <w:rFonts w:ascii="Arial" w:hAnsi="Arial" w:cs="Arial"/>
          <w:color w:val="auto"/>
          <w:sz w:val="20"/>
        </w:rPr>
        <w:t>contact the requester as soon as feasible to exchange details about the assignment.  The interpreter will obtain information</w:t>
      </w:r>
      <w:r>
        <w:rPr>
          <w:rFonts w:ascii="Arial" w:hAnsi="Arial" w:cs="Arial"/>
          <w:color w:val="auto"/>
          <w:sz w:val="20"/>
        </w:rPr>
        <w:t xml:space="preserve"> from the </w:t>
      </w:r>
      <w:r w:rsidRPr="003D0A02">
        <w:rPr>
          <w:rFonts w:ascii="Arial" w:hAnsi="Arial" w:cs="Arial"/>
          <w:color w:val="auto"/>
          <w:sz w:val="20"/>
        </w:rPr>
        <w:t>requester such as:</w:t>
      </w:r>
    </w:p>
    <w:p w14:paraId="7D8FCF2D" w14:textId="23833AFC" w:rsidR="003536D8" w:rsidRPr="00EB1549" w:rsidRDefault="003536D8" w:rsidP="00D9634C">
      <w:pPr>
        <w:pStyle w:val="BodyText"/>
        <w:numPr>
          <w:ilvl w:val="0"/>
          <w:numId w:val="37"/>
        </w:numPr>
        <w:tabs>
          <w:tab w:val="left" w:pos="360"/>
        </w:tabs>
        <w:spacing w:before="120" w:after="0" w:line="240" w:lineRule="auto"/>
        <w:jc w:val="left"/>
      </w:pPr>
      <w:r>
        <w:t>Any check-in procedure and/or location</w:t>
      </w:r>
      <w:r w:rsidR="00475F84">
        <w:t xml:space="preserve"> for on-site assignments</w:t>
      </w:r>
      <w:r>
        <w:t>;</w:t>
      </w:r>
      <w:r w:rsidR="00475F84">
        <w:t xml:space="preserve"> any remote information that might not have been shared in the request.</w:t>
      </w:r>
    </w:p>
    <w:p w14:paraId="110BEBA2" w14:textId="77777777" w:rsidR="00DE79C6" w:rsidRPr="00EB1549" w:rsidRDefault="00DE79C6" w:rsidP="00D9634C">
      <w:pPr>
        <w:pStyle w:val="BodyText"/>
        <w:numPr>
          <w:ilvl w:val="0"/>
          <w:numId w:val="37"/>
        </w:numPr>
        <w:tabs>
          <w:tab w:val="left" w:pos="360"/>
        </w:tabs>
        <w:spacing w:before="120" w:after="0" w:line="240" w:lineRule="auto"/>
        <w:jc w:val="left"/>
      </w:pPr>
      <w:r>
        <w:t xml:space="preserve">Special instructions regarding proof of insurance and </w:t>
      </w:r>
      <w:proofErr w:type="gramStart"/>
      <w:r>
        <w:t>vaccination;</w:t>
      </w:r>
      <w:proofErr w:type="gramEnd"/>
    </w:p>
    <w:p w14:paraId="115B6A1D" w14:textId="2F00C41D" w:rsidR="00735AD0" w:rsidRPr="00735AD0" w:rsidRDefault="00735AD0" w:rsidP="00D9634C">
      <w:pPr>
        <w:pStyle w:val="BodyText"/>
        <w:numPr>
          <w:ilvl w:val="0"/>
          <w:numId w:val="37"/>
        </w:numPr>
        <w:tabs>
          <w:tab w:val="left" w:pos="360"/>
        </w:tabs>
        <w:spacing w:before="120" w:after="0" w:line="240" w:lineRule="auto"/>
        <w:jc w:val="left"/>
      </w:pPr>
      <w:r>
        <w:t>The nature and format of the meeting (e.g., medical appointment, platform lecture, staff meeting, civil or criminal court case, etc.</w:t>
      </w:r>
      <w:proofErr w:type="gramStart"/>
      <w:r>
        <w:t>);</w:t>
      </w:r>
      <w:proofErr w:type="gramEnd"/>
    </w:p>
    <w:p w14:paraId="7B02A037" w14:textId="77777777" w:rsidR="00735AD0" w:rsidRPr="00735AD0" w:rsidRDefault="00735AD0" w:rsidP="00D9634C">
      <w:pPr>
        <w:pStyle w:val="BodyText"/>
        <w:numPr>
          <w:ilvl w:val="0"/>
          <w:numId w:val="37"/>
        </w:numPr>
        <w:tabs>
          <w:tab w:val="left" w:pos="360"/>
        </w:tabs>
        <w:spacing w:before="120" w:after="0" w:line="240" w:lineRule="auto"/>
        <w:jc w:val="left"/>
      </w:pPr>
      <w:r>
        <w:t xml:space="preserve">Number of participants and their </w:t>
      </w:r>
      <w:proofErr w:type="gramStart"/>
      <w:r>
        <w:t>names;</w:t>
      </w:r>
      <w:proofErr w:type="gramEnd"/>
    </w:p>
    <w:p w14:paraId="2EC95B56" w14:textId="77777777" w:rsidR="00735AD0" w:rsidRPr="00735AD0" w:rsidRDefault="00735AD0" w:rsidP="00D9634C">
      <w:pPr>
        <w:pStyle w:val="BodyText"/>
        <w:numPr>
          <w:ilvl w:val="0"/>
          <w:numId w:val="37"/>
        </w:numPr>
        <w:tabs>
          <w:tab w:val="left" w:pos="360"/>
        </w:tabs>
        <w:spacing w:before="120" w:after="0" w:line="240" w:lineRule="auto"/>
        <w:jc w:val="left"/>
      </w:pPr>
      <w:r>
        <w:t>Special equipment to be used (e.g., microphone, overhead projectors, video, etc.</w:t>
      </w:r>
      <w:proofErr w:type="gramStart"/>
      <w:r>
        <w:t>);</w:t>
      </w:r>
      <w:proofErr w:type="gramEnd"/>
    </w:p>
    <w:p w14:paraId="7DC1C7BB" w14:textId="45A4B241" w:rsidR="00735AD0" w:rsidRPr="00735AD0" w:rsidRDefault="00735AD0" w:rsidP="00D9634C">
      <w:pPr>
        <w:pStyle w:val="BodyText"/>
        <w:numPr>
          <w:ilvl w:val="0"/>
          <w:numId w:val="37"/>
        </w:numPr>
        <w:tabs>
          <w:tab w:val="left" w:pos="360"/>
        </w:tabs>
        <w:spacing w:before="120" w:after="0" w:line="240" w:lineRule="auto"/>
        <w:jc w:val="left"/>
      </w:pPr>
      <w:r>
        <w:t xml:space="preserve">Any specialized vocabulary and handouts that will be </w:t>
      </w:r>
      <w:r w:rsidR="00475F84">
        <w:t>used during</w:t>
      </w:r>
      <w:r w:rsidR="00313503">
        <w:t xml:space="preserve"> the</w:t>
      </w:r>
      <w:r>
        <w:t xml:space="preserve"> </w:t>
      </w:r>
      <w:proofErr w:type="gramStart"/>
      <w:r>
        <w:t>event;</w:t>
      </w:r>
      <w:proofErr w:type="gramEnd"/>
    </w:p>
    <w:p w14:paraId="57604CB4" w14:textId="4AA58B6C" w:rsidR="00735AD0" w:rsidRPr="00735AD0" w:rsidRDefault="00735AD0" w:rsidP="00D9634C">
      <w:pPr>
        <w:pStyle w:val="BodyText"/>
        <w:numPr>
          <w:ilvl w:val="0"/>
          <w:numId w:val="37"/>
        </w:numPr>
        <w:tabs>
          <w:tab w:val="left" w:pos="360"/>
        </w:tabs>
        <w:spacing w:before="120" w:after="0" w:line="240" w:lineRule="auto"/>
        <w:jc w:val="left"/>
      </w:pPr>
      <w:r>
        <w:t>Contact information for the consumer(s</w:t>
      </w:r>
      <w:proofErr w:type="gramStart"/>
      <w:r>
        <w:t>);</w:t>
      </w:r>
      <w:proofErr w:type="gramEnd"/>
    </w:p>
    <w:p w14:paraId="246B7440" w14:textId="081E77C8" w:rsidR="003714B3" w:rsidRPr="00EB1549" w:rsidRDefault="003714B3" w:rsidP="00D9634C">
      <w:pPr>
        <w:pStyle w:val="BodyText"/>
        <w:numPr>
          <w:ilvl w:val="0"/>
          <w:numId w:val="37"/>
        </w:numPr>
        <w:tabs>
          <w:tab w:val="left" w:pos="360"/>
        </w:tabs>
        <w:spacing w:before="120" w:after="0" w:line="240" w:lineRule="auto"/>
        <w:jc w:val="left"/>
      </w:pPr>
      <w:r>
        <w:t xml:space="preserve">Name and telephone numbers of the </w:t>
      </w:r>
      <w:r w:rsidR="00475F84">
        <w:t xml:space="preserve">assignment’s </w:t>
      </w:r>
      <w:r>
        <w:t xml:space="preserve">contact person </w:t>
      </w:r>
    </w:p>
    <w:p w14:paraId="49579371" w14:textId="1C85592E" w:rsidR="003714B3" w:rsidRPr="00EB1549" w:rsidRDefault="003714B3" w:rsidP="2F4FC009">
      <w:pPr>
        <w:pStyle w:val="BodyText"/>
        <w:numPr>
          <w:ilvl w:val="0"/>
          <w:numId w:val="37"/>
        </w:numPr>
        <w:tabs>
          <w:tab w:val="left" w:pos="360"/>
        </w:tabs>
        <w:spacing w:before="120" w:after="0" w:line="240" w:lineRule="auto"/>
        <w:jc w:val="left"/>
        <w:rPr>
          <w:b/>
          <w:bCs/>
          <w:i/>
          <w:iCs/>
        </w:rPr>
      </w:pPr>
      <w:r w:rsidRPr="2F4FC009">
        <w:rPr>
          <w:b/>
          <w:bCs/>
          <w:i/>
          <w:iCs/>
        </w:rPr>
        <w:t xml:space="preserve">Name and telephone number(s) for person to </w:t>
      </w:r>
      <w:r w:rsidR="005368AA" w:rsidRPr="2F4FC009">
        <w:rPr>
          <w:b/>
          <w:bCs/>
          <w:i/>
          <w:iCs/>
        </w:rPr>
        <w:t>contact</w:t>
      </w:r>
      <w:r w:rsidRPr="2F4FC009">
        <w:rPr>
          <w:b/>
          <w:bCs/>
          <w:i/>
          <w:iCs/>
        </w:rPr>
        <w:t xml:space="preserve"> if unforeseen circumstances arise before the assignment; obtaining this contact information is especially critical if bad weather is forecast for the time surrounding the assignment; </w:t>
      </w:r>
      <w:r>
        <w:t>and</w:t>
      </w:r>
    </w:p>
    <w:p w14:paraId="3FC027DF" w14:textId="77777777" w:rsidR="003714B3" w:rsidRPr="00EB1549" w:rsidRDefault="003714B3" w:rsidP="00D9634C">
      <w:pPr>
        <w:pStyle w:val="BodyText"/>
        <w:numPr>
          <w:ilvl w:val="0"/>
          <w:numId w:val="37"/>
        </w:numPr>
        <w:tabs>
          <w:tab w:val="left" w:pos="360"/>
        </w:tabs>
        <w:spacing w:before="120" w:after="0" w:line="240" w:lineRule="auto"/>
        <w:jc w:val="left"/>
      </w:pPr>
      <w:r>
        <w:t>Confirmed billing information</w:t>
      </w:r>
      <w:r w:rsidR="003536D8">
        <w:t xml:space="preserve"> and any agency/organization-specific billing form</w:t>
      </w:r>
      <w:r>
        <w:t xml:space="preserve"> if the assignment is not MCDHH-paid.</w:t>
      </w:r>
    </w:p>
    <w:p w14:paraId="49C67D56" w14:textId="77777777" w:rsidR="003714B3" w:rsidRPr="003D0A02" w:rsidRDefault="003714B3" w:rsidP="003714B3">
      <w:pPr>
        <w:pStyle w:val="Default"/>
        <w:rPr>
          <w:rFonts w:ascii="Arial" w:hAnsi="Arial" w:cs="Arial"/>
          <w:color w:val="auto"/>
          <w:sz w:val="20"/>
        </w:rPr>
      </w:pPr>
    </w:p>
    <w:p w14:paraId="5EC33896" w14:textId="77777777" w:rsidR="003714B3" w:rsidRPr="003D0A02" w:rsidRDefault="003714B3" w:rsidP="003714B3">
      <w:pPr>
        <w:pStyle w:val="Default"/>
        <w:rPr>
          <w:rFonts w:ascii="Arial" w:hAnsi="Arial" w:cs="Arial"/>
          <w:color w:val="auto"/>
          <w:sz w:val="20"/>
        </w:rPr>
      </w:pPr>
      <w:r>
        <w:rPr>
          <w:rFonts w:ascii="Arial" w:hAnsi="Arial" w:cs="Arial"/>
          <w:color w:val="auto"/>
          <w:sz w:val="20"/>
        </w:rPr>
        <w:t xml:space="preserve">Interpreters </w:t>
      </w:r>
      <w:r w:rsidRPr="003D0A02">
        <w:rPr>
          <w:rFonts w:ascii="Arial" w:hAnsi="Arial" w:cs="Arial"/>
          <w:color w:val="auto"/>
          <w:sz w:val="20"/>
        </w:rPr>
        <w:t>will give information such as approximate job cost</w:t>
      </w:r>
      <w:r>
        <w:rPr>
          <w:rFonts w:ascii="Arial" w:hAnsi="Arial" w:cs="Arial"/>
          <w:color w:val="auto"/>
          <w:sz w:val="20"/>
        </w:rPr>
        <w:t>.</w:t>
      </w:r>
    </w:p>
    <w:p w14:paraId="025EC55D" w14:textId="77777777" w:rsidR="003714B3" w:rsidRDefault="003714B3" w:rsidP="003714B3">
      <w:pPr>
        <w:pStyle w:val="Default"/>
        <w:rPr>
          <w:rFonts w:ascii="Arial" w:hAnsi="Arial" w:cs="Arial"/>
          <w:color w:val="auto"/>
          <w:sz w:val="20"/>
        </w:rPr>
      </w:pPr>
    </w:p>
    <w:p w14:paraId="08C61F5C" w14:textId="06AFB7A6" w:rsidR="003714B3" w:rsidRPr="00DF723D" w:rsidRDefault="003714B3" w:rsidP="003714B3">
      <w:pPr>
        <w:pStyle w:val="Default"/>
        <w:rPr>
          <w:rFonts w:ascii="Arial" w:hAnsi="Arial" w:cs="Arial"/>
          <w:color w:val="00B050"/>
          <w:sz w:val="20"/>
        </w:rPr>
      </w:pPr>
      <w:r w:rsidRPr="00EB1549">
        <w:rPr>
          <w:rFonts w:ascii="Arial" w:hAnsi="Arial" w:cs="Arial"/>
          <w:b/>
          <w:color w:val="auto"/>
          <w:sz w:val="20"/>
          <w:u w:val="single"/>
        </w:rPr>
        <w:t>Three business days prior to the assignment,</w:t>
      </w:r>
      <w:r w:rsidRPr="00EB1549">
        <w:rPr>
          <w:rFonts w:ascii="Arial" w:hAnsi="Arial" w:cs="Arial"/>
          <w:color w:val="auto"/>
          <w:sz w:val="20"/>
        </w:rPr>
        <w:t xml:space="preserve"> because details often change in the interval between booking and assignment, interpreters should reconfirm job location and other key details with the</w:t>
      </w:r>
      <w:r w:rsidRPr="003D0A02">
        <w:rPr>
          <w:rFonts w:ascii="Arial" w:hAnsi="Arial" w:cs="Arial"/>
          <w:color w:val="auto"/>
          <w:sz w:val="20"/>
        </w:rPr>
        <w:t xml:space="preserve"> request</w:t>
      </w:r>
      <w:r>
        <w:rPr>
          <w:rFonts w:ascii="Arial" w:hAnsi="Arial" w:cs="Arial"/>
          <w:color w:val="auto"/>
          <w:sz w:val="20"/>
        </w:rPr>
        <w:t>e</w:t>
      </w:r>
      <w:r w:rsidRPr="003D0A02">
        <w:rPr>
          <w:rFonts w:ascii="Arial" w:hAnsi="Arial" w:cs="Arial"/>
          <w:color w:val="auto"/>
          <w:sz w:val="20"/>
        </w:rPr>
        <w:t xml:space="preserve">r </w:t>
      </w:r>
      <w:r>
        <w:rPr>
          <w:rFonts w:ascii="Arial" w:hAnsi="Arial" w:cs="Arial"/>
          <w:color w:val="auto"/>
          <w:sz w:val="20"/>
        </w:rPr>
        <w:t xml:space="preserve">three </w:t>
      </w:r>
      <w:r w:rsidRPr="003D0A02">
        <w:rPr>
          <w:rFonts w:ascii="Arial" w:hAnsi="Arial" w:cs="Arial"/>
          <w:color w:val="auto"/>
          <w:sz w:val="20"/>
        </w:rPr>
        <w:t xml:space="preserve">days before the </w:t>
      </w:r>
      <w:r w:rsidRPr="00AC3854">
        <w:rPr>
          <w:rFonts w:ascii="Arial" w:hAnsi="Arial" w:cs="Arial"/>
          <w:color w:val="auto"/>
          <w:sz w:val="20"/>
        </w:rPr>
        <w:t>assignment.</w:t>
      </w:r>
      <w:r w:rsidR="00AC542D" w:rsidRPr="00AC3854">
        <w:rPr>
          <w:rFonts w:ascii="Arial" w:hAnsi="Arial" w:cs="Arial"/>
          <w:color w:val="auto"/>
          <w:sz w:val="20"/>
        </w:rPr>
        <w:t xml:space="preserve">  If this is a team assignment, reach out to the other team members.</w:t>
      </w:r>
      <w:r w:rsidR="00DF723D">
        <w:rPr>
          <w:rFonts w:ascii="Arial" w:hAnsi="Arial" w:cs="Arial"/>
          <w:color w:val="auto"/>
          <w:sz w:val="20"/>
        </w:rPr>
        <w:t xml:space="preserve"> </w:t>
      </w:r>
    </w:p>
    <w:p w14:paraId="33ADC419" w14:textId="77777777" w:rsidR="003714B3" w:rsidRDefault="003714B3" w:rsidP="003714B3">
      <w:pPr>
        <w:pStyle w:val="Default"/>
        <w:rPr>
          <w:rFonts w:ascii="Arial" w:hAnsi="Arial" w:cs="Arial"/>
          <w:color w:val="auto"/>
          <w:sz w:val="20"/>
        </w:rPr>
      </w:pPr>
    </w:p>
    <w:p w14:paraId="2C48BBFB" w14:textId="77777777" w:rsidR="00C238BD" w:rsidRPr="00724A78" w:rsidRDefault="00C238BD" w:rsidP="00C238BD">
      <w:pPr>
        <w:pStyle w:val="BodyText"/>
        <w:spacing w:after="0" w:line="240" w:lineRule="auto"/>
        <w:ind w:left="0"/>
        <w:jc w:val="left"/>
        <w:rPr>
          <w:color w:val="FF0000"/>
        </w:rPr>
      </w:pPr>
    </w:p>
    <w:p w14:paraId="7D604CA8" w14:textId="77777777" w:rsidR="00C238BD" w:rsidRDefault="00C238BD"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720" w:right="720"/>
        <w:jc w:val="left"/>
        <w:rPr>
          <w:color w:val="FF0000"/>
        </w:rPr>
      </w:pPr>
    </w:p>
    <w:p w14:paraId="7269C1A0" w14:textId="77777777" w:rsidR="00C238BD" w:rsidRPr="00C238BD" w:rsidRDefault="00C238BD"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720" w:right="720"/>
        <w:jc w:val="center"/>
        <w:rPr>
          <w:b/>
          <w:caps/>
        </w:rPr>
      </w:pPr>
      <w:r w:rsidRPr="00C238BD">
        <w:rPr>
          <w:b/>
          <w:caps/>
        </w:rPr>
        <w:t>Interpreters are advised to document their pre-assignment communications with Requesters</w:t>
      </w:r>
    </w:p>
    <w:p w14:paraId="5E3611A2" w14:textId="77777777" w:rsidR="00C238BD" w:rsidRDefault="00C238BD"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720" w:right="720"/>
        <w:jc w:val="center"/>
        <w:rPr>
          <w:b/>
        </w:rPr>
      </w:pPr>
    </w:p>
    <w:p w14:paraId="5B4F4D17" w14:textId="77777777" w:rsidR="00C238BD" w:rsidRPr="003C31B9" w:rsidRDefault="00C238BD"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720" w:right="720"/>
        <w:jc w:val="left"/>
      </w:pPr>
      <w:r>
        <w:t>If a billing problem arises later, MCDHH's Interpreter/CART Referral Service can only intervene to help interpreters who have followed instructions and can verify that they have completed these</w:t>
      </w:r>
      <w:r w:rsidR="00AC542D">
        <w:t xml:space="preserve"> steps</w:t>
      </w:r>
      <w:r>
        <w:t>.</w:t>
      </w:r>
    </w:p>
    <w:p w14:paraId="0C4D5203" w14:textId="77777777" w:rsidR="00C238BD" w:rsidRDefault="00C238BD" w:rsidP="007912CE">
      <w:pPr>
        <w:pStyle w:val="BodyText"/>
        <w:pBdr>
          <w:top w:val="double" w:sz="4" w:space="1" w:color="auto"/>
          <w:left w:val="double" w:sz="4" w:space="4" w:color="auto"/>
          <w:bottom w:val="double" w:sz="4" w:space="1" w:color="auto"/>
          <w:right w:val="double" w:sz="4" w:space="4" w:color="auto"/>
        </w:pBdr>
        <w:shd w:val="clear" w:color="auto" w:fill="DFFFD5"/>
        <w:spacing w:after="0" w:line="240" w:lineRule="auto"/>
        <w:ind w:left="720" w:right="720"/>
        <w:jc w:val="left"/>
        <w:rPr>
          <w:color w:val="FF0000"/>
        </w:rPr>
      </w:pPr>
    </w:p>
    <w:p w14:paraId="0D4FEAB9" w14:textId="77777777" w:rsidR="00C238BD" w:rsidRDefault="00C238BD" w:rsidP="00C238BD">
      <w:pPr>
        <w:pStyle w:val="BodyText"/>
        <w:spacing w:after="0" w:line="240" w:lineRule="auto"/>
        <w:ind w:left="0"/>
        <w:jc w:val="left"/>
        <w:rPr>
          <w:color w:val="FF0000"/>
        </w:rPr>
      </w:pPr>
    </w:p>
    <w:p w14:paraId="4DEC866F" w14:textId="77777777" w:rsidR="00C238BD" w:rsidRPr="003D0A02" w:rsidRDefault="00C238BD" w:rsidP="003714B3">
      <w:pPr>
        <w:pStyle w:val="Default"/>
        <w:rPr>
          <w:rFonts w:ascii="Arial" w:hAnsi="Arial" w:cs="Arial"/>
          <w:color w:val="auto"/>
          <w:sz w:val="20"/>
        </w:rPr>
      </w:pPr>
    </w:p>
    <w:p w14:paraId="05EE3841" w14:textId="66C29BB2" w:rsidR="003714B3" w:rsidRDefault="003714B3" w:rsidP="003714B3">
      <w:pPr>
        <w:pStyle w:val="CM46"/>
        <w:spacing w:after="0"/>
        <w:rPr>
          <w:rFonts w:ascii="Arial" w:hAnsi="Arial" w:cs="Arial"/>
          <w:sz w:val="20"/>
          <w:szCs w:val="20"/>
        </w:rPr>
      </w:pPr>
      <w:r w:rsidRPr="2F4FC009">
        <w:rPr>
          <w:rFonts w:ascii="Arial" w:hAnsi="Arial" w:cs="Arial"/>
          <w:b/>
          <w:bCs/>
          <w:sz w:val="20"/>
          <w:szCs w:val="20"/>
          <w:u w:val="single"/>
        </w:rPr>
        <w:t>On the day of the assignment</w:t>
      </w:r>
      <w:r w:rsidRPr="2F4FC009">
        <w:rPr>
          <w:rFonts w:ascii="Arial" w:hAnsi="Arial" w:cs="Arial"/>
          <w:sz w:val="20"/>
          <w:szCs w:val="20"/>
        </w:rPr>
        <w:t xml:space="preserve"> interpreters are expected to dress appropriate to the situation and behave in a manner that properly reflects the profession.</w:t>
      </w:r>
      <w:r w:rsidR="008B4FDD" w:rsidRPr="2F4FC009">
        <w:rPr>
          <w:rFonts w:ascii="Arial" w:hAnsi="Arial" w:cs="Arial"/>
          <w:sz w:val="20"/>
          <w:szCs w:val="20"/>
        </w:rPr>
        <w:t xml:space="preserve">  </w:t>
      </w:r>
      <w:r w:rsidR="00F75F43" w:rsidRPr="2F4FC009">
        <w:rPr>
          <w:rFonts w:ascii="Arial" w:hAnsi="Arial" w:cs="Arial"/>
          <w:sz w:val="20"/>
          <w:szCs w:val="20"/>
        </w:rPr>
        <w:t xml:space="preserve">For on-site assignments, interpreters </w:t>
      </w:r>
      <w:r w:rsidR="008B4FDD" w:rsidRPr="2F4FC009">
        <w:rPr>
          <w:rFonts w:ascii="Arial" w:hAnsi="Arial" w:cs="Arial"/>
          <w:sz w:val="20"/>
          <w:szCs w:val="20"/>
        </w:rPr>
        <w:t>should also be mindful of the site's security requirements and have their MCDHH-issued identification cards available for inspection.</w:t>
      </w:r>
      <w:r w:rsidR="0008369D" w:rsidRPr="2F4FC009">
        <w:rPr>
          <w:rFonts w:ascii="Arial" w:hAnsi="Arial" w:cs="Arial"/>
          <w:sz w:val="20"/>
          <w:szCs w:val="20"/>
        </w:rPr>
        <w:t xml:space="preserve">  </w:t>
      </w:r>
      <w:r w:rsidR="00F75F43" w:rsidRPr="2F4FC009">
        <w:rPr>
          <w:rFonts w:ascii="Arial" w:hAnsi="Arial" w:cs="Arial"/>
          <w:sz w:val="20"/>
          <w:szCs w:val="20"/>
        </w:rPr>
        <w:t xml:space="preserve">For remote assignments, interpreters should be well versed in the assignment’s on-line platform and have all associated software downloaded and ready to go (Zoom, Teams, </w:t>
      </w:r>
      <w:proofErr w:type="spellStart"/>
      <w:r w:rsidR="00F75F43" w:rsidRPr="2F4FC009">
        <w:rPr>
          <w:rFonts w:ascii="Arial" w:hAnsi="Arial" w:cs="Arial"/>
          <w:sz w:val="20"/>
          <w:szCs w:val="20"/>
        </w:rPr>
        <w:t>GoogleMeet</w:t>
      </w:r>
      <w:proofErr w:type="spellEnd"/>
      <w:r w:rsidR="00F75F43" w:rsidRPr="2F4FC009">
        <w:rPr>
          <w:rFonts w:ascii="Arial" w:hAnsi="Arial" w:cs="Arial"/>
          <w:sz w:val="20"/>
          <w:szCs w:val="20"/>
        </w:rPr>
        <w:t>, etc.)</w:t>
      </w:r>
      <w:r w:rsidR="008E62FE" w:rsidRPr="2F4FC009">
        <w:rPr>
          <w:rFonts w:ascii="Arial" w:hAnsi="Arial" w:cs="Arial"/>
          <w:sz w:val="20"/>
          <w:szCs w:val="20"/>
        </w:rPr>
        <w:t>.</w:t>
      </w:r>
    </w:p>
    <w:p w14:paraId="1EF0C69E" w14:textId="77777777" w:rsidR="003714B3" w:rsidRDefault="003714B3" w:rsidP="003714B3">
      <w:pPr>
        <w:pStyle w:val="CM46"/>
        <w:spacing w:after="0"/>
        <w:rPr>
          <w:rFonts w:ascii="Arial" w:hAnsi="Arial" w:cs="Arial"/>
          <w:sz w:val="20"/>
          <w:szCs w:val="22"/>
        </w:rPr>
      </w:pPr>
    </w:p>
    <w:p w14:paraId="16006D4C" w14:textId="4A7098F1" w:rsidR="003714B3" w:rsidRDefault="003714B3" w:rsidP="003714B3">
      <w:pPr>
        <w:pStyle w:val="CM46"/>
        <w:spacing w:after="0"/>
        <w:rPr>
          <w:rFonts w:ascii="Arial" w:hAnsi="Arial" w:cs="Arial"/>
          <w:sz w:val="20"/>
          <w:szCs w:val="20"/>
        </w:rPr>
      </w:pPr>
      <w:r w:rsidRPr="2F4FC009">
        <w:rPr>
          <w:rFonts w:ascii="Arial" w:hAnsi="Arial" w:cs="Arial"/>
          <w:sz w:val="20"/>
          <w:szCs w:val="20"/>
        </w:rPr>
        <w:t>Interpreters should plan to arrive early for most assignments to allow sufficient time to prepare to begin working.  If a</w:t>
      </w:r>
      <w:r w:rsidR="00735AD0" w:rsidRPr="2F4FC009">
        <w:rPr>
          <w:rFonts w:ascii="Arial" w:hAnsi="Arial" w:cs="Arial"/>
          <w:sz w:val="20"/>
          <w:szCs w:val="20"/>
        </w:rPr>
        <w:t xml:space="preserve">n interpreter </w:t>
      </w:r>
      <w:r w:rsidRPr="2F4FC009">
        <w:rPr>
          <w:rFonts w:ascii="Arial" w:hAnsi="Arial" w:cs="Arial"/>
          <w:sz w:val="20"/>
          <w:szCs w:val="20"/>
        </w:rPr>
        <w:t xml:space="preserve">anticipates that </w:t>
      </w:r>
      <w:r w:rsidR="00F75F43" w:rsidRPr="2F4FC009">
        <w:rPr>
          <w:rFonts w:ascii="Arial" w:hAnsi="Arial" w:cs="Arial"/>
          <w:sz w:val="20"/>
          <w:szCs w:val="20"/>
        </w:rPr>
        <w:t>they</w:t>
      </w:r>
      <w:r w:rsidRPr="2F4FC009">
        <w:rPr>
          <w:rFonts w:ascii="Arial" w:hAnsi="Arial" w:cs="Arial"/>
          <w:sz w:val="20"/>
          <w:szCs w:val="20"/>
        </w:rPr>
        <w:t xml:space="preserve"> will be late (more than 10 minutes later than the actual starting time of the assignment) </w:t>
      </w:r>
      <w:r w:rsidR="00F75F43" w:rsidRPr="2F4FC009">
        <w:rPr>
          <w:rFonts w:ascii="Arial" w:hAnsi="Arial" w:cs="Arial"/>
          <w:sz w:val="20"/>
          <w:szCs w:val="20"/>
        </w:rPr>
        <w:t>they</w:t>
      </w:r>
      <w:r w:rsidRPr="2F4FC009">
        <w:rPr>
          <w:rFonts w:ascii="Arial" w:hAnsi="Arial" w:cs="Arial"/>
          <w:sz w:val="20"/>
          <w:szCs w:val="20"/>
        </w:rPr>
        <w:t xml:space="preserve"> should </w:t>
      </w:r>
      <w:r w:rsidR="005368AA" w:rsidRPr="2F4FC009">
        <w:rPr>
          <w:rFonts w:ascii="Arial" w:hAnsi="Arial" w:cs="Arial"/>
          <w:sz w:val="20"/>
          <w:szCs w:val="20"/>
        </w:rPr>
        <w:t>contact</w:t>
      </w:r>
      <w:r w:rsidRPr="2F4FC009">
        <w:rPr>
          <w:rFonts w:ascii="Arial" w:hAnsi="Arial" w:cs="Arial"/>
          <w:sz w:val="20"/>
          <w:szCs w:val="20"/>
        </w:rPr>
        <w:t xml:space="preserve"> MCDHH or the on-site </w:t>
      </w:r>
      <w:r w:rsidR="00F75F43" w:rsidRPr="2F4FC009">
        <w:rPr>
          <w:rFonts w:ascii="Arial" w:hAnsi="Arial" w:cs="Arial"/>
          <w:sz w:val="20"/>
          <w:szCs w:val="20"/>
        </w:rPr>
        <w:t xml:space="preserve">or </w:t>
      </w:r>
      <w:bookmarkStart w:id="31" w:name="_Int_GXTAD4XN"/>
      <w:r w:rsidR="00F75F43" w:rsidRPr="2F4FC009">
        <w:rPr>
          <w:rFonts w:ascii="Arial" w:hAnsi="Arial" w:cs="Arial"/>
          <w:sz w:val="20"/>
          <w:szCs w:val="20"/>
        </w:rPr>
        <w:t>remote</w:t>
      </w:r>
      <w:bookmarkEnd w:id="31"/>
      <w:r w:rsidR="00F75F43" w:rsidRPr="2F4FC009">
        <w:rPr>
          <w:rFonts w:ascii="Arial" w:hAnsi="Arial" w:cs="Arial"/>
          <w:sz w:val="20"/>
          <w:szCs w:val="20"/>
        </w:rPr>
        <w:t xml:space="preserve"> </w:t>
      </w:r>
      <w:r w:rsidRPr="2F4FC009">
        <w:rPr>
          <w:rFonts w:ascii="Arial" w:hAnsi="Arial" w:cs="Arial"/>
          <w:sz w:val="20"/>
          <w:szCs w:val="20"/>
        </w:rPr>
        <w:t xml:space="preserve">contact person. </w:t>
      </w:r>
    </w:p>
    <w:p w14:paraId="296DC48B" w14:textId="77777777" w:rsidR="003714B3" w:rsidRDefault="003714B3" w:rsidP="003714B3">
      <w:pPr>
        <w:pStyle w:val="Default"/>
        <w:rPr>
          <w:rFonts w:ascii="Arial" w:hAnsi="Arial" w:cs="Arial"/>
          <w:sz w:val="20"/>
        </w:rPr>
      </w:pPr>
    </w:p>
    <w:p w14:paraId="7319CA5B" w14:textId="77777777" w:rsidR="003714B3" w:rsidRDefault="003714B3" w:rsidP="003714B3">
      <w:pPr>
        <w:pStyle w:val="CM46"/>
        <w:spacing w:after="0"/>
        <w:rPr>
          <w:rFonts w:ascii="Arial" w:hAnsi="Arial" w:cs="Arial"/>
          <w:sz w:val="20"/>
          <w:szCs w:val="22"/>
        </w:rPr>
      </w:pPr>
      <w:r>
        <w:rPr>
          <w:rFonts w:ascii="Arial" w:hAnsi="Arial" w:cs="Arial"/>
          <w:b/>
          <w:bCs/>
          <w:sz w:val="20"/>
          <w:szCs w:val="22"/>
        </w:rPr>
        <w:t>If you must cancel an assignment:</w:t>
      </w:r>
    </w:p>
    <w:p w14:paraId="3F74F84C" w14:textId="472C46DD" w:rsidR="003714B3" w:rsidRPr="00AC3854" w:rsidRDefault="003714B3" w:rsidP="00D9634C">
      <w:pPr>
        <w:pStyle w:val="Default"/>
        <w:numPr>
          <w:ilvl w:val="0"/>
          <w:numId w:val="36"/>
        </w:numPr>
        <w:spacing w:before="120"/>
        <w:rPr>
          <w:rFonts w:ascii="Arial" w:hAnsi="Arial" w:cs="Arial"/>
          <w:color w:val="auto"/>
          <w:sz w:val="20"/>
          <w:szCs w:val="20"/>
        </w:rPr>
      </w:pPr>
      <w:r w:rsidRPr="2F4FC009">
        <w:rPr>
          <w:rFonts w:ascii="Arial" w:hAnsi="Arial" w:cs="Arial"/>
          <w:color w:val="auto"/>
          <w:sz w:val="20"/>
          <w:szCs w:val="20"/>
        </w:rPr>
        <w:t xml:space="preserve">If the </w:t>
      </w:r>
      <w:r w:rsidR="00735AD0" w:rsidRPr="2F4FC009">
        <w:rPr>
          <w:rFonts w:ascii="Arial" w:hAnsi="Arial" w:cs="Arial"/>
          <w:color w:val="auto"/>
          <w:sz w:val="20"/>
          <w:szCs w:val="20"/>
        </w:rPr>
        <w:t>in</w:t>
      </w:r>
      <w:r w:rsidR="005747D4" w:rsidRPr="2F4FC009">
        <w:rPr>
          <w:rFonts w:ascii="Arial" w:hAnsi="Arial" w:cs="Arial"/>
          <w:color w:val="auto"/>
          <w:sz w:val="20"/>
          <w:szCs w:val="20"/>
        </w:rPr>
        <w:t>t</w:t>
      </w:r>
      <w:r w:rsidR="00735AD0" w:rsidRPr="2F4FC009">
        <w:rPr>
          <w:rFonts w:ascii="Arial" w:hAnsi="Arial" w:cs="Arial"/>
          <w:color w:val="auto"/>
          <w:sz w:val="20"/>
          <w:szCs w:val="20"/>
        </w:rPr>
        <w:t>erpreter</w:t>
      </w:r>
      <w:r w:rsidRPr="2F4FC009">
        <w:rPr>
          <w:rFonts w:ascii="Arial" w:hAnsi="Arial" w:cs="Arial"/>
          <w:color w:val="auto"/>
          <w:sz w:val="20"/>
          <w:szCs w:val="20"/>
        </w:rPr>
        <w:t xml:space="preserve"> must cancel acceptance of an assignment, </w:t>
      </w:r>
      <w:r w:rsidR="00F75F43" w:rsidRPr="2F4FC009">
        <w:rPr>
          <w:rFonts w:ascii="Arial" w:hAnsi="Arial" w:cs="Arial"/>
          <w:color w:val="auto"/>
          <w:sz w:val="20"/>
          <w:szCs w:val="20"/>
        </w:rPr>
        <w:t>they</w:t>
      </w:r>
      <w:r w:rsidRPr="2F4FC009">
        <w:rPr>
          <w:rFonts w:ascii="Arial" w:hAnsi="Arial" w:cs="Arial"/>
          <w:color w:val="auto"/>
          <w:sz w:val="20"/>
          <w:szCs w:val="20"/>
        </w:rPr>
        <w:t xml:space="preserve"> </w:t>
      </w:r>
      <w:r w:rsidR="00F75F43" w:rsidRPr="2F4FC009">
        <w:rPr>
          <w:rFonts w:ascii="Arial" w:hAnsi="Arial" w:cs="Arial"/>
          <w:color w:val="auto"/>
          <w:sz w:val="20"/>
          <w:szCs w:val="20"/>
        </w:rPr>
        <w:t xml:space="preserve">are </w:t>
      </w:r>
      <w:r w:rsidRPr="2F4FC009">
        <w:rPr>
          <w:rFonts w:ascii="Arial" w:hAnsi="Arial" w:cs="Arial"/>
          <w:color w:val="auto"/>
          <w:sz w:val="20"/>
          <w:szCs w:val="20"/>
        </w:rPr>
        <w:t>responsible for finding a replacement.</w:t>
      </w:r>
      <w:r w:rsidR="00133471" w:rsidRPr="2F4FC009">
        <w:rPr>
          <w:rFonts w:ascii="Arial" w:hAnsi="Arial" w:cs="Arial"/>
          <w:color w:val="auto"/>
          <w:sz w:val="20"/>
          <w:szCs w:val="20"/>
        </w:rPr>
        <w:t xml:space="preserve"> </w:t>
      </w:r>
      <w:r w:rsidRPr="2F4FC009">
        <w:rPr>
          <w:rFonts w:ascii="Arial" w:hAnsi="Arial" w:cs="Arial"/>
          <w:color w:val="auto"/>
          <w:sz w:val="20"/>
          <w:szCs w:val="20"/>
        </w:rPr>
        <w:t xml:space="preserve"> Since consumers often </w:t>
      </w:r>
      <w:proofErr w:type="gramStart"/>
      <w:r w:rsidRPr="2F4FC009">
        <w:rPr>
          <w:rFonts w:ascii="Arial" w:hAnsi="Arial" w:cs="Arial"/>
          <w:color w:val="auto"/>
          <w:sz w:val="20"/>
          <w:szCs w:val="20"/>
        </w:rPr>
        <w:t>have a preference for</w:t>
      </w:r>
      <w:proofErr w:type="gramEnd"/>
      <w:r w:rsidRPr="2F4FC009">
        <w:rPr>
          <w:rFonts w:ascii="Arial" w:hAnsi="Arial" w:cs="Arial"/>
          <w:color w:val="auto"/>
          <w:sz w:val="20"/>
          <w:szCs w:val="20"/>
        </w:rPr>
        <w:t xml:space="preserve"> certain </w:t>
      </w:r>
      <w:r w:rsidR="00735AD0" w:rsidRPr="2F4FC009">
        <w:rPr>
          <w:rFonts w:ascii="Arial" w:hAnsi="Arial" w:cs="Arial"/>
          <w:color w:val="auto"/>
          <w:sz w:val="20"/>
          <w:szCs w:val="20"/>
        </w:rPr>
        <w:t>interpreters</w:t>
      </w:r>
      <w:r w:rsidRPr="2F4FC009">
        <w:rPr>
          <w:rFonts w:ascii="Arial" w:hAnsi="Arial" w:cs="Arial"/>
          <w:color w:val="auto"/>
          <w:sz w:val="20"/>
          <w:szCs w:val="20"/>
        </w:rPr>
        <w:t xml:space="preserve">, the </w:t>
      </w:r>
      <w:r w:rsidR="00735AD0" w:rsidRPr="2F4FC009">
        <w:rPr>
          <w:rFonts w:ascii="Arial" w:hAnsi="Arial" w:cs="Arial"/>
          <w:color w:val="auto"/>
          <w:sz w:val="20"/>
          <w:szCs w:val="20"/>
        </w:rPr>
        <w:t>interpreter</w:t>
      </w:r>
      <w:r w:rsidRPr="2F4FC009">
        <w:rPr>
          <w:rFonts w:ascii="Arial" w:hAnsi="Arial" w:cs="Arial"/>
          <w:color w:val="auto"/>
          <w:sz w:val="20"/>
          <w:szCs w:val="20"/>
        </w:rPr>
        <w:t xml:space="preserve"> must </w:t>
      </w:r>
      <w:r w:rsidR="005368AA" w:rsidRPr="2F4FC009">
        <w:rPr>
          <w:rFonts w:ascii="Arial" w:hAnsi="Arial" w:cs="Arial"/>
          <w:color w:val="auto"/>
          <w:sz w:val="20"/>
          <w:szCs w:val="20"/>
        </w:rPr>
        <w:t>contact</w:t>
      </w:r>
      <w:r w:rsidRPr="2F4FC009">
        <w:rPr>
          <w:rFonts w:ascii="Arial" w:hAnsi="Arial" w:cs="Arial"/>
          <w:color w:val="auto"/>
          <w:sz w:val="20"/>
          <w:szCs w:val="20"/>
        </w:rPr>
        <w:t xml:space="preserve"> the </w:t>
      </w:r>
      <w:r w:rsidR="00735AD0" w:rsidRPr="2F4FC009">
        <w:rPr>
          <w:rFonts w:ascii="Arial" w:hAnsi="Arial" w:cs="Arial"/>
          <w:color w:val="auto"/>
          <w:sz w:val="20"/>
          <w:szCs w:val="20"/>
        </w:rPr>
        <w:t>appropriate Interpreter/CART Re</w:t>
      </w:r>
      <w:r w:rsidRPr="2F4FC009">
        <w:rPr>
          <w:rFonts w:ascii="Arial" w:hAnsi="Arial" w:cs="Arial"/>
          <w:color w:val="auto"/>
          <w:sz w:val="20"/>
          <w:szCs w:val="20"/>
        </w:rPr>
        <w:t xml:space="preserve">ferral Specialist to get names and phone numbers of appropriate replacements. </w:t>
      </w:r>
      <w:r w:rsidR="00133471" w:rsidRPr="2F4FC009">
        <w:rPr>
          <w:rFonts w:ascii="Arial" w:hAnsi="Arial" w:cs="Arial"/>
          <w:color w:val="auto"/>
          <w:sz w:val="20"/>
          <w:szCs w:val="20"/>
        </w:rPr>
        <w:t xml:space="preserve"> </w:t>
      </w:r>
      <w:r w:rsidRPr="2F4FC009">
        <w:rPr>
          <w:rFonts w:ascii="Arial" w:hAnsi="Arial" w:cs="Arial"/>
          <w:color w:val="auto"/>
          <w:sz w:val="20"/>
          <w:szCs w:val="20"/>
        </w:rPr>
        <w:t xml:space="preserve">The </w:t>
      </w:r>
      <w:r w:rsidR="00735AD0" w:rsidRPr="2F4FC009">
        <w:rPr>
          <w:rFonts w:ascii="Arial" w:hAnsi="Arial" w:cs="Arial"/>
          <w:color w:val="auto"/>
          <w:sz w:val="20"/>
          <w:szCs w:val="20"/>
        </w:rPr>
        <w:t xml:space="preserve">interpreter </w:t>
      </w:r>
      <w:r w:rsidRPr="2F4FC009">
        <w:rPr>
          <w:rFonts w:ascii="Arial" w:hAnsi="Arial" w:cs="Arial"/>
          <w:color w:val="auto"/>
          <w:sz w:val="20"/>
          <w:szCs w:val="20"/>
        </w:rPr>
        <w:t xml:space="preserve">must notify the </w:t>
      </w:r>
      <w:r w:rsidR="00735AD0" w:rsidRPr="2F4FC009">
        <w:rPr>
          <w:rFonts w:ascii="Arial" w:hAnsi="Arial" w:cs="Arial"/>
          <w:color w:val="auto"/>
          <w:sz w:val="20"/>
          <w:szCs w:val="20"/>
        </w:rPr>
        <w:t xml:space="preserve">Interpreter/CART Referral </w:t>
      </w:r>
      <w:r w:rsidRPr="2F4FC009">
        <w:rPr>
          <w:rFonts w:ascii="Arial" w:hAnsi="Arial" w:cs="Arial"/>
          <w:color w:val="auto"/>
          <w:sz w:val="20"/>
          <w:szCs w:val="20"/>
        </w:rPr>
        <w:t xml:space="preserve">Specialist of the final arrangement.  If MCDHH is purchasing the </w:t>
      </w:r>
      <w:r w:rsidR="00735AD0" w:rsidRPr="2F4FC009">
        <w:rPr>
          <w:rFonts w:ascii="Arial" w:hAnsi="Arial" w:cs="Arial"/>
          <w:color w:val="auto"/>
          <w:sz w:val="20"/>
          <w:szCs w:val="20"/>
        </w:rPr>
        <w:t xml:space="preserve">interpreter </w:t>
      </w:r>
      <w:r w:rsidRPr="2F4FC009">
        <w:rPr>
          <w:rFonts w:ascii="Arial" w:hAnsi="Arial" w:cs="Arial"/>
          <w:color w:val="auto"/>
          <w:sz w:val="20"/>
          <w:szCs w:val="20"/>
        </w:rPr>
        <w:t xml:space="preserve">service, MCDHH will not pay a replacement </w:t>
      </w:r>
      <w:r w:rsidR="00735AD0" w:rsidRPr="2F4FC009">
        <w:rPr>
          <w:rFonts w:ascii="Arial" w:hAnsi="Arial" w:cs="Arial"/>
          <w:color w:val="auto"/>
          <w:sz w:val="20"/>
          <w:szCs w:val="20"/>
        </w:rPr>
        <w:t>interpreter</w:t>
      </w:r>
      <w:r w:rsidRPr="2F4FC009">
        <w:rPr>
          <w:rFonts w:ascii="Arial" w:hAnsi="Arial" w:cs="Arial"/>
          <w:color w:val="auto"/>
          <w:sz w:val="20"/>
          <w:szCs w:val="20"/>
        </w:rPr>
        <w:t xml:space="preserve"> unless notification of the replacement </w:t>
      </w:r>
      <w:r w:rsidR="00735AD0" w:rsidRPr="2F4FC009">
        <w:rPr>
          <w:rFonts w:ascii="Arial" w:hAnsi="Arial" w:cs="Arial"/>
          <w:color w:val="auto"/>
          <w:sz w:val="20"/>
          <w:szCs w:val="20"/>
        </w:rPr>
        <w:t>interpreter</w:t>
      </w:r>
      <w:r w:rsidRPr="2F4FC009">
        <w:rPr>
          <w:rFonts w:ascii="Arial" w:hAnsi="Arial" w:cs="Arial"/>
          <w:color w:val="auto"/>
          <w:sz w:val="20"/>
          <w:szCs w:val="20"/>
        </w:rPr>
        <w:t xml:space="preserve"> has been </w:t>
      </w:r>
      <w:r w:rsidR="00133471" w:rsidRPr="2F4FC009">
        <w:rPr>
          <w:rFonts w:ascii="Arial" w:hAnsi="Arial" w:cs="Arial"/>
          <w:color w:val="auto"/>
          <w:sz w:val="20"/>
          <w:szCs w:val="20"/>
        </w:rPr>
        <w:t xml:space="preserve">given </w:t>
      </w:r>
      <w:r w:rsidRPr="2F4FC009">
        <w:rPr>
          <w:rFonts w:ascii="Arial" w:hAnsi="Arial" w:cs="Arial"/>
          <w:color w:val="auto"/>
          <w:sz w:val="20"/>
          <w:szCs w:val="20"/>
        </w:rPr>
        <w:t xml:space="preserve">to the </w:t>
      </w:r>
      <w:r w:rsidR="00735AD0" w:rsidRPr="2F4FC009">
        <w:rPr>
          <w:rFonts w:ascii="Arial" w:hAnsi="Arial" w:cs="Arial"/>
          <w:color w:val="auto"/>
          <w:sz w:val="20"/>
          <w:szCs w:val="20"/>
        </w:rPr>
        <w:t>Interpreter/</w:t>
      </w:r>
      <w:r w:rsidRPr="2F4FC009">
        <w:rPr>
          <w:rFonts w:ascii="Arial" w:hAnsi="Arial" w:cs="Arial"/>
          <w:color w:val="auto"/>
          <w:sz w:val="20"/>
          <w:szCs w:val="20"/>
        </w:rPr>
        <w:t xml:space="preserve">CART Referral Specialist prior to the assignment and the replacement </w:t>
      </w:r>
      <w:r w:rsidR="00735AD0" w:rsidRPr="2F4FC009">
        <w:rPr>
          <w:rFonts w:ascii="Arial" w:hAnsi="Arial" w:cs="Arial"/>
          <w:color w:val="auto"/>
          <w:sz w:val="20"/>
          <w:szCs w:val="20"/>
        </w:rPr>
        <w:t>interpreter</w:t>
      </w:r>
      <w:r w:rsidRPr="2F4FC009">
        <w:rPr>
          <w:rFonts w:ascii="Arial" w:hAnsi="Arial" w:cs="Arial"/>
          <w:color w:val="auto"/>
          <w:sz w:val="20"/>
          <w:szCs w:val="20"/>
        </w:rPr>
        <w:t xml:space="preserve"> has a valid </w:t>
      </w:r>
      <w:r w:rsidR="00735AD0" w:rsidRPr="2F4FC009">
        <w:rPr>
          <w:rFonts w:ascii="Arial" w:hAnsi="Arial" w:cs="Arial"/>
          <w:color w:val="auto"/>
          <w:sz w:val="20"/>
          <w:szCs w:val="20"/>
        </w:rPr>
        <w:t>MCD0</w:t>
      </w:r>
      <w:r w:rsidR="0075057A" w:rsidRPr="2F4FC009">
        <w:rPr>
          <w:rFonts w:ascii="Arial" w:hAnsi="Arial" w:cs="Arial"/>
          <w:color w:val="auto"/>
          <w:sz w:val="20"/>
          <w:szCs w:val="20"/>
        </w:rPr>
        <w:t>6</w:t>
      </w:r>
      <w:r w:rsidR="00735AD0" w:rsidRPr="2F4FC009">
        <w:rPr>
          <w:rFonts w:ascii="Arial" w:hAnsi="Arial" w:cs="Arial"/>
          <w:color w:val="auto"/>
          <w:sz w:val="20"/>
          <w:szCs w:val="20"/>
        </w:rPr>
        <w:t xml:space="preserve"> </w:t>
      </w:r>
      <w:r w:rsidRPr="2F4FC009">
        <w:rPr>
          <w:rFonts w:ascii="Arial" w:hAnsi="Arial" w:cs="Arial"/>
          <w:color w:val="auto"/>
          <w:sz w:val="20"/>
          <w:szCs w:val="20"/>
        </w:rPr>
        <w:t xml:space="preserve">Contract with MCDHH. </w:t>
      </w:r>
    </w:p>
    <w:p w14:paraId="0566638A" w14:textId="77777777" w:rsidR="0075057A" w:rsidRPr="00AC3854" w:rsidRDefault="0075057A" w:rsidP="00D9634C">
      <w:pPr>
        <w:pStyle w:val="Default"/>
        <w:numPr>
          <w:ilvl w:val="0"/>
          <w:numId w:val="36"/>
        </w:numPr>
        <w:spacing w:before="120"/>
        <w:rPr>
          <w:rFonts w:ascii="Arial" w:hAnsi="Arial" w:cs="Arial"/>
          <w:color w:val="auto"/>
          <w:sz w:val="20"/>
          <w:szCs w:val="22"/>
        </w:rPr>
      </w:pPr>
      <w:r w:rsidRPr="00AC3854">
        <w:rPr>
          <w:rFonts w:ascii="Arial" w:hAnsi="Arial" w:cs="Arial"/>
          <w:color w:val="auto"/>
          <w:sz w:val="20"/>
          <w:szCs w:val="22"/>
        </w:rPr>
        <w:t>Unless the cancellation is due to an emergency, the interpreter is responsible for contacting the Requester as well as MCDHH to advise both parties of the change of the booked interpreter’s availability.</w:t>
      </w:r>
    </w:p>
    <w:p w14:paraId="44055623" w14:textId="77777777" w:rsidR="003714B3" w:rsidRPr="003D0A02" w:rsidRDefault="003714B3" w:rsidP="00D9634C">
      <w:pPr>
        <w:pStyle w:val="Default"/>
        <w:numPr>
          <w:ilvl w:val="0"/>
          <w:numId w:val="36"/>
        </w:numPr>
        <w:spacing w:before="120"/>
        <w:rPr>
          <w:rFonts w:ascii="Arial" w:hAnsi="Arial" w:cs="Arial"/>
          <w:color w:val="auto"/>
          <w:sz w:val="20"/>
          <w:szCs w:val="22"/>
        </w:rPr>
      </w:pPr>
      <w:r w:rsidRPr="00AC3854">
        <w:rPr>
          <w:rFonts w:ascii="Arial" w:hAnsi="Arial" w:cs="Arial"/>
          <w:color w:val="auto"/>
          <w:sz w:val="20"/>
          <w:szCs w:val="22"/>
        </w:rPr>
        <w:t xml:space="preserve">In the event of an emergency resulting in an inability to appear for an assignment, the </w:t>
      </w:r>
      <w:r w:rsidR="00735AD0" w:rsidRPr="00AC3854">
        <w:rPr>
          <w:rFonts w:ascii="Arial" w:hAnsi="Arial" w:cs="Arial"/>
          <w:color w:val="auto"/>
          <w:sz w:val="20"/>
          <w:szCs w:val="22"/>
        </w:rPr>
        <w:t xml:space="preserve">interpreter </w:t>
      </w:r>
      <w:r w:rsidRPr="00AC3854">
        <w:rPr>
          <w:rFonts w:ascii="Arial" w:hAnsi="Arial" w:cs="Arial"/>
          <w:color w:val="auto"/>
          <w:sz w:val="20"/>
          <w:szCs w:val="22"/>
        </w:rPr>
        <w:t xml:space="preserve">must contact the MCDHH Interpreter/CART Referral Service.  The </w:t>
      </w:r>
      <w:r w:rsidR="00735AD0" w:rsidRPr="00AC3854">
        <w:rPr>
          <w:rFonts w:ascii="Arial" w:hAnsi="Arial" w:cs="Arial"/>
          <w:color w:val="auto"/>
          <w:sz w:val="20"/>
          <w:szCs w:val="22"/>
        </w:rPr>
        <w:t>Interpreter</w:t>
      </w:r>
      <w:r w:rsidR="00735AD0">
        <w:rPr>
          <w:rFonts w:ascii="Arial" w:hAnsi="Arial" w:cs="Arial"/>
          <w:color w:val="auto"/>
          <w:sz w:val="20"/>
          <w:szCs w:val="22"/>
        </w:rPr>
        <w:t>/</w:t>
      </w:r>
      <w:r>
        <w:rPr>
          <w:rFonts w:ascii="Arial" w:hAnsi="Arial" w:cs="Arial"/>
          <w:color w:val="auto"/>
          <w:sz w:val="20"/>
          <w:szCs w:val="22"/>
        </w:rPr>
        <w:t xml:space="preserve">CART Referral Specialist will attempt to find a replacement.  If unable to find a replacement, MCDHH will notify the requester.  The </w:t>
      </w:r>
      <w:r w:rsidR="00735AD0">
        <w:rPr>
          <w:rFonts w:ascii="Arial" w:hAnsi="Arial" w:cs="Arial"/>
          <w:color w:val="auto"/>
          <w:sz w:val="20"/>
          <w:szCs w:val="22"/>
        </w:rPr>
        <w:t>interpreter</w:t>
      </w:r>
      <w:r>
        <w:rPr>
          <w:rFonts w:ascii="Arial" w:hAnsi="Arial" w:cs="Arial"/>
          <w:color w:val="auto"/>
          <w:sz w:val="20"/>
          <w:szCs w:val="22"/>
        </w:rPr>
        <w:t xml:space="preserve"> is responsible for contacting the requester directly when MCDHH is closed (e.g., for a weekend assignment, bad weather delayed opening or closure</w:t>
      </w:r>
      <w:r w:rsidRPr="003D0A02">
        <w:rPr>
          <w:rFonts w:ascii="Arial" w:hAnsi="Arial" w:cs="Arial"/>
          <w:color w:val="auto"/>
          <w:sz w:val="20"/>
          <w:szCs w:val="22"/>
        </w:rPr>
        <w:t xml:space="preserve">).  </w:t>
      </w:r>
      <w:r w:rsidR="00735AD0">
        <w:rPr>
          <w:rFonts w:ascii="Arial" w:hAnsi="Arial" w:cs="Arial"/>
          <w:b/>
          <w:bCs/>
          <w:i/>
          <w:iCs/>
          <w:color w:val="auto"/>
          <w:sz w:val="20"/>
          <w:szCs w:val="22"/>
        </w:rPr>
        <w:t xml:space="preserve">Interpreters </w:t>
      </w:r>
      <w:r w:rsidRPr="003D0A02">
        <w:rPr>
          <w:rFonts w:ascii="Arial" w:hAnsi="Arial" w:cs="Arial"/>
          <w:b/>
          <w:bCs/>
          <w:i/>
          <w:iCs/>
          <w:color w:val="auto"/>
          <w:sz w:val="20"/>
          <w:szCs w:val="22"/>
        </w:rPr>
        <w:t>performing assignments for non-MCD0</w:t>
      </w:r>
      <w:r w:rsidR="0075057A">
        <w:rPr>
          <w:rFonts w:ascii="Arial" w:hAnsi="Arial" w:cs="Arial"/>
          <w:b/>
          <w:bCs/>
          <w:i/>
          <w:iCs/>
          <w:color w:val="auto"/>
          <w:sz w:val="20"/>
          <w:szCs w:val="22"/>
        </w:rPr>
        <w:t>6</w:t>
      </w:r>
      <w:r w:rsidRPr="003D0A02">
        <w:rPr>
          <w:rFonts w:ascii="Arial" w:hAnsi="Arial" w:cs="Arial"/>
          <w:b/>
          <w:bCs/>
          <w:i/>
          <w:iCs/>
          <w:color w:val="auto"/>
          <w:sz w:val="20"/>
          <w:szCs w:val="22"/>
        </w:rPr>
        <w:t xml:space="preserve"> government agencies or private entities should be sure to negotiate in advance payment responsibility for an emergency resulting in the </w:t>
      </w:r>
      <w:r w:rsidR="00735AD0">
        <w:rPr>
          <w:rFonts w:ascii="Arial" w:hAnsi="Arial" w:cs="Arial"/>
          <w:b/>
          <w:bCs/>
          <w:i/>
          <w:iCs/>
          <w:color w:val="auto"/>
          <w:sz w:val="20"/>
          <w:szCs w:val="22"/>
        </w:rPr>
        <w:t>interpreter's</w:t>
      </w:r>
      <w:r w:rsidRPr="003D0A02">
        <w:rPr>
          <w:rFonts w:ascii="Arial" w:hAnsi="Arial" w:cs="Arial"/>
          <w:b/>
          <w:bCs/>
          <w:i/>
          <w:iCs/>
          <w:color w:val="auto"/>
          <w:sz w:val="20"/>
          <w:szCs w:val="22"/>
        </w:rPr>
        <w:t xml:space="preserve"> inability to appear for an assignment.</w:t>
      </w:r>
    </w:p>
    <w:p w14:paraId="1BC64E9D" w14:textId="77777777" w:rsidR="003714B3" w:rsidRPr="00735AD0" w:rsidRDefault="004F2F8E" w:rsidP="00D9634C">
      <w:pPr>
        <w:pStyle w:val="Default"/>
        <w:numPr>
          <w:ilvl w:val="0"/>
          <w:numId w:val="36"/>
        </w:numPr>
        <w:spacing w:before="120"/>
        <w:rPr>
          <w:rFonts w:ascii="Arial" w:hAnsi="Arial" w:cs="Arial"/>
          <w:color w:val="auto"/>
          <w:sz w:val="20"/>
          <w:szCs w:val="22"/>
        </w:rPr>
      </w:pPr>
      <w:r w:rsidRPr="00EB1549">
        <w:rPr>
          <w:rFonts w:ascii="Arial" w:hAnsi="Arial" w:cs="Arial"/>
          <w:color w:val="auto"/>
          <w:sz w:val="20"/>
          <w:szCs w:val="22"/>
        </w:rPr>
        <w:t>The topic of inclement weather and jobs covered by the MCD0</w:t>
      </w:r>
      <w:r w:rsidR="0075057A">
        <w:rPr>
          <w:rFonts w:ascii="Arial" w:hAnsi="Arial" w:cs="Arial"/>
          <w:color w:val="auto"/>
          <w:sz w:val="20"/>
          <w:szCs w:val="22"/>
        </w:rPr>
        <w:t>6</w:t>
      </w:r>
      <w:r w:rsidRPr="00EB1549">
        <w:rPr>
          <w:rFonts w:ascii="Arial" w:hAnsi="Arial" w:cs="Arial"/>
          <w:color w:val="auto"/>
          <w:sz w:val="20"/>
          <w:szCs w:val="22"/>
        </w:rPr>
        <w:t xml:space="preserve"> contract is addressed in the subsection, “Unforeseen Events, Inclement weather and State of Emergencies” in the section entitled, “Special Circumstances.”  </w:t>
      </w:r>
      <w:r w:rsidR="00735AD0" w:rsidRPr="00EB1549">
        <w:rPr>
          <w:rFonts w:ascii="Arial" w:hAnsi="Arial" w:cs="Arial"/>
          <w:b/>
          <w:bCs/>
          <w:i/>
          <w:iCs/>
          <w:color w:val="auto"/>
          <w:sz w:val="20"/>
          <w:szCs w:val="22"/>
        </w:rPr>
        <w:t>Interpreters performing assignments for non-MCD0</w:t>
      </w:r>
      <w:r w:rsidR="0075057A">
        <w:rPr>
          <w:rFonts w:ascii="Arial" w:hAnsi="Arial" w:cs="Arial"/>
          <w:b/>
          <w:bCs/>
          <w:i/>
          <w:iCs/>
          <w:color w:val="auto"/>
          <w:sz w:val="20"/>
          <w:szCs w:val="22"/>
        </w:rPr>
        <w:t>6</w:t>
      </w:r>
      <w:r w:rsidR="00735AD0" w:rsidRPr="00EB1549">
        <w:rPr>
          <w:rFonts w:ascii="Arial" w:hAnsi="Arial" w:cs="Arial"/>
          <w:b/>
          <w:bCs/>
          <w:i/>
          <w:iCs/>
          <w:color w:val="auto"/>
          <w:sz w:val="20"/>
          <w:szCs w:val="22"/>
        </w:rPr>
        <w:t xml:space="preserve"> government agencies or private entities</w:t>
      </w:r>
      <w:r w:rsidR="00735AD0" w:rsidRPr="00735AD0">
        <w:rPr>
          <w:rFonts w:ascii="Arial" w:hAnsi="Arial" w:cs="Arial"/>
          <w:b/>
          <w:bCs/>
          <w:i/>
          <w:iCs/>
          <w:color w:val="auto"/>
          <w:sz w:val="20"/>
          <w:szCs w:val="22"/>
        </w:rPr>
        <w:t xml:space="preserve"> should be sure to negotiate in advance payment responsibility </w:t>
      </w:r>
      <w:r w:rsidR="003714B3" w:rsidRPr="00735AD0">
        <w:rPr>
          <w:rFonts w:ascii="Arial" w:hAnsi="Arial" w:cs="Arial"/>
          <w:b/>
          <w:bCs/>
          <w:i/>
          <w:iCs/>
          <w:color w:val="auto"/>
          <w:sz w:val="20"/>
          <w:szCs w:val="22"/>
        </w:rPr>
        <w:t>in the event of inclement weather.</w:t>
      </w:r>
    </w:p>
    <w:p w14:paraId="21C2A4F8" w14:textId="77777777" w:rsidR="003714B3" w:rsidRDefault="003714B3" w:rsidP="003714B3">
      <w:pPr>
        <w:pStyle w:val="Default"/>
        <w:rPr>
          <w:rFonts w:ascii="Arial" w:hAnsi="Arial" w:cs="Arial"/>
          <w:color w:val="auto"/>
          <w:sz w:val="20"/>
          <w:szCs w:val="22"/>
        </w:rPr>
      </w:pPr>
    </w:p>
    <w:p w14:paraId="433F7FF5" w14:textId="4B415881" w:rsidR="003714B3" w:rsidRPr="00EB1549" w:rsidRDefault="003714B3" w:rsidP="003714B3">
      <w:pPr>
        <w:pStyle w:val="CM42"/>
        <w:spacing w:after="0"/>
        <w:rPr>
          <w:rFonts w:ascii="Arial" w:hAnsi="Arial" w:cs="Arial"/>
          <w:sz w:val="20"/>
          <w:szCs w:val="22"/>
        </w:rPr>
      </w:pPr>
      <w:r>
        <w:rPr>
          <w:rFonts w:ascii="Arial" w:hAnsi="Arial" w:cs="Arial"/>
          <w:sz w:val="20"/>
          <w:szCs w:val="22"/>
        </w:rPr>
        <w:t xml:space="preserve">Reports of noncompliance with the Standards of Professional &amp; Ethical Conduct or with MCDHH policies and procedures may be discussed with the </w:t>
      </w:r>
      <w:r w:rsidR="007F48D8">
        <w:rPr>
          <w:rFonts w:ascii="Arial" w:hAnsi="Arial" w:cs="Arial"/>
          <w:sz w:val="20"/>
          <w:szCs w:val="22"/>
        </w:rPr>
        <w:t xml:space="preserve">interpreter </w:t>
      </w:r>
      <w:r>
        <w:rPr>
          <w:rFonts w:ascii="Arial" w:hAnsi="Arial" w:cs="Arial"/>
          <w:sz w:val="20"/>
          <w:szCs w:val="22"/>
        </w:rPr>
        <w:t xml:space="preserve">by the Director of </w:t>
      </w:r>
      <w:r w:rsidR="00DE3F33" w:rsidRPr="00064767">
        <w:rPr>
          <w:rFonts w:ascii="Arial" w:hAnsi="Arial" w:cs="Arial"/>
          <w:sz w:val="20"/>
          <w:szCs w:val="22"/>
        </w:rPr>
        <w:t xml:space="preserve">Communication Access </w:t>
      </w:r>
      <w:r w:rsidRPr="00064767">
        <w:rPr>
          <w:rFonts w:ascii="Arial" w:hAnsi="Arial" w:cs="Arial"/>
          <w:sz w:val="20"/>
          <w:szCs w:val="22"/>
        </w:rPr>
        <w:t>Services and appropriate action taken (e.g., suspension of referrals).</w:t>
      </w:r>
      <w:r w:rsidR="00DE79C6" w:rsidRPr="00064767">
        <w:rPr>
          <w:rFonts w:ascii="Arial" w:hAnsi="Arial" w:cs="Arial"/>
          <w:sz w:val="20"/>
          <w:szCs w:val="22"/>
        </w:rPr>
        <w:t xml:space="preserve">  Refer to</w:t>
      </w:r>
      <w:r w:rsidR="00DE79C6" w:rsidRPr="00EB1549">
        <w:rPr>
          <w:rFonts w:ascii="Arial" w:hAnsi="Arial" w:cs="Arial"/>
          <w:sz w:val="20"/>
          <w:szCs w:val="22"/>
        </w:rPr>
        <w:t xml:space="preserve"> the section, "Performance Expectations for </w:t>
      </w:r>
      <w:r w:rsidR="006E5100">
        <w:rPr>
          <w:rFonts w:ascii="Arial" w:hAnsi="Arial" w:cs="Arial"/>
          <w:sz w:val="20"/>
          <w:szCs w:val="22"/>
        </w:rPr>
        <w:t>MCD06</w:t>
      </w:r>
      <w:r w:rsidR="00DE79C6" w:rsidRPr="00EB1549">
        <w:rPr>
          <w:rFonts w:ascii="Arial" w:hAnsi="Arial" w:cs="Arial"/>
          <w:sz w:val="20"/>
          <w:szCs w:val="22"/>
        </w:rPr>
        <w:t xml:space="preserve"> Interpreters and Transliterators: MCDHH'S Quality Assurance Program."</w:t>
      </w:r>
    </w:p>
    <w:p w14:paraId="761CA6E1" w14:textId="77777777" w:rsidR="00560776" w:rsidRPr="00EB1549" w:rsidRDefault="00560776">
      <w:pPr>
        <w:pStyle w:val="BodyText"/>
        <w:tabs>
          <w:tab w:val="left" w:pos="0"/>
          <w:tab w:val="left" w:pos="720"/>
        </w:tabs>
        <w:spacing w:after="0" w:line="240" w:lineRule="auto"/>
        <w:ind w:left="0"/>
        <w:jc w:val="left"/>
        <w:rPr>
          <w:sz w:val="22"/>
        </w:rPr>
      </w:pPr>
    </w:p>
    <w:p w14:paraId="443AED84" w14:textId="77777777" w:rsidR="007F48D8" w:rsidRPr="000344B7" w:rsidRDefault="007F48D8">
      <w:pPr>
        <w:pStyle w:val="BodyText"/>
        <w:tabs>
          <w:tab w:val="left" w:pos="0"/>
          <w:tab w:val="left" w:pos="720"/>
        </w:tabs>
        <w:spacing w:after="0" w:line="240" w:lineRule="auto"/>
        <w:ind w:left="0"/>
        <w:jc w:val="left"/>
        <w:rPr>
          <w:sz w:val="22"/>
        </w:rPr>
      </w:pPr>
    </w:p>
    <w:p w14:paraId="23B6AA76" w14:textId="77777777" w:rsidR="007F48D8" w:rsidRDefault="007F48D8" w:rsidP="007912CE">
      <w:pPr>
        <w:pStyle w:val="BodyText"/>
        <w:pBdr>
          <w:top w:val="single" w:sz="12" w:space="1" w:color="auto"/>
          <w:left w:val="single" w:sz="12" w:space="4" w:color="auto"/>
          <w:bottom w:val="single" w:sz="12" w:space="1" w:color="auto"/>
          <w:right w:val="single" w:sz="12" w:space="4" w:color="auto"/>
        </w:pBdr>
        <w:shd w:val="clear" w:color="auto" w:fill="DFFFD5"/>
        <w:tabs>
          <w:tab w:val="left" w:pos="0"/>
          <w:tab w:val="left" w:pos="720"/>
        </w:tabs>
        <w:spacing w:after="0" w:line="240" w:lineRule="auto"/>
        <w:ind w:left="0"/>
        <w:jc w:val="center"/>
        <w:rPr>
          <w:b/>
          <w:i/>
        </w:rPr>
      </w:pPr>
    </w:p>
    <w:p w14:paraId="31B62B9D" w14:textId="77777777" w:rsidR="00C44E98" w:rsidRDefault="00CE50F5" w:rsidP="007912CE">
      <w:pPr>
        <w:pStyle w:val="BodyText"/>
        <w:pBdr>
          <w:top w:val="single" w:sz="12" w:space="1" w:color="auto"/>
          <w:left w:val="single" w:sz="12" w:space="4" w:color="auto"/>
          <w:bottom w:val="single" w:sz="12" w:space="1" w:color="auto"/>
          <w:right w:val="single" w:sz="12" w:space="4" w:color="auto"/>
        </w:pBdr>
        <w:shd w:val="clear" w:color="auto" w:fill="DFFFD5"/>
        <w:tabs>
          <w:tab w:val="left" w:pos="0"/>
          <w:tab w:val="left" w:pos="720"/>
        </w:tabs>
        <w:spacing w:after="0" w:line="240" w:lineRule="auto"/>
        <w:ind w:left="0"/>
        <w:jc w:val="center"/>
        <w:rPr>
          <w:b/>
          <w:i/>
        </w:rPr>
      </w:pPr>
      <w:r w:rsidRPr="007F48D8">
        <w:rPr>
          <w:b/>
          <w:i/>
        </w:rPr>
        <w:t xml:space="preserve">Again, </w:t>
      </w:r>
      <w:r w:rsidR="00405154" w:rsidRPr="007F48D8">
        <w:rPr>
          <w:b/>
          <w:i/>
        </w:rPr>
        <w:t xml:space="preserve">because assignment details often change after a request is placed, we emphasize the importance of following up </w:t>
      </w:r>
      <w:r w:rsidRPr="007F48D8">
        <w:rPr>
          <w:b/>
          <w:i/>
        </w:rPr>
        <w:t xml:space="preserve">with the </w:t>
      </w:r>
      <w:r w:rsidR="00970230" w:rsidRPr="007F48D8">
        <w:rPr>
          <w:b/>
          <w:i/>
        </w:rPr>
        <w:t>Requester</w:t>
      </w:r>
      <w:r w:rsidRPr="007F48D8">
        <w:rPr>
          <w:b/>
          <w:i/>
        </w:rPr>
        <w:t xml:space="preserve"> to clarify the issues listed above, to confirm billing details, and to verify the accuracy of travel directions.</w:t>
      </w:r>
    </w:p>
    <w:p w14:paraId="34B3E919" w14:textId="77777777" w:rsidR="007F48D8" w:rsidRPr="007F48D8" w:rsidRDefault="007F48D8" w:rsidP="007912CE">
      <w:pPr>
        <w:pStyle w:val="BodyText"/>
        <w:pBdr>
          <w:top w:val="single" w:sz="12" w:space="1" w:color="auto"/>
          <w:left w:val="single" w:sz="12" w:space="4" w:color="auto"/>
          <w:bottom w:val="single" w:sz="12" w:space="1" w:color="auto"/>
          <w:right w:val="single" w:sz="12" w:space="4" w:color="auto"/>
        </w:pBdr>
        <w:shd w:val="clear" w:color="auto" w:fill="DFFFD5"/>
        <w:tabs>
          <w:tab w:val="left" w:pos="0"/>
          <w:tab w:val="left" w:pos="720"/>
        </w:tabs>
        <w:spacing w:after="0" w:line="240" w:lineRule="auto"/>
        <w:ind w:left="0"/>
        <w:jc w:val="center"/>
        <w:rPr>
          <w:b/>
          <w:i/>
        </w:rPr>
      </w:pPr>
    </w:p>
    <w:p w14:paraId="75022D5C" w14:textId="77777777" w:rsidR="00E87DFA" w:rsidRDefault="00E87DFA">
      <w:pPr>
        <w:ind w:left="0"/>
        <w:rPr>
          <w:sz w:val="22"/>
        </w:rPr>
      </w:pPr>
      <w:r>
        <w:rPr>
          <w:sz w:val="22"/>
        </w:rPr>
        <w:br w:type="page"/>
      </w:r>
    </w:p>
    <w:p w14:paraId="6F9314FC" w14:textId="77777777" w:rsidR="00E87DFA" w:rsidRDefault="00E87DFA" w:rsidP="00052EC0">
      <w:pPr>
        <w:pStyle w:val="Heading1"/>
      </w:pPr>
    </w:p>
    <w:p w14:paraId="7898FD68" w14:textId="0764DA3C" w:rsidR="00E87DFA" w:rsidRDefault="00E87DFA" w:rsidP="00052EC0">
      <w:pPr>
        <w:pStyle w:val="Heading1"/>
      </w:pPr>
      <w:bookmarkStart w:id="32" w:name="_Toc158107737"/>
      <w:r>
        <w:t>For Requesters:  Quick Reference Guide</w:t>
      </w:r>
      <w:bookmarkEnd w:id="32"/>
    </w:p>
    <w:p w14:paraId="203E7459" w14:textId="77777777" w:rsidR="00E87DFA" w:rsidRDefault="00E87DFA" w:rsidP="00052EC0">
      <w:pPr>
        <w:pStyle w:val="Heading1"/>
      </w:pPr>
      <w:r>
        <w:t xml:space="preserve"> </w:t>
      </w:r>
    </w:p>
    <w:p w14:paraId="17022DA9" w14:textId="50AB0B5B" w:rsidR="00E87DFA" w:rsidRDefault="00E87DFA" w:rsidP="00E87DFA">
      <w:pPr>
        <w:pStyle w:val="Default"/>
        <w:rPr>
          <w:rFonts w:ascii="Arial" w:hAnsi="Arial" w:cs="Arial"/>
          <w:sz w:val="20"/>
          <w:szCs w:val="20"/>
        </w:rPr>
      </w:pPr>
    </w:p>
    <w:p w14:paraId="4CDF8377" w14:textId="35C34B2A" w:rsidR="00054B20" w:rsidRDefault="00054B20" w:rsidP="00E87DFA">
      <w:pPr>
        <w:pStyle w:val="Default"/>
        <w:rPr>
          <w:rFonts w:ascii="Arial" w:hAnsi="Arial" w:cs="Arial"/>
          <w:sz w:val="20"/>
          <w:szCs w:val="20"/>
        </w:rPr>
      </w:pPr>
    </w:p>
    <w:p w14:paraId="499E7021" w14:textId="77777777" w:rsidR="00F5072C" w:rsidRDefault="00F5072C" w:rsidP="00F5072C">
      <w:pPr>
        <w:ind w:left="0"/>
        <w:rPr>
          <w:rFonts w:cs="Arial"/>
        </w:rPr>
      </w:pPr>
      <w:r>
        <w:rPr>
          <w:rFonts w:cs="Arial"/>
        </w:rPr>
        <w:t>Information of particular importance to Requesters appears throughout this document in sequence with the steps associated with obtaining and providing communication access.  For convenience MCDHH is also creating this one-page compilation of the most important information for Request</w:t>
      </w:r>
      <w:r w:rsidR="009C2753">
        <w:rPr>
          <w:rFonts w:cs="Arial"/>
        </w:rPr>
        <w:t>e</w:t>
      </w:r>
      <w:r>
        <w:rPr>
          <w:rFonts w:cs="Arial"/>
        </w:rPr>
        <w:t>rs.</w:t>
      </w:r>
    </w:p>
    <w:p w14:paraId="5E40839E" w14:textId="69D694FD" w:rsidR="00E87DFA" w:rsidRPr="00E87DFA" w:rsidRDefault="00E87DFA" w:rsidP="00D9634C">
      <w:pPr>
        <w:pStyle w:val="ListParagraph"/>
        <w:numPr>
          <w:ilvl w:val="0"/>
          <w:numId w:val="51"/>
        </w:numPr>
        <w:spacing w:before="180" w:after="0" w:line="240" w:lineRule="auto"/>
        <w:contextualSpacing w:val="0"/>
        <w:rPr>
          <w:rFonts w:ascii="Arial" w:hAnsi="Arial" w:cs="Arial"/>
          <w:sz w:val="20"/>
          <w:szCs w:val="20"/>
        </w:rPr>
      </w:pPr>
      <w:r w:rsidRPr="00E87DFA">
        <w:rPr>
          <w:rFonts w:ascii="Arial" w:hAnsi="Arial" w:cs="Arial"/>
          <w:sz w:val="20"/>
          <w:szCs w:val="20"/>
        </w:rPr>
        <w:t>Online requests are</w:t>
      </w:r>
      <w:r w:rsidRPr="00E87DFA">
        <w:rPr>
          <w:rFonts w:ascii="Arial" w:hAnsi="Arial" w:cs="Arial"/>
          <w:b/>
          <w:sz w:val="20"/>
          <w:szCs w:val="20"/>
        </w:rPr>
        <w:t xml:space="preserve"> STRONGLY</w:t>
      </w:r>
      <w:r w:rsidRPr="00E87DFA">
        <w:rPr>
          <w:rFonts w:ascii="Arial" w:hAnsi="Arial" w:cs="Arial"/>
          <w:sz w:val="20"/>
          <w:szCs w:val="20"/>
        </w:rPr>
        <w:t xml:space="preserve"> encouraged because it helps us streamline all requests. </w:t>
      </w:r>
    </w:p>
    <w:p w14:paraId="6C06383C" w14:textId="0A8FFB5E" w:rsidR="00E87DFA" w:rsidRPr="00AC3854" w:rsidRDefault="009C2753" w:rsidP="00D9634C">
      <w:pPr>
        <w:pStyle w:val="ListParagraph"/>
        <w:numPr>
          <w:ilvl w:val="1"/>
          <w:numId w:val="51"/>
        </w:numPr>
        <w:spacing w:before="180" w:after="0" w:line="240" w:lineRule="auto"/>
        <w:contextualSpacing w:val="0"/>
        <w:rPr>
          <w:rFonts w:ascii="Arial" w:hAnsi="Arial" w:cs="Arial"/>
          <w:sz w:val="20"/>
          <w:szCs w:val="20"/>
        </w:rPr>
      </w:pPr>
      <w:r w:rsidRPr="00753592">
        <w:rPr>
          <w:rFonts w:ascii="Arial" w:hAnsi="Arial" w:cs="Arial"/>
          <w:sz w:val="20"/>
          <w:szCs w:val="20"/>
        </w:rPr>
        <w:t xml:space="preserve">Do not use online means for placing </w:t>
      </w:r>
      <w:r w:rsidR="00E87DFA" w:rsidRPr="00753592">
        <w:rPr>
          <w:rFonts w:ascii="Arial" w:hAnsi="Arial" w:cs="Arial"/>
          <w:sz w:val="20"/>
          <w:szCs w:val="20"/>
        </w:rPr>
        <w:t>last minute requests</w:t>
      </w:r>
      <w:r w:rsidRPr="00753592">
        <w:rPr>
          <w:rFonts w:ascii="Arial" w:hAnsi="Arial" w:cs="Arial"/>
          <w:sz w:val="20"/>
          <w:szCs w:val="20"/>
        </w:rPr>
        <w:t>; that is, requests</w:t>
      </w:r>
      <w:r w:rsidR="00E87DFA" w:rsidRPr="00753592">
        <w:rPr>
          <w:rFonts w:ascii="Arial" w:hAnsi="Arial" w:cs="Arial"/>
          <w:sz w:val="20"/>
          <w:szCs w:val="20"/>
        </w:rPr>
        <w:t xml:space="preserve"> under two </w:t>
      </w:r>
      <w:r w:rsidR="00E87DFA" w:rsidRPr="00AC3854">
        <w:rPr>
          <w:rFonts w:ascii="Arial" w:hAnsi="Arial" w:cs="Arial"/>
          <w:sz w:val="20"/>
          <w:szCs w:val="20"/>
        </w:rPr>
        <w:t>business days</w:t>
      </w:r>
      <w:r w:rsidRPr="00AC3854">
        <w:rPr>
          <w:rFonts w:ascii="Arial" w:hAnsi="Arial" w:cs="Arial"/>
          <w:sz w:val="20"/>
          <w:szCs w:val="20"/>
        </w:rPr>
        <w:t xml:space="preserve"> away</w:t>
      </w:r>
      <w:r w:rsidR="00E87DFA" w:rsidRPr="00AC3854">
        <w:rPr>
          <w:rFonts w:ascii="Arial" w:hAnsi="Arial" w:cs="Arial"/>
          <w:sz w:val="20"/>
          <w:szCs w:val="20"/>
        </w:rPr>
        <w:t xml:space="preserve">. </w:t>
      </w:r>
      <w:r w:rsidRPr="00AC3854">
        <w:rPr>
          <w:rFonts w:ascii="Arial" w:hAnsi="Arial" w:cs="Arial"/>
          <w:sz w:val="20"/>
          <w:szCs w:val="20"/>
        </w:rPr>
        <w:t xml:space="preserve">If you are placing a </w:t>
      </w:r>
      <w:r w:rsidR="00054B20" w:rsidRPr="00AC3854">
        <w:rPr>
          <w:rFonts w:ascii="Arial" w:hAnsi="Arial" w:cs="Arial"/>
          <w:sz w:val="20"/>
          <w:szCs w:val="20"/>
        </w:rPr>
        <w:t>last-minute</w:t>
      </w:r>
      <w:r w:rsidR="00E87DFA" w:rsidRPr="00AC3854">
        <w:rPr>
          <w:rFonts w:ascii="Arial" w:hAnsi="Arial" w:cs="Arial"/>
          <w:sz w:val="20"/>
          <w:szCs w:val="20"/>
        </w:rPr>
        <w:t xml:space="preserve"> request for </w:t>
      </w:r>
      <w:r w:rsidR="00E87DFA" w:rsidRPr="00AC3854">
        <w:rPr>
          <w:rFonts w:ascii="Arial" w:hAnsi="Arial" w:cs="Arial"/>
          <w:b/>
          <w:sz w:val="20"/>
          <w:szCs w:val="20"/>
        </w:rPr>
        <w:t>medical</w:t>
      </w:r>
      <w:r w:rsidR="00E87DFA" w:rsidRPr="00AC3854">
        <w:rPr>
          <w:rFonts w:ascii="Arial" w:hAnsi="Arial" w:cs="Arial"/>
          <w:sz w:val="20"/>
          <w:szCs w:val="20"/>
        </w:rPr>
        <w:t xml:space="preserve">, </w:t>
      </w:r>
      <w:r w:rsidR="00E87DFA" w:rsidRPr="00AC3854">
        <w:rPr>
          <w:rFonts w:ascii="Arial" w:hAnsi="Arial" w:cs="Arial"/>
          <w:b/>
          <w:sz w:val="20"/>
          <w:szCs w:val="20"/>
        </w:rPr>
        <w:t>mental health</w:t>
      </w:r>
      <w:r w:rsidR="00E87DFA" w:rsidRPr="00AC3854">
        <w:rPr>
          <w:rFonts w:ascii="Arial" w:hAnsi="Arial" w:cs="Arial"/>
          <w:sz w:val="20"/>
          <w:szCs w:val="20"/>
        </w:rPr>
        <w:t xml:space="preserve">, and </w:t>
      </w:r>
      <w:r w:rsidR="00E87DFA" w:rsidRPr="00AC3854">
        <w:rPr>
          <w:rFonts w:ascii="Arial" w:hAnsi="Arial" w:cs="Arial"/>
          <w:b/>
          <w:sz w:val="20"/>
          <w:szCs w:val="20"/>
        </w:rPr>
        <w:t>legal</w:t>
      </w:r>
      <w:r w:rsidRPr="00AC3854">
        <w:rPr>
          <w:rFonts w:ascii="Arial" w:hAnsi="Arial" w:cs="Arial"/>
          <w:b/>
          <w:sz w:val="20"/>
          <w:szCs w:val="20"/>
        </w:rPr>
        <w:t xml:space="preserve"> interpreting services, </w:t>
      </w:r>
      <w:r w:rsidR="00E87DFA" w:rsidRPr="00AC3854">
        <w:rPr>
          <w:rFonts w:ascii="Arial" w:hAnsi="Arial" w:cs="Arial"/>
          <w:sz w:val="20"/>
          <w:szCs w:val="20"/>
        </w:rPr>
        <w:t xml:space="preserve">contact the </w:t>
      </w:r>
      <w:r w:rsidR="00753592" w:rsidRPr="00AC3854">
        <w:rPr>
          <w:rFonts w:ascii="Arial" w:hAnsi="Arial" w:cs="Arial"/>
          <w:sz w:val="20"/>
          <w:szCs w:val="20"/>
        </w:rPr>
        <w:t xml:space="preserve">MCDHH's </w:t>
      </w:r>
      <w:r w:rsidR="00AC3854" w:rsidRPr="00AC3854">
        <w:rPr>
          <w:rFonts w:ascii="Arial" w:hAnsi="Arial" w:cs="Arial"/>
          <w:sz w:val="20"/>
          <w:szCs w:val="20"/>
        </w:rPr>
        <w:t>Front Desk (617-740-1600 voice)</w:t>
      </w:r>
      <w:r w:rsidR="00753592" w:rsidRPr="00AC3854">
        <w:rPr>
          <w:rFonts w:ascii="Arial" w:hAnsi="Arial" w:cs="Arial"/>
          <w:sz w:val="20"/>
          <w:szCs w:val="20"/>
        </w:rPr>
        <w:t xml:space="preserve"> or the </w:t>
      </w:r>
      <w:r w:rsidR="00E87DFA" w:rsidRPr="00AC3854">
        <w:rPr>
          <w:rFonts w:ascii="Arial" w:hAnsi="Arial" w:cs="Arial"/>
          <w:sz w:val="20"/>
          <w:szCs w:val="20"/>
        </w:rPr>
        <w:t xml:space="preserve">Emergency Number at 800-249-9949. </w:t>
      </w:r>
    </w:p>
    <w:p w14:paraId="45A84EF5" w14:textId="77777777" w:rsidR="00E87DFA" w:rsidRPr="00753592" w:rsidRDefault="00E87DFA" w:rsidP="00D9634C">
      <w:pPr>
        <w:pStyle w:val="ListParagraph"/>
        <w:numPr>
          <w:ilvl w:val="0"/>
          <w:numId w:val="51"/>
        </w:numPr>
        <w:spacing w:before="180" w:after="0" w:line="240" w:lineRule="auto"/>
        <w:contextualSpacing w:val="0"/>
        <w:rPr>
          <w:rFonts w:ascii="Arial" w:hAnsi="Arial" w:cs="Arial"/>
          <w:sz w:val="20"/>
          <w:szCs w:val="20"/>
        </w:rPr>
      </w:pPr>
      <w:r w:rsidRPr="00AC3854">
        <w:rPr>
          <w:rFonts w:ascii="Arial" w:hAnsi="Arial" w:cs="Arial"/>
          <w:sz w:val="20"/>
          <w:szCs w:val="20"/>
        </w:rPr>
        <w:t>Be aware</w:t>
      </w:r>
      <w:r w:rsidRPr="00753592">
        <w:rPr>
          <w:rFonts w:ascii="Arial" w:hAnsi="Arial" w:cs="Arial"/>
          <w:sz w:val="20"/>
          <w:szCs w:val="20"/>
        </w:rPr>
        <w:t xml:space="preserve"> that making a request does not guarantee service.  We rely mostly on Freelance Contractors</w:t>
      </w:r>
      <w:r w:rsidR="009C2753" w:rsidRPr="00753592">
        <w:rPr>
          <w:rFonts w:ascii="Arial" w:hAnsi="Arial" w:cs="Arial"/>
          <w:sz w:val="20"/>
          <w:szCs w:val="20"/>
        </w:rPr>
        <w:t xml:space="preserve">, who often fill their </w:t>
      </w:r>
      <w:r w:rsidRPr="00753592">
        <w:rPr>
          <w:rFonts w:ascii="Arial" w:hAnsi="Arial" w:cs="Arial"/>
          <w:sz w:val="20"/>
          <w:szCs w:val="20"/>
        </w:rPr>
        <w:t>schedule</w:t>
      </w:r>
      <w:r w:rsidR="009C2753" w:rsidRPr="00753592">
        <w:rPr>
          <w:rFonts w:ascii="Arial" w:hAnsi="Arial" w:cs="Arial"/>
          <w:sz w:val="20"/>
          <w:szCs w:val="20"/>
        </w:rPr>
        <w:t>s</w:t>
      </w:r>
      <w:r w:rsidRPr="00753592">
        <w:rPr>
          <w:rFonts w:ascii="Arial" w:hAnsi="Arial" w:cs="Arial"/>
          <w:sz w:val="20"/>
          <w:szCs w:val="20"/>
        </w:rPr>
        <w:t xml:space="preserve"> two weeks to 2 months in advance. </w:t>
      </w:r>
    </w:p>
    <w:p w14:paraId="64E9DBE7" w14:textId="77777777" w:rsidR="00E87DFA" w:rsidRPr="00753592" w:rsidRDefault="00E87DFA" w:rsidP="00D9634C">
      <w:pPr>
        <w:pStyle w:val="ListParagraph"/>
        <w:numPr>
          <w:ilvl w:val="0"/>
          <w:numId w:val="51"/>
        </w:numPr>
        <w:spacing w:before="180" w:after="0" w:line="240" w:lineRule="auto"/>
        <w:contextualSpacing w:val="0"/>
        <w:rPr>
          <w:rFonts w:ascii="Arial" w:hAnsi="Arial" w:cs="Arial"/>
          <w:sz w:val="20"/>
          <w:szCs w:val="20"/>
        </w:rPr>
      </w:pPr>
      <w:r w:rsidRPr="00753592">
        <w:rPr>
          <w:rFonts w:ascii="Arial" w:hAnsi="Arial" w:cs="Arial"/>
          <w:sz w:val="20"/>
          <w:szCs w:val="20"/>
        </w:rPr>
        <w:t xml:space="preserve">The Department asks that </w:t>
      </w:r>
      <w:r w:rsidR="009C2753" w:rsidRPr="00753592">
        <w:rPr>
          <w:rFonts w:ascii="Arial" w:hAnsi="Arial" w:cs="Arial"/>
          <w:sz w:val="20"/>
          <w:szCs w:val="20"/>
        </w:rPr>
        <w:t xml:space="preserve">Requesters place requests </w:t>
      </w:r>
      <w:r w:rsidRPr="00753592">
        <w:rPr>
          <w:rFonts w:ascii="Arial" w:hAnsi="Arial" w:cs="Arial"/>
          <w:sz w:val="20"/>
          <w:szCs w:val="20"/>
        </w:rPr>
        <w:t xml:space="preserve">with a minimum of two weeks lead time whenever possible. </w:t>
      </w:r>
    </w:p>
    <w:p w14:paraId="7AA61105" w14:textId="76F1160A" w:rsidR="00E87DFA" w:rsidRPr="00753592" w:rsidRDefault="00F75F43" w:rsidP="2F4FC009">
      <w:pPr>
        <w:pStyle w:val="ListParagraph"/>
        <w:numPr>
          <w:ilvl w:val="0"/>
          <w:numId w:val="51"/>
        </w:numPr>
        <w:spacing w:before="180" w:after="0" w:line="240" w:lineRule="auto"/>
        <w:contextualSpacing w:val="0"/>
        <w:rPr>
          <w:rFonts w:ascii="Arial" w:hAnsi="Arial" w:cs="Arial"/>
          <w:sz w:val="20"/>
          <w:szCs w:val="20"/>
        </w:rPr>
      </w:pPr>
      <w:r w:rsidRPr="2F4FC009">
        <w:rPr>
          <w:rFonts w:ascii="Arial" w:hAnsi="Arial" w:cs="Arial"/>
          <w:sz w:val="20"/>
          <w:szCs w:val="20"/>
        </w:rPr>
        <w:t xml:space="preserve">All cancelations must be placed via the MCDHH online form at </w:t>
      </w:r>
      <w:hyperlink r:id="rId58" w:history="1">
        <w:r w:rsidRPr="2F4FC009">
          <w:rPr>
            <w:rStyle w:val="Hyperlink"/>
            <w:rFonts w:ascii="Arial" w:hAnsi="Arial" w:cs="Arial"/>
            <w:sz w:val="20"/>
            <w:szCs w:val="20"/>
          </w:rPr>
          <w:t>https://www.mass.gov/forms/request-to-cancel-interpreting-cart-services</w:t>
        </w:r>
      </w:hyperlink>
      <w:r w:rsidR="4FEDAED3" w:rsidRPr="2F4FC009">
        <w:rPr>
          <w:rFonts w:ascii="Arial" w:hAnsi="Arial" w:cs="Arial"/>
          <w:sz w:val="20"/>
          <w:szCs w:val="20"/>
        </w:rPr>
        <w:t xml:space="preserve"> </w:t>
      </w:r>
      <w:r w:rsidRPr="2F4FC009">
        <w:rPr>
          <w:rFonts w:ascii="Arial" w:hAnsi="Arial" w:cs="Arial"/>
          <w:sz w:val="20"/>
          <w:szCs w:val="20"/>
        </w:rPr>
        <w:t>or by</w:t>
      </w:r>
      <w:r w:rsidR="00E87DFA" w:rsidRPr="2F4FC009">
        <w:rPr>
          <w:rFonts w:ascii="Arial" w:hAnsi="Arial" w:cs="Arial"/>
          <w:sz w:val="20"/>
          <w:szCs w:val="20"/>
        </w:rPr>
        <w:t xml:space="preserve"> </w:t>
      </w:r>
      <w:r w:rsidR="005368AA" w:rsidRPr="2F4FC009">
        <w:rPr>
          <w:rFonts w:ascii="Arial" w:hAnsi="Arial" w:cs="Arial"/>
          <w:sz w:val="20"/>
          <w:szCs w:val="20"/>
        </w:rPr>
        <w:t>contact</w:t>
      </w:r>
      <w:r w:rsidRPr="2F4FC009">
        <w:rPr>
          <w:rFonts w:ascii="Arial" w:hAnsi="Arial" w:cs="Arial"/>
          <w:sz w:val="20"/>
          <w:szCs w:val="20"/>
        </w:rPr>
        <w:t>ing</w:t>
      </w:r>
      <w:r w:rsidR="00E87DFA" w:rsidRPr="2F4FC009">
        <w:rPr>
          <w:rFonts w:ascii="Arial" w:hAnsi="Arial" w:cs="Arial"/>
          <w:sz w:val="20"/>
          <w:szCs w:val="20"/>
        </w:rPr>
        <w:t xml:space="preserve"> the Front Desk at 617-740-1600</w:t>
      </w:r>
      <w:r w:rsidR="00AC3854" w:rsidRPr="2F4FC009">
        <w:rPr>
          <w:rFonts w:ascii="Arial" w:hAnsi="Arial" w:cs="Arial"/>
          <w:sz w:val="20"/>
          <w:szCs w:val="20"/>
        </w:rPr>
        <w:t xml:space="preserve"> no later than 4:30 p.m.</w:t>
      </w:r>
      <w:r w:rsidR="009C2753" w:rsidRPr="2F4FC009">
        <w:rPr>
          <w:rFonts w:ascii="Arial" w:hAnsi="Arial" w:cs="Arial"/>
          <w:sz w:val="20"/>
          <w:szCs w:val="20"/>
        </w:rPr>
        <w:t xml:space="preserve">  This ensures that we receive your request in a timely manner and </w:t>
      </w:r>
      <w:proofErr w:type="gramStart"/>
      <w:r w:rsidR="009C2753" w:rsidRPr="2F4FC009">
        <w:rPr>
          <w:rFonts w:ascii="Arial" w:hAnsi="Arial" w:cs="Arial"/>
          <w:sz w:val="20"/>
          <w:szCs w:val="20"/>
        </w:rPr>
        <w:t>are able to</w:t>
      </w:r>
      <w:proofErr w:type="gramEnd"/>
      <w:r w:rsidR="009C2753" w:rsidRPr="2F4FC009">
        <w:rPr>
          <w:rFonts w:ascii="Arial" w:hAnsi="Arial" w:cs="Arial"/>
          <w:sz w:val="20"/>
          <w:szCs w:val="20"/>
        </w:rPr>
        <w:t xml:space="preserve"> document receipt of your request.  A documented cancellation can, in many times, prove that the Requester complied with the two-business-day cancellation policy and thus is not liable for payment</w:t>
      </w:r>
      <w:r w:rsidR="006B66B2" w:rsidRPr="2F4FC009">
        <w:rPr>
          <w:rFonts w:ascii="Arial" w:hAnsi="Arial" w:cs="Arial"/>
          <w:sz w:val="20"/>
          <w:szCs w:val="20"/>
        </w:rPr>
        <w:t>.</w:t>
      </w:r>
    </w:p>
    <w:p w14:paraId="66122065" w14:textId="2D67EB8C" w:rsidR="006B66B2" w:rsidRPr="006B66B2" w:rsidRDefault="006B66B2" w:rsidP="2F4FC009">
      <w:pPr>
        <w:pStyle w:val="ListParagraph"/>
        <w:numPr>
          <w:ilvl w:val="0"/>
          <w:numId w:val="51"/>
        </w:numPr>
        <w:spacing w:before="180" w:after="0" w:line="240" w:lineRule="auto"/>
        <w:contextualSpacing w:val="0"/>
        <w:rPr>
          <w:rFonts w:ascii="Arial" w:hAnsi="Arial" w:cs="Arial"/>
          <w:sz w:val="20"/>
          <w:szCs w:val="20"/>
        </w:rPr>
      </w:pPr>
      <w:r w:rsidRPr="2F4FC009">
        <w:rPr>
          <w:rFonts w:ascii="Arial" w:hAnsi="Arial" w:cs="Arial"/>
          <w:sz w:val="20"/>
          <w:szCs w:val="20"/>
        </w:rPr>
        <w:t xml:space="preserve">Interpreters and </w:t>
      </w:r>
      <w:r w:rsidR="005F3CA1" w:rsidRPr="2F4FC009">
        <w:rPr>
          <w:rFonts w:ascii="Arial" w:hAnsi="Arial" w:cs="Arial"/>
          <w:sz w:val="20"/>
          <w:szCs w:val="20"/>
        </w:rPr>
        <w:t>CART Captioners</w:t>
      </w:r>
      <w:r w:rsidRPr="2F4FC009">
        <w:rPr>
          <w:rFonts w:ascii="Arial" w:hAnsi="Arial" w:cs="Arial"/>
          <w:sz w:val="20"/>
          <w:szCs w:val="20"/>
        </w:rPr>
        <w:t xml:space="preserve"> will charge a mandatory appearance fee equal to 2 hours at their hourly rate for any assignment up to 2 hours in length, and then bill incrementally after that. This means that whether the assignment is 30 minutes or 2 hours, the fee will be the same. </w:t>
      </w:r>
    </w:p>
    <w:p w14:paraId="0D99C04B" w14:textId="77777777" w:rsidR="00E87DFA" w:rsidRPr="00753592" w:rsidRDefault="00E87DFA" w:rsidP="00D9634C">
      <w:pPr>
        <w:pStyle w:val="ListParagraph"/>
        <w:numPr>
          <w:ilvl w:val="0"/>
          <w:numId w:val="51"/>
        </w:numPr>
        <w:spacing w:before="180" w:after="0" w:line="240" w:lineRule="auto"/>
        <w:contextualSpacing w:val="0"/>
        <w:rPr>
          <w:rFonts w:ascii="Arial" w:hAnsi="Arial" w:cs="Arial"/>
          <w:sz w:val="20"/>
          <w:szCs w:val="20"/>
        </w:rPr>
      </w:pPr>
      <w:r w:rsidRPr="00753592">
        <w:rPr>
          <w:rFonts w:ascii="Arial" w:hAnsi="Arial" w:cs="Arial"/>
          <w:sz w:val="20"/>
          <w:szCs w:val="20"/>
        </w:rPr>
        <w:t xml:space="preserve">We assign providers based on best linguistic match for consumers. </w:t>
      </w:r>
    </w:p>
    <w:p w14:paraId="5E72B90A" w14:textId="77777777" w:rsidR="00E87DFA" w:rsidRPr="00753592" w:rsidRDefault="00537E74" w:rsidP="00D9634C">
      <w:pPr>
        <w:pStyle w:val="ListParagraph"/>
        <w:numPr>
          <w:ilvl w:val="0"/>
          <w:numId w:val="51"/>
        </w:numPr>
        <w:spacing w:before="180" w:after="0" w:line="240" w:lineRule="auto"/>
        <w:contextualSpacing w:val="0"/>
        <w:rPr>
          <w:rFonts w:ascii="Arial" w:hAnsi="Arial" w:cs="Arial"/>
          <w:sz w:val="20"/>
          <w:szCs w:val="20"/>
        </w:rPr>
      </w:pPr>
      <w:r w:rsidRPr="00753592">
        <w:rPr>
          <w:rFonts w:ascii="Arial" w:hAnsi="Arial" w:cs="Arial"/>
          <w:sz w:val="20"/>
          <w:szCs w:val="20"/>
        </w:rPr>
        <w:t xml:space="preserve">We </w:t>
      </w:r>
      <w:r w:rsidRPr="00AC3854">
        <w:rPr>
          <w:rFonts w:ascii="Arial" w:hAnsi="Arial" w:cs="Arial"/>
          <w:sz w:val="20"/>
          <w:szCs w:val="20"/>
        </w:rPr>
        <w:t xml:space="preserve">have guidelines for the number of interpreters needed for a job based on </w:t>
      </w:r>
      <w:r w:rsidR="00E87DFA" w:rsidRPr="00AC3854">
        <w:rPr>
          <w:rFonts w:ascii="Arial" w:hAnsi="Arial" w:cs="Arial"/>
          <w:sz w:val="20"/>
          <w:szCs w:val="20"/>
        </w:rPr>
        <w:t xml:space="preserve">the length </w:t>
      </w:r>
      <w:r w:rsidR="00753592" w:rsidRPr="00AC3854">
        <w:rPr>
          <w:rFonts w:ascii="Arial" w:hAnsi="Arial" w:cs="Arial"/>
          <w:sz w:val="20"/>
          <w:szCs w:val="20"/>
        </w:rPr>
        <w:t xml:space="preserve">and nature </w:t>
      </w:r>
      <w:r w:rsidR="00E87DFA" w:rsidRPr="00AC3854">
        <w:rPr>
          <w:rFonts w:ascii="Arial" w:hAnsi="Arial" w:cs="Arial"/>
          <w:sz w:val="20"/>
          <w:szCs w:val="20"/>
        </w:rPr>
        <w:t>of</w:t>
      </w:r>
      <w:r w:rsidR="00E87DFA" w:rsidRPr="00753592">
        <w:rPr>
          <w:rFonts w:ascii="Arial" w:hAnsi="Arial" w:cs="Arial"/>
          <w:sz w:val="20"/>
          <w:szCs w:val="20"/>
        </w:rPr>
        <w:t xml:space="preserve"> assignments. Please see</w:t>
      </w:r>
      <w:r w:rsidR="0018648E" w:rsidRPr="00753592">
        <w:rPr>
          <w:rFonts w:ascii="Arial" w:hAnsi="Arial" w:cs="Arial"/>
          <w:sz w:val="20"/>
          <w:szCs w:val="20"/>
        </w:rPr>
        <w:t xml:space="preserve"> the discussion of number of interpreters referred to an assignment in the section,</w:t>
      </w:r>
      <w:r w:rsidR="00E87DFA" w:rsidRPr="00753592">
        <w:rPr>
          <w:rFonts w:ascii="Arial" w:hAnsi="Arial" w:cs="Arial"/>
          <w:sz w:val="20"/>
          <w:szCs w:val="20"/>
        </w:rPr>
        <w:t xml:space="preserve"> </w:t>
      </w:r>
      <w:r w:rsidR="0018648E" w:rsidRPr="00753592">
        <w:rPr>
          <w:rFonts w:ascii="Arial" w:hAnsi="Arial" w:cs="Arial"/>
          <w:sz w:val="20"/>
          <w:szCs w:val="20"/>
        </w:rPr>
        <w:t>“Job Assignment by MCDHH’s Interpreter/CART Referral Service.”</w:t>
      </w:r>
    </w:p>
    <w:p w14:paraId="72318C85" w14:textId="227A84AC" w:rsidR="00E87DFA" w:rsidRPr="00753592" w:rsidRDefault="0027101A" w:rsidP="2F4FC009">
      <w:pPr>
        <w:pStyle w:val="ListParagraph"/>
        <w:numPr>
          <w:ilvl w:val="0"/>
          <w:numId w:val="51"/>
        </w:numPr>
        <w:spacing w:before="180" w:after="0" w:line="240" w:lineRule="auto"/>
        <w:contextualSpacing w:val="0"/>
        <w:rPr>
          <w:rFonts w:ascii="Arial" w:hAnsi="Arial" w:cs="Arial"/>
          <w:sz w:val="20"/>
          <w:szCs w:val="20"/>
        </w:rPr>
      </w:pPr>
      <w:r w:rsidRPr="2F4FC009">
        <w:rPr>
          <w:rFonts w:ascii="Arial" w:hAnsi="Arial" w:cs="Arial"/>
          <w:sz w:val="20"/>
          <w:szCs w:val="20"/>
        </w:rPr>
        <w:t>For onsite assignments, i</w:t>
      </w:r>
      <w:r w:rsidR="00E87DFA" w:rsidRPr="2F4FC009">
        <w:rPr>
          <w:rFonts w:ascii="Arial" w:hAnsi="Arial" w:cs="Arial"/>
          <w:sz w:val="20"/>
          <w:szCs w:val="20"/>
        </w:rPr>
        <w:t xml:space="preserve">t is extremely helpful to </w:t>
      </w:r>
      <w:r w:rsidR="00235306" w:rsidRPr="2F4FC009">
        <w:rPr>
          <w:rFonts w:ascii="Arial" w:hAnsi="Arial" w:cs="Arial"/>
          <w:sz w:val="20"/>
          <w:szCs w:val="20"/>
        </w:rPr>
        <w:t xml:space="preserve">designate an </w:t>
      </w:r>
      <w:r w:rsidR="00E87DFA" w:rsidRPr="2F4FC009">
        <w:rPr>
          <w:rFonts w:ascii="Arial" w:hAnsi="Arial" w:cs="Arial"/>
          <w:sz w:val="20"/>
          <w:szCs w:val="20"/>
        </w:rPr>
        <w:t>onsite contact person</w:t>
      </w:r>
      <w:r w:rsidR="00235306" w:rsidRPr="2F4FC009">
        <w:rPr>
          <w:rFonts w:ascii="Arial" w:hAnsi="Arial" w:cs="Arial"/>
          <w:sz w:val="20"/>
          <w:szCs w:val="20"/>
        </w:rPr>
        <w:t xml:space="preserve"> responsible for room access, auxiliary equipment such as projectors, IT connections, any specialized lighting, and related matters and to provide </w:t>
      </w:r>
      <w:r w:rsidR="00020D95" w:rsidRPr="2F4FC009">
        <w:rPr>
          <w:rFonts w:ascii="Arial" w:hAnsi="Arial" w:cs="Arial"/>
          <w:sz w:val="20"/>
          <w:szCs w:val="20"/>
        </w:rPr>
        <w:t>their</w:t>
      </w:r>
      <w:r w:rsidR="00235306" w:rsidRPr="2F4FC009">
        <w:rPr>
          <w:rFonts w:ascii="Arial" w:hAnsi="Arial" w:cs="Arial"/>
          <w:sz w:val="20"/>
          <w:szCs w:val="20"/>
        </w:rPr>
        <w:t xml:space="preserve"> contact information to Referral for use by the </w:t>
      </w:r>
      <w:r w:rsidR="00E87DFA" w:rsidRPr="2F4FC009">
        <w:rPr>
          <w:rFonts w:ascii="Arial" w:hAnsi="Arial" w:cs="Arial"/>
          <w:sz w:val="20"/>
          <w:szCs w:val="20"/>
        </w:rPr>
        <w:t>interpreters/</w:t>
      </w:r>
      <w:r w:rsidR="005F3CA1" w:rsidRPr="2F4FC009">
        <w:rPr>
          <w:rFonts w:ascii="Arial" w:hAnsi="Arial" w:cs="Arial"/>
          <w:sz w:val="20"/>
          <w:szCs w:val="20"/>
        </w:rPr>
        <w:t>CART Captioners</w:t>
      </w:r>
      <w:r w:rsidR="00E87DFA" w:rsidRPr="2F4FC009">
        <w:rPr>
          <w:rFonts w:ascii="Arial" w:hAnsi="Arial" w:cs="Arial"/>
          <w:sz w:val="20"/>
          <w:szCs w:val="20"/>
        </w:rPr>
        <w:t xml:space="preserve"> </w:t>
      </w:r>
      <w:r w:rsidR="00235306" w:rsidRPr="2F4FC009">
        <w:rPr>
          <w:rFonts w:ascii="Arial" w:hAnsi="Arial" w:cs="Arial"/>
          <w:sz w:val="20"/>
          <w:szCs w:val="20"/>
        </w:rPr>
        <w:t xml:space="preserve">if </w:t>
      </w:r>
      <w:r w:rsidR="00E87DFA" w:rsidRPr="2F4FC009">
        <w:rPr>
          <w:rFonts w:ascii="Arial" w:hAnsi="Arial" w:cs="Arial"/>
          <w:sz w:val="20"/>
          <w:szCs w:val="20"/>
        </w:rPr>
        <w:t xml:space="preserve">need </w:t>
      </w:r>
      <w:r w:rsidR="00235306" w:rsidRPr="2F4FC009">
        <w:rPr>
          <w:rFonts w:ascii="Arial" w:hAnsi="Arial" w:cs="Arial"/>
          <w:sz w:val="20"/>
          <w:szCs w:val="20"/>
        </w:rPr>
        <w:t>arises</w:t>
      </w:r>
      <w:r w:rsidR="00E87DFA" w:rsidRPr="2F4FC009">
        <w:rPr>
          <w:rFonts w:ascii="Arial" w:hAnsi="Arial" w:cs="Arial"/>
          <w:sz w:val="20"/>
          <w:szCs w:val="20"/>
        </w:rPr>
        <w:t xml:space="preserve">. </w:t>
      </w:r>
      <w:r w:rsidRPr="2F4FC009">
        <w:rPr>
          <w:rFonts w:ascii="Arial" w:hAnsi="Arial" w:cs="Arial"/>
          <w:sz w:val="20"/>
          <w:szCs w:val="20"/>
        </w:rPr>
        <w:t xml:space="preserve">For remote assignments, a designated contact person is also recommended, to help the interpreters or CART </w:t>
      </w:r>
      <w:r w:rsidR="00D8766C" w:rsidRPr="2F4FC009">
        <w:rPr>
          <w:rFonts w:ascii="Arial" w:hAnsi="Arial" w:cs="Arial"/>
          <w:sz w:val="20"/>
          <w:szCs w:val="20"/>
        </w:rPr>
        <w:t>C</w:t>
      </w:r>
      <w:r w:rsidRPr="2F4FC009">
        <w:rPr>
          <w:rFonts w:ascii="Arial" w:hAnsi="Arial" w:cs="Arial"/>
          <w:sz w:val="20"/>
          <w:szCs w:val="20"/>
        </w:rPr>
        <w:t>aptioners connect to the meeting timely if needed.</w:t>
      </w:r>
    </w:p>
    <w:p w14:paraId="71E8CCFD" w14:textId="629A0E1C" w:rsidR="00E87DFA" w:rsidRPr="00E87DFA" w:rsidRDefault="00E87DFA" w:rsidP="2F4FC009">
      <w:pPr>
        <w:pStyle w:val="ListParagraph"/>
        <w:numPr>
          <w:ilvl w:val="0"/>
          <w:numId w:val="51"/>
        </w:numPr>
        <w:spacing w:before="180" w:after="0" w:line="240" w:lineRule="auto"/>
        <w:contextualSpacing w:val="0"/>
        <w:rPr>
          <w:rFonts w:ascii="Arial" w:hAnsi="Arial" w:cs="Arial"/>
          <w:sz w:val="20"/>
          <w:szCs w:val="20"/>
        </w:rPr>
      </w:pPr>
      <w:r w:rsidRPr="2F4FC009">
        <w:rPr>
          <w:rFonts w:ascii="Arial" w:hAnsi="Arial" w:cs="Arial"/>
          <w:sz w:val="20"/>
          <w:szCs w:val="20"/>
        </w:rPr>
        <w:t xml:space="preserve">If there is a consumer no-show, the interpreter or </w:t>
      </w:r>
      <w:r w:rsidR="009C4F70" w:rsidRPr="2F4FC009">
        <w:rPr>
          <w:rFonts w:ascii="Arial" w:hAnsi="Arial" w:cs="Arial"/>
          <w:sz w:val="20"/>
          <w:szCs w:val="20"/>
        </w:rPr>
        <w:t>CART Captioner</w:t>
      </w:r>
      <w:r w:rsidRPr="2F4FC009">
        <w:rPr>
          <w:rFonts w:ascii="Arial" w:hAnsi="Arial" w:cs="Arial"/>
          <w:sz w:val="20"/>
          <w:szCs w:val="20"/>
        </w:rPr>
        <w:t xml:space="preserve"> will still be paid for their assigned time. </w:t>
      </w:r>
    </w:p>
    <w:p w14:paraId="0B0CFDB9" w14:textId="552BD6BC" w:rsidR="00E87DFA" w:rsidRPr="00E87DFA" w:rsidRDefault="00E87DFA" w:rsidP="2F4FC009">
      <w:pPr>
        <w:pStyle w:val="ListParagraph"/>
        <w:numPr>
          <w:ilvl w:val="0"/>
          <w:numId w:val="51"/>
        </w:numPr>
        <w:spacing w:before="180" w:after="0" w:line="240" w:lineRule="auto"/>
        <w:contextualSpacing w:val="0"/>
        <w:rPr>
          <w:rFonts w:ascii="Arial" w:hAnsi="Arial" w:cs="Arial"/>
          <w:sz w:val="20"/>
          <w:szCs w:val="20"/>
        </w:rPr>
      </w:pPr>
      <w:r w:rsidRPr="2F4FC009">
        <w:rPr>
          <w:rFonts w:ascii="Arial" w:hAnsi="Arial" w:cs="Arial"/>
          <w:sz w:val="20"/>
          <w:szCs w:val="20"/>
        </w:rPr>
        <w:t>I</w:t>
      </w:r>
      <w:r w:rsidR="00570EB8" w:rsidRPr="2F4FC009">
        <w:rPr>
          <w:rFonts w:ascii="Arial" w:hAnsi="Arial" w:cs="Arial"/>
          <w:sz w:val="20"/>
          <w:szCs w:val="20"/>
        </w:rPr>
        <w:t>n</w:t>
      </w:r>
      <w:r w:rsidRPr="2F4FC009">
        <w:rPr>
          <w:rFonts w:ascii="Arial" w:hAnsi="Arial" w:cs="Arial"/>
          <w:sz w:val="20"/>
          <w:szCs w:val="20"/>
        </w:rPr>
        <w:t xml:space="preserve"> the event of inclement weather, it is the Interpreter and </w:t>
      </w:r>
      <w:r w:rsidR="009C4F70" w:rsidRPr="2F4FC009">
        <w:rPr>
          <w:rFonts w:ascii="Arial" w:hAnsi="Arial" w:cs="Arial"/>
          <w:sz w:val="20"/>
          <w:szCs w:val="20"/>
        </w:rPr>
        <w:t>CART Captioner</w:t>
      </w:r>
      <w:r w:rsidRPr="2F4FC009">
        <w:rPr>
          <w:rFonts w:ascii="Arial" w:hAnsi="Arial" w:cs="Arial"/>
          <w:sz w:val="20"/>
          <w:szCs w:val="20"/>
        </w:rPr>
        <w:t>’s responsibility to contact the requester to negotiate the circumstances and notify the Department of the outcome.</w:t>
      </w:r>
    </w:p>
    <w:p w14:paraId="0C6E66C5" w14:textId="77777777" w:rsidR="00B30EF8" w:rsidRDefault="00B30EF8" w:rsidP="00B30EF8">
      <w:pPr>
        <w:pStyle w:val="BodyText"/>
        <w:tabs>
          <w:tab w:val="left" w:pos="0"/>
          <w:tab w:val="left" w:pos="720"/>
        </w:tabs>
        <w:spacing w:after="0" w:line="240" w:lineRule="auto"/>
        <w:ind w:left="0"/>
        <w:jc w:val="left"/>
        <w:rPr>
          <w:sz w:val="22"/>
        </w:rPr>
      </w:pPr>
    </w:p>
    <w:p w14:paraId="1CFF555A" w14:textId="77777777" w:rsidR="00B30EF8" w:rsidRDefault="00B30EF8" w:rsidP="007912CE">
      <w:pPr>
        <w:pStyle w:val="BodyText"/>
        <w:pBdr>
          <w:top w:val="double" w:sz="6" w:space="1" w:color="auto"/>
          <w:left w:val="double" w:sz="6" w:space="4" w:color="auto"/>
          <w:bottom w:val="double" w:sz="6" w:space="1" w:color="auto"/>
          <w:right w:val="double" w:sz="6" w:space="4" w:color="auto"/>
        </w:pBdr>
        <w:shd w:val="clear" w:color="auto" w:fill="DFFFD5"/>
        <w:tabs>
          <w:tab w:val="left" w:pos="0"/>
          <w:tab w:val="left" w:pos="720"/>
        </w:tabs>
        <w:spacing w:after="0" w:line="240" w:lineRule="auto"/>
        <w:ind w:left="720" w:right="720"/>
        <w:jc w:val="center"/>
      </w:pPr>
    </w:p>
    <w:p w14:paraId="0A7A0E41" w14:textId="77777777" w:rsidR="00B30EF8" w:rsidRDefault="00B30EF8" w:rsidP="007912CE">
      <w:pPr>
        <w:pStyle w:val="BodyText"/>
        <w:pBdr>
          <w:top w:val="double" w:sz="6" w:space="1" w:color="auto"/>
          <w:left w:val="double" w:sz="6" w:space="4" w:color="auto"/>
          <w:bottom w:val="double" w:sz="6" w:space="1" w:color="auto"/>
          <w:right w:val="double" w:sz="6" w:space="4" w:color="auto"/>
        </w:pBdr>
        <w:shd w:val="clear" w:color="auto" w:fill="DFFFD5"/>
        <w:tabs>
          <w:tab w:val="left" w:pos="0"/>
          <w:tab w:val="left" w:pos="720"/>
        </w:tabs>
        <w:spacing w:after="0" w:line="240" w:lineRule="auto"/>
        <w:ind w:left="720" w:right="720"/>
        <w:jc w:val="center"/>
      </w:pPr>
      <w:r>
        <w:t xml:space="preserve">Requesters whose agency or organization intends to pay for </w:t>
      </w:r>
      <w:r>
        <w:rPr>
          <w:b/>
        </w:rPr>
        <w:t xml:space="preserve">MCDHH Staff Interpreters </w:t>
      </w:r>
      <w:r>
        <w:t xml:space="preserve">by credit card, debit card, ACH, or other electronic payment method should inform Referral when placing the request.  Contact MCDHH at </w:t>
      </w:r>
      <w:hyperlink r:id="rId59" w:history="1">
        <w:r w:rsidRPr="008A18D1">
          <w:rPr>
            <w:rStyle w:val="Hyperlink"/>
          </w:rPr>
          <w:t>mcd06contract@state.ma.us</w:t>
        </w:r>
      </w:hyperlink>
      <w:r>
        <w:t xml:space="preserve"> for information.</w:t>
      </w:r>
    </w:p>
    <w:p w14:paraId="078192B5" w14:textId="77777777" w:rsidR="00B30EF8" w:rsidRPr="00AC542D" w:rsidRDefault="00B30EF8" w:rsidP="007912CE">
      <w:pPr>
        <w:pStyle w:val="BodyText"/>
        <w:pBdr>
          <w:top w:val="double" w:sz="6" w:space="1" w:color="auto"/>
          <w:left w:val="double" w:sz="6" w:space="4" w:color="auto"/>
          <w:bottom w:val="double" w:sz="6" w:space="1" w:color="auto"/>
          <w:right w:val="double" w:sz="6" w:space="4" w:color="auto"/>
        </w:pBdr>
        <w:shd w:val="clear" w:color="auto" w:fill="DFFFD5"/>
        <w:tabs>
          <w:tab w:val="left" w:pos="0"/>
          <w:tab w:val="left" w:pos="720"/>
        </w:tabs>
        <w:spacing w:after="0" w:line="240" w:lineRule="auto"/>
        <w:ind w:left="720" w:right="720"/>
        <w:jc w:val="center"/>
      </w:pPr>
    </w:p>
    <w:p w14:paraId="6B38728C" w14:textId="77777777" w:rsidR="00B61DDD" w:rsidRDefault="00B61DDD" w:rsidP="00052EC0">
      <w:pPr>
        <w:pStyle w:val="Heading1"/>
      </w:pPr>
      <w:r>
        <w:t xml:space="preserve">  </w:t>
      </w:r>
    </w:p>
    <w:p w14:paraId="15E0604D" w14:textId="01BA82CC" w:rsidR="00B61DDD" w:rsidRDefault="00B61DDD" w:rsidP="00052EC0">
      <w:pPr>
        <w:pStyle w:val="Heading1"/>
      </w:pPr>
      <w:r>
        <w:t xml:space="preserve"> </w:t>
      </w:r>
      <w:bookmarkStart w:id="33" w:name="_Toc158107738"/>
      <w:r>
        <w:t>Performance Expectations for MCD06 Interpreters and Transliterators:  MCDHH’s Quality Assurance Program</w:t>
      </w:r>
      <w:bookmarkEnd w:id="33"/>
    </w:p>
    <w:p w14:paraId="78303FAB" w14:textId="79F061AF" w:rsidR="00C44E98" w:rsidRDefault="00B61DDD" w:rsidP="00052EC0">
      <w:pPr>
        <w:pStyle w:val="Heading1"/>
      </w:pPr>
      <w:r>
        <w:t xml:space="preserve"> </w:t>
      </w:r>
      <w:r w:rsidR="001B24F1">
        <w:t xml:space="preserve"> </w:t>
      </w:r>
    </w:p>
    <w:p w14:paraId="6E076BCB" w14:textId="77777777" w:rsidR="000344B7" w:rsidRDefault="000344B7" w:rsidP="000344B7">
      <w:pPr>
        <w:pStyle w:val="Default"/>
        <w:rPr>
          <w:rFonts w:ascii="Arial" w:hAnsi="Arial" w:cs="Arial"/>
          <w:sz w:val="22"/>
        </w:rPr>
      </w:pPr>
    </w:p>
    <w:p w14:paraId="683323E7" w14:textId="09E4F256" w:rsidR="006B66B2" w:rsidRDefault="006B66B2" w:rsidP="000344B7">
      <w:pPr>
        <w:pStyle w:val="Default"/>
        <w:rPr>
          <w:rFonts w:ascii="Arial" w:hAnsi="Arial" w:cs="Arial"/>
          <w:color w:val="auto"/>
          <w:sz w:val="20"/>
          <w:szCs w:val="20"/>
        </w:rPr>
      </w:pPr>
    </w:p>
    <w:p w14:paraId="2DBF4182" w14:textId="108562FC" w:rsidR="000344B7" w:rsidRPr="00A62A33" w:rsidRDefault="000344B7" w:rsidP="000344B7">
      <w:pPr>
        <w:pStyle w:val="Default"/>
        <w:rPr>
          <w:rFonts w:ascii="Arial" w:hAnsi="Arial" w:cs="Arial"/>
          <w:color w:val="auto"/>
          <w:sz w:val="20"/>
          <w:szCs w:val="20"/>
        </w:rPr>
      </w:pPr>
      <w:r w:rsidRPr="00A62A33">
        <w:rPr>
          <w:rFonts w:ascii="Arial" w:hAnsi="Arial" w:cs="Arial"/>
          <w:color w:val="auto"/>
          <w:sz w:val="20"/>
          <w:szCs w:val="20"/>
        </w:rPr>
        <w:t>One of the key functions of MCDHH, listed in its enabling statutes (Massachusetts General Laws Chapter 6, Section 194)</w:t>
      </w:r>
      <w:r w:rsidR="00AC2FE5" w:rsidRPr="00A62A33">
        <w:rPr>
          <w:rFonts w:ascii="Arial" w:hAnsi="Arial" w:cs="Arial"/>
          <w:color w:val="auto"/>
          <w:sz w:val="20"/>
          <w:szCs w:val="20"/>
        </w:rPr>
        <w:t>,</w:t>
      </w:r>
      <w:r w:rsidRPr="00A62A33">
        <w:rPr>
          <w:rFonts w:ascii="Arial" w:hAnsi="Arial" w:cs="Arial"/>
          <w:color w:val="auto"/>
          <w:sz w:val="20"/>
          <w:szCs w:val="20"/>
        </w:rPr>
        <w:t xml:space="preserve"> is to improve quality of services to </w:t>
      </w:r>
      <w:r w:rsidR="00860929">
        <w:rPr>
          <w:rFonts w:ascii="Arial" w:hAnsi="Arial" w:cs="Arial"/>
          <w:color w:val="auto"/>
          <w:sz w:val="20"/>
          <w:szCs w:val="20"/>
        </w:rPr>
        <w:t>Deaf</w:t>
      </w:r>
      <w:r w:rsidRPr="00A62A33">
        <w:rPr>
          <w:rFonts w:ascii="Arial" w:hAnsi="Arial" w:cs="Arial"/>
          <w:color w:val="auto"/>
          <w:sz w:val="20"/>
          <w:szCs w:val="20"/>
        </w:rPr>
        <w:t xml:space="preserve"> and </w:t>
      </w:r>
      <w:r w:rsidR="00860929">
        <w:rPr>
          <w:rFonts w:ascii="Arial" w:hAnsi="Arial" w:cs="Arial"/>
          <w:color w:val="auto"/>
          <w:sz w:val="20"/>
          <w:szCs w:val="20"/>
        </w:rPr>
        <w:t>Hard of Hearing</w:t>
      </w:r>
      <w:r w:rsidRPr="00A62A33">
        <w:rPr>
          <w:rFonts w:ascii="Arial" w:hAnsi="Arial" w:cs="Arial"/>
          <w:color w:val="auto"/>
          <w:sz w:val="20"/>
          <w:szCs w:val="20"/>
        </w:rPr>
        <w:t xml:space="preserve"> persons.  To this end MCDHH’s Quality Assurance Program encourages agencies, requesters, consumers, and all other individuals and entities associated with service delivery by interpreters to share feedback, </w:t>
      </w:r>
      <w:proofErr w:type="gramStart"/>
      <w:r w:rsidRPr="00A62A33">
        <w:rPr>
          <w:rFonts w:ascii="Arial" w:hAnsi="Arial" w:cs="Arial"/>
          <w:color w:val="auto"/>
          <w:sz w:val="20"/>
          <w:szCs w:val="20"/>
        </w:rPr>
        <w:t>compliments</w:t>
      </w:r>
      <w:proofErr w:type="gramEnd"/>
      <w:r w:rsidRPr="00A62A33">
        <w:rPr>
          <w:rFonts w:ascii="Arial" w:hAnsi="Arial" w:cs="Arial"/>
          <w:color w:val="auto"/>
          <w:sz w:val="20"/>
          <w:szCs w:val="20"/>
        </w:rPr>
        <w:t xml:space="preserve"> and complaints in order to help MCDHH achieve this goal.</w:t>
      </w:r>
    </w:p>
    <w:p w14:paraId="1D40EE52" w14:textId="77777777" w:rsidR="000344B7" w:rsidRDefault="000344B7" w:rsidP="000344B7">
      <w:pPr>
        <w:pStyle w:val="Default"/>
        <w:rPr>
          <w:rFonts w:ascii="Arial" w:hAnsi="Arial" w:cs="Arial"/>
          <w:color w:val="auto"/>
          <w:sz w:val="20"/>
          <w:szCs w:val="20"/>
        </w:rPr>
      </w:pPr>
    </w:p>
    <w:p w14:paraId="26777AB1" w14:textId="77777777" w:rsidR="00CA4C3B" w:rsidRPr="00565F82" w:rsidRDefault="00CA4C3B" w:rsidP="000344B7">
      <w:pPr>
        <w:pStyle w:val="Default"/>
        <w:rPr>
          <w:rFonts w:ascii="Arial" w:hAnsi="Arial" w:cs="Arial"/>
          <w:color w:val="auto"/>
          <w:sz w:val="20"/>
          <w:szCs w:val="20"/>
        </w:rPr>
      </w:pPr>
    </w:p>
    <w:p w14:paraId="50AA93CB" w14:textId="77777777" w:rsidR="006D6678" w:rsidRPr="00565F82" w:rsidRDefault="006D6678" w:rsidP="000344B7">
      <w:pPr>
        <w:pStyle w:val="Default"/>
        <w:rPr>
          <w:rFonts w:ascii="Arial" w:hAnsi="Arial" w:cs="Arial"/>
          <w:b/>
          <w:bCs/>
          <w:color w:val="auto"/>
          <w:sz w:val="20"/>
        </w:rPr>
      </w:pPr>
      <w:r w:rsidRPr="00565F82">
        <w:rPr>
          <w:rFonts w:ascii="Arial" w:hAnsi="Arial" w:cs="Arial"/>
          <w:b/>
          <w:bCs/>
          <w:color w:val="auto"/>
          <w:sz w:val="20"/>
        </w:rPr>
        <w:t>General Feedback, Compliments &amp; Complaints</w:t>
      </w:r>
    </w:p>
    <w:p w14:paraId="3AF4B521" w14:textId="77777777" w:rsidR="00CA4C3B" w:rsidRPr="00565F82" w:rsidRDefault="00CA4C3B" w:rsidP="000344B7">
      <w:pPr>
        <w:pStyle w:val="Default"/>
        <w:rPr>
          <w:rFonts w:ascii="Arial" w:hAnsi="Arial" w:cs="Arial"/>
          <w:color w:val="auto"/>
          <w:sz w:val="16"/>
          <w:szCs w:val="20"/>
        </w:rPr>
      </w:pPr>
    </w:p>
    <w:p w14:paraId="58D5796B" w14:textId="77777777" w:rsidR="003415D6" w:rsidRPr="00565F82" w:rsidRDefault="003415D6" w:rsidP="006D6678">
      <w:pPr>
        <w:pStyle w:val="Default"/>
        <w:spacing w:before="120"/>
        <w:rPr>
          <w:rFonts w:ascii="Arial" w:hAnsi="Arial" w:cs="Arial"/>
          <w:color w:val="auto"/>
          <w:sz w:val="20"/>
          <w:szCs w:val="20"/>
        </w:rPr>
      </w:pPr>
      <w:r w:rsidRPr="00565F82">
        <w:rPr>
          <w:rFonts w:ascii="Arial" w:hAnsi="Arial" w:cs="Arial"/>
          <w:color w:val="auto"/>
          <w:sz w:val="20"/>
          <w:szCs w:val="20"/>
        </w:rPr>
        <w:t>As this document makes clear, the quality of communication access the consumer receives is the result of the effective interaction of individuals in several roles.  These individuals and their roles include:</w:t>
      </w:r>
    </w:p>
    <w:p w14:paraId="109FF430" w14:textId="77777777" w:rsidR="003415D6" w:rsidRPr="00565F82" w:rsidRDefault="00E66586" w:rsidP="00D9634C">
      <w:pPr>
        <w:pStyle w:val="Default"/>
        <w:numPr>
          <w:ilvl w:val="0"/>
          <w:numId w:val="56"/>
        </w:numPr>
        <w:spacing w:before="120"/>
        <w:ind w:left="778"/>
        <w:rPr>
          <w:rFonts w:ascii="Arial" w:hAnsi="Arial" w:cs="Arial"/>
          <w:color w:val="auto"/>
          <w:sz w:val="20"/>
          <w:szCs w:val="20"/>
        </w:rPr>
      </w:pPr>
      <w:r w:rsidRPr="00565F82">
        <w:rPr>
          <w:rFonts w:ascii="Arial" w:hAnsi="Arial" w:cs="Arial"/>
          <w:b/>
          <w:i/>
          <w:color w:val="auto"/>
          <w:sz w:val="20"/>
          <w:szCs w:val="20"/>
        </w:rPr>
        <w:t xml:space="preserve">Requesters, </w:t>
      </w:r>
      <w:r w:rsidRPr="00565F82">
        <w:rPr>
          <w:rFonts w:ascii="Arial" w:hAnsi="Arial" w:cs="Arial"/>
          <w:color w:val="auto"/>
          <w:sz w:val="20"/>
          <w:szCs w:val="20"/>
        </w:rPr>
        <w:t>who provide information about the job (communication situation)</w:t>
      </w:r>
    </w:p>
    <w:p w14:paraId="636781A5" w14:textId="77777777" w:rsidR="00E66586" w:rsidRPr="00565F82" w:rsidRDefault="00E66586" w:rsidP="00D9634C">
      <w:pPr>
        <w:pStyle w:val="Default"/>
        <w:numPr>
          <w:ilvl w:val="0"/>
          <w:numId w:val="56"/>
        </w:numPr>
        <w:spacing w:before="120"/>
        <w:ind w:left="778"/>
        <w:rPr>
          <w:rFonts w:ascii="Arial" w:hAnsi="Arial" w:cs="Arial"/>
          <w:color w:val="auto"/>
          <w:sz w:val="20"/>
          <w:szCs w:val="20"/>
        </w:rPr>
      </w:pPr>
      <w:r w:rsidRPr="00565F82">
        <w:rPr>
          <w:rFonts w:ascii="Arial" w:hAnsi="Arial" w:cs="Arial"/>
          <w:b/>
          <w:i/>
          <w:color w:val="auto"/>
          <w:sz w:val="20"/>
          <w:szCs w:val="20"/>
        </w:rPr>
        <w:t xml:space="preserve">Referral Specialist(s), </w:t>
      </w:r>
      <w:r w:rsidRPr="00565F82">
        <w:rPr>
          <w:rFonts w:ascii="Arial" w:hAnsi="Arial" w:cs="Arial"/>
          <w:color w:val="auto"/>
          <w:sz w:val="20"/>
          <w:szCs w:val="20"/>
        </w:rPr>
        <w:t>who use the information provided by the Requester and other data to identify the best interpreter(s) for the assignment of those available</w:t>
      </w:r>
    </w:p>
    <w:p w14:paraId="14E5773A" w14:textId="4B948029" w:rsidR="00E66586" w:rsidRPr="00565F82" w:rsidRDefault="00E66586" w:rsidP="00D9634C">
      <w:pPr>
        <w:pStyle w:val="Default"/>
        <w:numPr>
          <w:ilvl w:val="0"/>
          <w:numId w:val="56"/>
        </w:numPr>
        <w:spacing w:before="120"/>
        <w:ind w:left="778"/>
        <w:rPr>
          <w:rFonts w:ascii="Arial" w:hAnsi="Arial" w:cs="Arial"/>
          <w:color w:val="auto"/>
          <w:sz w:val="20"/>
          <w:szCs w:val="20"/>
        </w:rPr>
      </w:pPr>
      <w:r w:rsidRPr="2F4FC009">
        <w:rPr>
          <w:rFonts w:ascii="Arial" w:hAnsi="Arial" w:cs="Arial"/>
          <w:b/>
          <w:bCs/>
          <w:i/>
          <w:iCs/>
          <w:color w:val="auto"/>
          <w:sz w:val="20"/>
          <w:szCs w:val="20"/>
        </w:rPr>
        <w:t xml:space="preserve">On-Site </w:t>
      </w:r>
      <w:r w:rsidR="0027101A" w:rsidRPr="2F4FC009">
        <w:rPr>
          <w:rFonts w:ascii="Arial" w:hAnsi="Arial" w:cs="Arial"/>
          <w:b/>
          <w:bCs/>
          <w:i/>
          <w:iCs/>
          <w:color w:val="auto"/>
          <w:sz w:val="20"/>
          <w:szCs w:val="20"/>
        </w:rPr>
        <w:t xml:space="preserve">and Remote </w:t>
      </w:r>
      <w:r w:rsidRPr="2F4FC009">
        <w:rPr>
          <w:rFonts w:ascii="Arial" w:hAnsi="Arial" w:cs="Arial"/>
          <w:b/>
          <w:bCs/>
          <w:i/>
          <w:iCs/>
          <w:color w:val="auto"/>
          <w:sz w:val="20"/>
          <w:szCs w:val="20"/>
        </w:rPr>
        <w:t>Contacts,</w:t>
      </w:r>
      <w:r w:rsidRPr="2F4FC009">
        <w:rPr>
          <w:rFonts w:ascii="Arial" w:hAnsi="Arial" w:cs="Arial"/>
          <w:color w:val="auto"/>
          <w:sz w:val="20"/>
          <w:szCs w:val="20"/>
        </w:rPr>
        <w:t xml:space="preserve"> if available, who help make sure the room and its equipment </w:t>
      </w:r>
      <w:r w:rsidR="00C972EC" w:rsidRPr="2F4FC009">
        <w:rPr>
          <w:rFonts w:ascii="Arial" w:hAnsi="Arial" w:cs="Arial"/>
          <w:color w:val="auto"/>
          <w:sz w:val="20"/>
          <w:szCs w:val="20"/>
        </w:rPr>
        <w:t xml:space="preserve">(projector, </w:t>
      </w:r>
      <w:proofErr w:type="spellStart"/>
      <w:r w:rsidR="00E37278" w:rsidRPr="2F4FC009">
        <w:rPr>
          <w:rFonts w:ascii="Arial" w:hAnsi="Arial" w:cs="Arial"/>
          <w:color w:val="auto"/>
          <w:sz w:val="20"/>
          <w:szCs w:val="20"/>
        </w:rPr>
        <w:t>WiFi</w:t>
      </w:r>
      <w:proofErr w:type="spellEnd"/>
      <w:r w:rsidR="0027101A" w:rsidRPr="2F4FC009">
        <w:rPr>
          <w:rFonts w:ascii="Arial" w:hAnsi="Arial" w:cs="Arial"/>
          <w:color w:val="auto"/>
          <w:sz w:val="20"/>
          <w:szCs w:val="20"/>
        </w:rPr>
        <w:t xml:space="preserve"> connections, </w:t>
      </w:r>
      <w:r w:rsidR="00C972EC" w:rsidRPr="2F4FC009">
        <w:rPr>
          <w:rFonts w:ascii="Arial" w:hAnsi="Arial" w:cs="Arial"/>
          <w:color w:val="auto"/>
          <w:sz w:val="20"/>
          <w:szCs w:val="20"/>
        </w:rPr>
        <w:t xml:space="preserve">microphones, telephones, specialized lighting, other equipment that may be needed if CART is also used) </w:t>
      </w:r>
      <w:r w:rsidRPr="2F4FC009">
        <w:rPr>
          <w:rFonts w:ascii="Arial" w:hAnsi="Arial" w:cs="Arial"/>
          <w:color w:val="auto"/>
          <w:sz w:val="20"/>
          <w:szCs w:val="20"/>
        </w:rPr>
        <w:t>are available and working appropriately</w:t>
      </w:r>
      <w:r w:rsidR="0027101A" w:rsidRPr="2F4FC009">
        <w:rPr>
          <w:rFonts w:ascii="Arial" w:hAnsi="Arial" w:cs="Arial"/>
          <w:color w:val="auto"/>
          <w:sz w:val="20"/>
          <w:szCs w:val="20"/>
        </w:rPr>
        <w:t xml:space="preserve"> and that any remote technology is functioning as intended/expected (Zoom links, </w:t>
      </w:r>
      <w:proofErr w:type="spellStart"/>
      <w:r w:rsidR="00550E4C" w:rsidRPr="2F4FC009">
        <w:rPr>
          <w:rFonts w:ascii="Arial" w:hAnsi="Arial" w:cs="Arial"/>
          <w:color w:val="auto"/>
          <w:sz w:val="20"/>
          <w:szCs w:val="20"/>
        </w:rPr>
        <w:t>WiFi</w:t>
      </w:r>
      <w:proofErr w:type="spellEnd"/>
      <w:r w:rsidR="0027101A" w:rsidRPr="2F4FC009">
        <w:rPr>
          <w:rFonts w:ascii="Arial" w:hAnsi="Arial" w:cs="Arial"/>
          <w:color w:val="auto"/>
          <w:sz w:val="20"/>
          <w:szCs w:val="20"/>
        </w:rPr>
        <w:t xml:space="preserve"> connections, etc.)</w:t>
      </w:r>
      <w:r w:rsidR="00E37278" w:rsidRPr="2F4FC009">
        <w:rPr>
          <w:rFonts w:ascii="Arial" w:hAnsi="Arial" w:cs="Arial"/>
          <w:color w:val="auto"/>
          <w:sz w:val="20"/>
          <w:szCs w:val="20"/>
        </w:rPr>
        <w:t>.</w:t>
      </w:r>
    </w:p>
    <w:p w14:paraId="421BAF35" w14:textId="77777777" w:rsidR="00E66586" w:rsidRPr="00565F82" w:rsidRDefault="00E66586" w:rsidP="00D9634C">
      <w:pPr>
        <w:pStyle w:val="Default"/>
        <w:numPr>
          <w:ilvl w:val="0"/>
          <w:numId w:val="56"/>
        </w:numPr>
        <w:spacing w:before="120"/>
        <w:ind w:left="778"/>
        <w:rPr>
          <w:rFonts w:ascii="Arial" w:hAnsi="Arial" w:cs="Arial"/>
          <w:color w:val="auto"/>
          <w:sz w:val="20"/>
          <w:szCs w:val="20"/>
        </w:rPr>
      </w:pPr>
      <w:r w:rsidRPr="00565F82">
        <w:rPr>
          <w:rFonts w:ascii="Arial" w:hAnsi="Arial" w:cs="Arial"/>
          <w:b/>
          <w:i/>
          <w:color w:val="auto"/>
          <w:sz w:val="20"/>
          <w:szCs w:val="20"/>
        </w:rPr>
        <w:t xml:space="preserve">The Interpreter(s), </w:t>
      </w:r>
      <w:r w:rsidRPr="00565F82">
        <w:rPr>
          <w:rFonts w:ascii="Arial" w:hAnsi="Arial" w:cs="Arial"/>
          <w:color w:val="auto"/>
          <w:sz w:val="20"/>
          <w:szCs w:val="20"/>
        </w:rPr>
        <w:t xml:space="preserve">who perform the final step in providing communication </w:t>
      </w:r>
      <w:proofErr w:type="gramStart"/>
      <w:r w:rsidRPr="00565F82">
        <w:rPr>
          <w:rFonts w:ascii="Arial" w:hAnsi="Arial" w:cs="Arial"/>
          <w:color w:val="auto"/>
          <w:sz w:val="20"/>
          <w:szCs w:val="20"/>
        </w:rPr>
        <w:t>access</w:t>
      </w:r>
      <w:proofErr w:type="gramEnd"/>
    </w:p>
    <w:p w14:paraId="3B1D5481" w14:textId="77777777" w:rsidR="00E66586" w:rsidRPr="00565F82" w:rsidRDefault="00E66586" w:rsidP="000344B7">
      <w:pPr>
        <w:pStyle w:val="Default"/>
        <w:rPr>
          <w:rFonts w:ascii="Arial" w:hAnsi="Arial" w:cs="Arial"/>
          <w:color w:val="auto"/>
          <w:sz w:val="20"/>
          <w:szCs w:val="20"/>
        </w:rPr>
      </w:pPr>
    </w:p>
    <w:p w14:paraId="6F3FA0F1" w14:textId="77777777" w:rsidR="003415D6" w:rsidRPr="00565F82" w:rsidRDefault="00E66586" w:rsidP="000344B7">
      <w:pPr>
        <w:pStyle w:val="Default"/>
        <w:rPr>
          <w:rFonts w:ascii="Arial" w:hAnsi="Arial" w:cs="Arial"/>
          <w:color w:val="auto"/>
          <w:sz w:val="20"/>
          <w:szCs w:val="20"/>
        </w:rPr>
      </w:pPr>
      <w:r w:rsidRPr="00565F82">
        <w:rPr>
          <w:rFonts w:ascii="Arial" w:hAnsi="Arial" w:cs="Arial"/>
          <w:color w:val="auto"/>
          <w:sz w:val="20"/>
          <w:szCs w:val="20"/>
        </w:rPr>
        <w:t>Any of these individuals can make for a wonderful or for a disappointing experience, and MCDHH wants to hear from you.  Instructions on how to communicate feedback, whether compliments or complaints, are at the end of this section.</w:t>
      </w:r>
    </w:p>
    <w:p w14:paraId="770E33B6" w14:textId="77777777" w:rsidR="00E66586" w:rsidRPr="00565F82" w:rsidRDefault="00E66586" w:rsidP="00AC2FE5">
      <w:pPr>
        <w:pStyle w:val="BodyText"/>
        <w:tabs>
          <w:tab w:val="left" w:pos="0"/>
        </w:tabs>
        <w:spacing w:after="0" w:line="240" w:lineRule="auto"/>
        <w:ind w:left="0"/>
        <w:jc w:val="left"/>
        <w:rPr>
          <w:rFonts w:cs="Arial"/>
        </w:rPr>
      </w:pPr>
    </w:p>
    <w:p w14:paraId="76E2B830" w14:textId="77777777" w:rsidR="00CA4C3B" w:rsidRPr="00565F82" w:rsidRDefault="00CA4C3B" w:rsidP="00AC2FE5">
      <w:pPr>
        <w:pStyle w:val="BodyText"/>
        <w:tabs>
          <w:tab w:val="left" w:pos="0"/>
        </w:tabs>
        <w:spacing w:after="0" w:line="240" w:lineRule="auto"/>
        <w:ind w:left="0"/>
        <w:jc w:val="left"/>
        <w:rPr>
          <w:rFonts w:cs="Arial"/>
        </w:rPr>
      </w:pPr>
    </w:p>
    <w:p w14:paraId="72C0F901" w14:textId="77777777" w:rsidR="006D6678" w:rsidRPr="00565F82" w:rsidRDefault="006D6678" w:rsidP="00AC2FE5">
      <w:pPr>
        <w:pStyle w:val="BodyText"/>
        <w:tabs>
          <w:tab w:val="left" w:pos="0"/>
        </w:tabs>
        <w:spacing w:after="0" w:line="240" w:lineRule="auto"/>
        <w:ind w:left="0"/>
        <w:jc w:val="left"/>
        <w:rPr>
          <w:rFonts w:cs="Arial"/>
        </w:rPr>
      </w:pPr>
    </w:p>
    <w:p w14:paraId="701D8708" w14:textId="77777777" w:rsidR="006D6678" w:rsidRPr="00565F82" w:rsidRDefault="006D6678" w:rsidP="006D6678">
      <w:pPr>
        <w:pStyle w:val="Default"/>
        <w:rPr>
          <w:rFonts w:ascii="Arial" w:hAnsi="Arial" w:cs="Arial"/>
          <w:b/>
          <w:bCs/>
          <w:color w:val="auto"/>
          <w:sz w:val="20"/>
        </w:rPr>
      </w:pPr>
      <w:r w:rsidRPr="00565F82">
        <w:rPr>
          <w:rFonts w:ascii="Arial" w:hAnsi="Arial" w:cs="Arial"/>
          <w:b/>
          <w:bCs/>
          <w:color w:val="auto"/>
          <w:sz w:val="20"/>
        </w:rPr>
        <w:t>Feedback, Compliments &amp; Complaints About an Interpreter or Transliterator</w:t>
      </w:r>
    </w:p>
    <w:p w14:paraId="37D23EDC" w14:textId="77777777" w:rsidR="00CA4C3B" w:rsidRPr="00565F82" w:rsidRDefault="00CA4C3B" w:rsidP="006D6678">
      <w:pPr>
        <w:pStyle w:val="Default"/>
        <w:rPr>
          <w:rFonts w:ascii="Arial" w:hAnsi="Arial" w:cs="Arial"/>
          <w:color w:val="auto"/>
          <w:sz w:val="16"/>
          <w:szCs w:val="20"/>
        </w:rPr>
      </w:pPr>
    </w:p>
    <w:p w14:paraId="17C248A1" w14:textId="77777777" w:rsidR="00A62A33" w:rsidRPr="00A62A33" w:rsidRDefault="00AC2FE5" w:rsidP="006D6678">
      <w:pPr>
        <w:pStyle w:val="BodyText"/>
        <w:tabs>
          <w:tab w:val="left" w:pos="0"/>
        </w:tabs>
        <w:spacing w:before="120" w:after="0" w:line="240" w:lineRule="auto"/>
        <w:ind w:left="0"/>
        <w:jc w:val="left"/>
        <w:rPr>
          <w:rFonts w:cs="Arial"/>
          <w:b/>
          <w:i/>
        </w:rPr>
      </w:pPr>
      <w:r w:rsidRPr="00565F82">
        <w:rPr>
          <w:rFonts w:cs="Arial"/>
          <w:b/>
          <w:i/>
        </w:rPr>
        <w:t xml:space="preserve">The foundation of MCDHH's Quality Assurance Program is </w:t>
      </w:r>
      <w:r w:rsidR="00A62A33" w:rsidRPr="00565F82">
        <w:rPr>
          <w:rFonts w:cs="Arial"/>
          <w:b/>
          <w:i/>
        </w:rPr>
        <w:t>the seven tenets that collectively make</w:t>
      </w:r>
      <w:r w:rsidR="00A62A33" w:rsidRPr="00A62A33">
        <w:rPr>
          <w:rFonts w:cs="Arial"/>
          <w:b/>
          <w:i/>
        </w:rPr>
        <w:t xml:space="preserve"> up </w:t>
      </w:r>
      <w:r w:rsidR="00A62A33" w:rsidRPr="00AC3854">
        <w:rPr>
          <w:rFonts w:cs="Arial"/>
          <w:b/>
          <w:i/>
        </w:rPr>
        <w:t xml:space="preserve">the </w:t>
      </w:r>
      <w:r w:rsidR="00155490" w:rsidRPr="00AC3854">
        <w:rPr>
          <w:rFonts w:cs="Arial"/>
          <w:b/>
          <w:i/>
        </w:rPr>
        <w:t xml:space="preserve">NAD - RID </w:t>
      </w:r>
      <w:r w:rsidR="00A62A33" w:rsidRPr="00AC3854">
        <w:rPr>
          <w:rFonts w:cs="Arial"/>
          <w:b/>
          <w:i/>
        </w:rPr>
        <w:t>Code</w:t>
      </w:r>
      <w:r w:rsidR="00A62A33" w:rsidRPr="00A62A33">
        <w:rPr>
          <w:rFonts w:cs="Arial"/>
          <w:b/>
          <w:i/>
        </w:rPr>
        <w:t xml:space="preserve"> of Professional Conduct.  They may be found at </w:t>
      </w:r>
      <w:hyperlink r:id="rId60" w:history="1">
        <w:r w:rsidR="00155490" w:rsidRPr="00155490">
          <w:rPr>
            <w:rStyle w:val="Hyperlink"/>
            <w:rFonts w:cs="Arial"/>
            <w:b/>
            <w:i/>
          </w:rPr>
          <w:t>https://www.rid.org/ethics/code-of-professional-conduct/</w:t>
        </w:r>
      </w:hyperlink>
      <w:r w:rsidR="00A62A33" w:rsidRPr="00A62A33">
        <w:rPr>
          <w:rFonts w:cs="Arial"/>
          <w:b/>
          <w:i/>
        </w:rPr>
        <w:t xml:space="preserve"> and are:</w:t>
      </w:r>
    </w:p>
    <w:p w14:paraId="1368FFA3" w14:textId="77777777" w:rsidR="00A62A33" w:rsidRPr="00A62A33" w:rsidRDefault="00A62A33" w:rsidP="00D9634C">
      <w:pPr>
        <w:numPr>
          <w:ilvl w:val="0"/>
          <w:numId w:val="38"/>
        </w:numPr>
        <w:spacing w:before="120"/>
        <w:rPr>
          <w:rFonts w:cs="Arial"/>
          <w:color w:val="333333"/>
          <w:spacing w:val="0"/>
        </w:rPr>
      </w:pPr>
      <w:r w:rsidRPr="00A62A33">
        <w:rPr>
          <w:rFonts w:cs="Arial"/>
          <w:color w:val="333333"/>
          <w:spacing w:val="0"/>
        </w:rPr>
        <w:t xml:space="preserve">Interpreters adhere to standards of confidential communication. </w:t>
      </w:r>
    </w:p>
    <w:p w14:paraId="3E23DE11" w14:textId="77777777" w:rsidR="00A62A33" w:rsidRPr="00A62A33" w:rsidRDefault="00A62A33" w:rsidP="00D9634C">
      <w:pPr>
        <w:numPr>
          <w:ilvl w:val="0"/>
          <w:numId w:val="38"/>
        </w:numPr>
        <w:spacing w:before="120"/>
        <w:rPr>
          <w:rFonts w:cs="Arial"/>
          <w:color w:val="333333"/>
          <w:spacing w:val="0"/>
        </w:rPr>
      </w:pPr>
      <w:r w:rsidRPr="00A62A33">
        <w:rPr>
          <w:rFonts w:cs="Arial"/>
          <w:color w:val="333333"/>
          <w:spacing w:val="0"/>
        </w:rPr>
        <w:t xml:space="preserve">Interpreters possess the professional skills and knowledge required for the specific interpreting situation. </w:t>
      </w:r>
    </w:p>
    <w:p w14:paraId="010B0174" w14:textId="77777777" w:rsidR="00A62A33" w:rsidRPr="00A62A33" w:rsidRDefault="00A62A33" w:rsidP="00D9634C">
      <w:pPr>
        <w:numPr>
          <w:ilvl w:val="0"/>
          <w:numId w:val="38"/>
        </w:numPr>
        <w:spacing w:before="120"/>
        <w:rPr>
          <w:rFonts w:cs="Arial"/>
          <w:color w:val="333333"/>
          <w:spacing w:val="0"/>
        </w:rPr>
      </w:pPr>
      <w:r w:rsidRPr="00A62A33">
        <w:rPr>
          <w:rFonts w:cs="Arial"/>
          <w:color w:val="333333"/>
          <w:spacing w:val="0"/>
        </w:rPr>
        <w:t xml:space="preserve">Interpreters conduct themselves in a manner appropriate to the specific interpreting situation. </w:t>
      </w:r>
    </w:p>
    <w:p w14:paraId="1E43795D" w14:textId="77777777" w:rsidR="00A62A33" w:rsidRPr="00A62A33" w:rsidRDefault="00A62A33" w:rsidP="00D9634C">
      <w:pPr>
        <w:numPr>
          <w:ilvl w:val="0"/>
          <w:numId w:val="38"/>
        </w:numPr>
        <w:spacing w:before="120"/>
        <w:rPr>
          <w:rFonts w:cs="Arial"/>
          <w:color w:val="333333"/>
          <w:spacing w:val="0"/>
        </w:rPr>
      </w:pPr>
      <w:r w:rsidRPr="00A62A33">
        <w:rPr>
          <w:rFonts w:cs="Arial"/>
          <w:color w:val="333333"/>
          <w:spacing w:val="0"/>
        </w:rPr>
        <w:t xml:space="preserve">Interpreters demonstrate respect for consumers. </w:t>
      </w:r>
    </w:p>
    <w:p w14:paraId="1D939D6F" w14:textId="77777777" w:rsidR="00A62A33" w:rsidRPr="00A62A33" w:rsidRDefault="00A62A33" w:rsidP="00D9634C">
      <w:pPr>
        <w:numPr>
          <w:ilvl w:val="0"/>
          <w:numId w:val="38"/>
        </w:numPr>
        <w:spacing w:before="120"/>
        <w:rPr>
          <w:rFonts w:cs="Arial"/>
          <w:color w:val="333333"/>
          <w:spacing w:val="0"/>
        </w:rPr>
      </w:pPr>
      <w:r w:rsidRPr="00A62A33">
        <w:rPr>
          <w:rFonts w:cs="Arial"/>
          <w:color w:val="333333"/>
          <w:spacing w:val="0"/>
        </w:rPr>
        <w:t xml:space="preserve">Interpreters demonstrate respect for colleagues, interns, and students of the profession. </w:t>
      </w:r>
    </w:p>
    <w:p w14:paraId="430B7697" w14:textId="77777777" w:rsidR="00A62A33" w:rsidRPr="00A62A33" w:rsidRDefault="00A62A33" w:rsidP="00D9634C">
      <w:pPr>
        <w:numPr>
          <w:ilvl w:val="0"/>
          <w:numId w:val="38"/>
        </w:numPr>
        <w:spacing w:before="120"/>
        <w:rPr>
          <w:rFonts w:cs="Arial"/>
          <w:color w:val="333333"/>
          <w:spacing w:val="0"/>
        </w:rPr>
      </w:pPr>
      <w:r w:rsidRPr="00A62A33">
        <w:rPr>
          <w:rFonts w:cs="Arial"/>
          <w:color w:val="333333"/>
          <w:spacing w:val="0"/>
        </w:rPr>
        <w:t xml:space="preserve">Interpreters maintain ethical business practices. </w:t>
      </w:r>
    </w:p>
    <w:p w14:paraId="29D15716" w14:textId="77777777" w:rsidR="00A62A33" w:rsidRPr="00A62A33" w:rsidRDefault="00A62A33" w:rsidP="00D9634C">
      <w:pPr>
        <w:numPr>
          <w:ilvl w:val="0"/>
          <w:numId w:val="38"/>
        </w:numPr>
        <w:spacing w:before="120"/>
        <w:rPr>
          <w:rFonts w:cs="Arial"/>
          <w:color w:val="333333"/>
          <w:spacing w:val="0"/>
        </w:rPr>
      </w:pPr>
      <w:r w:rsidRPr="00A62A33">
        <w:rPr>
          <w:rFonts w:cs="Arial"/>
          <w:color w:val="333333"/>
          <w:spacing w:val="0"/>
        </w:rPr>
        <w:t xml:space="preserve">Interpreters engage in professional development. </w:t>
      </w:r>
    </w:p>
    <w:p w14:paraId="5F06A914" w14:textId="77777777" w:rsidR="00AC2FE5" w:rsidRPr="00EB1549" w:rsidRDefault="00AC2FE5" w:rsidP="00AC2FE5">
      <w:pPr>
        <w:pStyle w:val="BodyText"/>
        <w:tabs>
          <w:tab w:val="left" w:pos="0"/>
        </w:tabs>
        <w:spacing w:after="0" w:line="240" w:lineRule="auto"/>
        <w:ind w:left="0"/>
        <w:jc w:val="left"/>
        <w:rPr>
          <w:rFonts w:cs="Arial"/>
          <w:i/>
        </w:rPr>
      </w:pPr>
    </w:p>
    <w:p w14:paraId="38489508" w14:textId="77777777" w:rsidR="006B66B2" w:rsidRDefault="006B66B2" w:rsidP="00AC2FE5">
      <w:pPr>
        <w:pStyle w:val="BodyText"/>
        <w:tabs>
          <w:tab w:val="left" w:pos="0"/>
        </w:tabs>
        <w:spacing w:after="0" w:line="240" w:lineRule="auto"/>
        <w:ind w:left="0"/>
        <w:jc w:val="left"/>
        <w:rPr>
          <w:rFonts w:cs="Arial"/>
          <w:iCs/>
        </w:rPr>
      </w:pPr>
    </w:p>
    <w:p w14:paraId="1D91460D" w14:textId="0CF54444" w:rsidR="00AC2FE5" w:rsidRPr="00A62A33" w:rsidRDefault="00AC2FE5" w:rsidP="00AC2FE5">
      <w:pPr>
        <w:pStyle w:val="BodyText"/>
        <w:tabs>
          <w:tab w:val="left" w:pos="0"/>
        </w:tabs>
        <w:spacing w:after="0" w:line="240" w:lineRule="auto"/>
        <w:ind w:left="0"/>
        <w:jc w:val="left"/>
        <w:rPr>
          <w:rFonts w:cs="Arial"/>
          <w:iCs/>
        </w:rPr>
      </w:pPr>
      <w:r w:rsidRPr="00EB1549">
        <w:rPr>
          <w:rFonts w:cs="Arial"/>
          <w:iCs/>
        </w:rPr>
        <w:t xml:space="preserve">The </w:t>
      </w:r>
      <w:r w:rsidRPr="00155490">
        <w:rPr>
          <w:rFonts w:cs="Arial"/>
          <w:b/>
          <w:i/>
          <w:iCs/>
        </w:rPr>
        <w:t>NAD</w:t>
      </w:r>
      <w:r w:rsidR="00155490" w:rsidRPr="00155490">
        <w:rPr>
          <w:rFonts w:cs="Arial"/>
          <w:b/>
          <w:i/>
          <w:iCs/>
        </w:rPr>
        <w:t xml:space="preserve"> - </w:t>
      </w:r>
      <w:r w:rsidRPr="00155490">
        <w:rPr>
          <w:rFonts w:cs="Arial"/>
          <w:b/>
          <w:i/>
          <w:iCs/>
        </w:rPr>
        <w:t>RID Code of Professional</w:t>
      </w:r>
      <w:r w:rsidRPr="00EB1549">
        <w:rPr>
          <w:rFonts w:cs="Arial"/>
          <w:iCs/>
        </w:rPr>
        <w:t xml:space="preserve"> </w:t>
      </w:r>
      <w:r w:rsidRPr="00155490">
        <w:rPr>
          <w:rFonts w:cs="Arial"/>
          <w:b/>
          <w:i/>
          <w:iCs/>
        </w:rPr>
        <w:t>Conduct</w:t>
      </w:r>
      <w:r w:rsidRPr="00EB1549">
        <w:rPr>
          <w:rFonts w:cs="Arial"/>
          <w:iCs/>
        </w:rPr>
        <w:t xml:space="preserve"> exists to protect and guide interpreters and consumers.  All interpreters are expected to </w:t>
      </w:r>
      <w:proofErr w:type="gramStart"/>
      <w:r w:rsidRPr="00EB1549">
        <w:rPr>
          <w:rFonts w:cs="Arial"/>
          <w:iCs/>
        </w:rPr>
        <w:t xml:space="preserve">adhere to </w:t>
      </w:r>
      <w:r w:rsidR="005F7440" w:rsidRPr="00EB1549">
        <w:rPr>
          <w:rFonts w:cs="Arial"/>
          <w:iCs/>
        </w:rPr>
        <w:t xml:space="preserve">its provisions </w:t>
      </w:r>
      <w:r w:rsidRPr="00EB1549">
        <w:rPr>
          <w:rFonts w:cs="Arial"/>
          <w:iCs/>
        </w:rPr>
        <w:t>at all times</w:t>
      </w:r>
      <w:proofErr w:type="gramEnd"/>
      <w:r w:rsidRPr="00EB1549">
        <w:rPr>
          <w:rFonts w:cs="Arial"/>
          <w:iCs/>
        </w:rPr>
        <w:t>.</w:t>
      </w:r>
      <w:r w:rsidR="005F7440" w:rsidRPr="00EB1549">
        <w:rPr>
          <w:rFonts w:cs="Arial"/>
          <w:iCs/>
        </w:rPr>
        <w:t xml:space="preserve"> </w:t>
      </w:r>
    </w:p>
    <w:p w14:paraId="693915C5" w14:textId="77777777" w:rsidR="00AC2FE5" w:rsidRPr="00A62A33" w:rsidRDefault="00AC2FE5" w:rsidP="000344B7">
      <w:pPr>
        <w:pStyle w:val="Default"/>
        <w:rPr>
          <w:rFonts w:ascii="Arial" w:hAnsi="Arial" w:cs="Arial"/>
          <w:color w:val="auto"/>
          <w:sz w:val="20"/>
          <w:szCs w:val="20"/>
        </w:rPr>
      </w:pPr>
    </w:p>
    <w:p w14:paraId="4E05177C" w14:textId="77777777" w:rsidR="000344B7" w:rsidRPr="00A62A33" w:rsidRDefault="00A62A33" w:rsidP="000344B7">
      <w:pPr>
        <w:pStyle w:val="Default"/>
        <w:rPr>
          <w:rFonts w:ascii="Arial" w:hAnsi="Arial" w:cs="Arial"/>
          <w:color w:val="auto"/>
          <w:sz w:val="20"/>
          <w:szCs w:val="20"/>
        </w:rPr>
      </w:pPr>
      <w:r>
        <w:rPr>
          <w:rFonts w:ascii="Arial" w:hAnsi="Arial" w:cs="Arial"/>
          <w:color w:val="auto"/>
          <w:sz w:val="20"/>
          <w:szCs w:val="20"/>
        </w:rPr>
        <w:t>In somewhat more detail, t</w:t>
      </w:r>
      <w:r w:rsidR="000344B7" w:rsidRPr="00A62A33">
        <w:rPr>
          <w:rFonts w:ascii="Arial" w:hAnsi="Arial" w:cs="Arial"/>
          <w:color w:val="auto"/>
          <w:sz w:val="20"/>
          <w:szCs w:val="20"/>
        </w:rPr>
        <w:t>he components of MCDHH’s Quality Assurance Program include but are not limited to:</w:t>
      </w:r>
    </w:p>
    <w:p w14:paraId="3462BF9F" w14:textId="77777777" w:rsidR="000344B7" w:rsidRPr="00A62A33" w:rsidRDefault="000344B7" w:rsidP="00D9634C">
      <w:pPr>
        <w:pStyle w:val="Default"/>
        <w:numPr>
          <w:ilvl w:val="0"/>
          <w:numId w:val="33"/>
        </w:numPr>
        <w:spacing w:before="120"/>
        <w:rPr>
          <w:rFonts w:ascii="Arial" w:hAnsi="Arial" w:cs="Arial"/>
          <w:color w:val="auto"/>
          <w:sz w:val="20"/>
          <w:szCs w:val="20"/>
        </w:rPr>
      </w:pPr>
      <w:r w:rsidRPr="00A62A33">
        <w:rPr>
          <w:rFonts w:ascii="Arial" w:hAnsi="Arial" w:cs="Arial"/>
          <w:b/>
          <w:color w:val="auto"/>
          <w:sz w:val="20"/>
          <w:szCs w:val="20"/>
        </w:rPr>
        <w:t xml:space="preserve">Ongoing skill development </w:t>
      </w:r>
      <w:r w:rsidRPr="00A62A33">
        <w:rPr>
          <w:rFonts w:ascii="Arial" w:hAnsi="Arial" w:cs="Arial"/>
          <w:color w:val="auto"/>
          <w:sz w:val="20"/>
          <w:szCs w:val="20"/>
        </w:rPr>
        <w:t>through the continuing education program of the Registry of Interpreters for the Deaf (RID) membership</w:t>
      </w:r>
      <w:r w:rsidR="007B1888" w:rsidRPr="00A62A33">
        <w:rPr>
          <w:rFonts w:ascii="Arial" w:hAnsi="Arial" w:cs="Arial"/>
          <w:color w:val="auto"/>
          <w:sz w:val="20"/>
          <w:szCs w:val="20"/>
        </w:rPr>
        <w:t>.</w:t>
      </w:r>
    </w:p>
    <w:p w14:paraId="4B5E0CDB" w14:textId="77777777" w:rsidR="000344B7" w:rsidRPr="00A62A33" w:rsidRDefault="000344B7" w:rsidP="00D9634C">
      <w:pPr>
        <w:pStyle w:val="Default"/>
        <w:numPr>
          <w:ilvl w:val="0"/>
          <w:numId w:val="33"/>
        </w:numPr>
        <w:spacing w:before="120"/>
        <w:rPr>
          <w:rFonts w:ascii="Arial" w:hAnsi="Arial" w:cs="Arial"/>
          <w:color w:val="auto"/>
          <w:sz w:val="20"/>
          <w:szCs w:val="20"/>
        </w:rPr>
      </w:pPr>
      <w:r w:rsidRPr="00A62A33">
        <w:rPr>
          <w:rFonts w:ascii="Arial" w:hAnsi="Arial" w:cs="Arial"/>
          <w:b/>
          <w:color w:val="auto"/>
          <w:sz w:val="20"/>
          <w:szCs w:val="20"/>
        </w:rPr>
        <w:t xml:space="preserve">Use of a computerized survey tool for feedback </w:t>
      </w:r>
      <w:r w:rsidRPr="00A62A33">
        <w:rPr>
          <w:rFonts w:ascii="Arial" w:hAnsi="Arial" w:cs="Arial"/>
          <w:color w:val="auto"/>
          <w:sz w:val="20"/>
          <w:szCs w:val="20"/>
        </w:rPr>
        <w:t xml:space="preserve">that will standardize and simplify feedback collection </w:t>
      </w:r>
      <w:proofErr w:type="gramStart"/>
      <w:r w:rsidRPr="00A62A33">
        <w:rPr>
          <w:rFonts w:ascii="Arial" w:hAnsi="Arial" w:cs="Arial"/>
          <w:color w:val="auto"/>
          <w:sz w:val="20"/>
          <w:szCs w:val="20"/>
        </w:rPr>
        <w:t>and also</w:t>
      </w:r>
      <w:proofErr w:type="gramEnd"/>
      <w:r w:rsidRPr="00A62A33">
        <w:rPr>
          <w:rFonts w:ascii="Arial" w:hAnsi="Arial" w:cs="Arial"/>
          <w:color w:val="auto"/>
          <w:sz w:val="20"/>
          <w:szCs w:val="20"/>
        </w:rPr>
        <w:t xml:space="preserve"> will be designed to elicit positive feedback, not just complaints</w:t>
      </w:r>
      <w:r w:rsidR="006377E6">
        <w:rPr>
          <w:rFonts w:ascii="Arial" w:hAnsi="Arial" w:cs="Arial"/>
          <w:color w:val="auto"/>
          <w:sz w:val="20"/>
          <w:szCs w:val="20"/>
        </w:rPr>
        <w:t>.</w:t>
      </w:r>
      <w:r w:rsidR="006377E6">
        <w:rPr>
          <w:rStyle w:val="FootnoteReference"/>
          <w:rFonts w:ascii="Arial" w:hAnsi="Arial" w:cs="Arial"/>
          <w:color w:val="auto"/>
          <w:sz w:val="20"/>
          <w:szCs w:val="20"/>
        </w:rPr>
        <w:footnoteReference w:id="8"/>
      </w:r>
    </w:p>
    <w:p w14:paraId="721FFC15" w14:textId="77777777" w:rsidR="000344B7" w:rsidRPr="00A62A33" w:rsidRDefault="000344B7" w:rsidP="00D9634C">
      <w:pPr>
        <w:pStyle w:val="Default"/>
        <w:numPr>
          <w:ilvl w:val="0"/>
          <w:numId w:val="33"/>
        </w:numPr>
        <w:spacing w:before="120"/>
        <w:rPr>
          <w:rFonts w:ascii="Arial" w:hAnsi="Arial" w:cs="Arial"/>
          <w:color w:val="auto"/>
          <w:sz w:val="20"/>
          <w:szCs w:val="20"/>
        </w:rPr>
      </w:pPr>
      <w:r w:rsidRPr="00A62A33">
        <w:rPr>
          <w:rFonts w:ascii="Arial" w:hAnsi="Arial" w:cs="Arial"/>
          <w:b/>
          <w:color w:val="auto"/>
          <w:sz w:val="20"/>
          <w:szCs w:val="20"/>
        </w:rPr>
        <w:t xml:space="preserve">Involvement of the consumer community </w:t>
      </w:r>
      <w:r w:rsidRPr="00A62A33">
        <w:rPr>
          <w:rFonts w:ascii="Arial" w:hAnsi="Arial" w:cs="Arial"/>
          <w:color w:val="auto"/>
          <w:sz w:val="20"/>
          <w:szCs w:val="20"/>
        </w:rPr>
        <w:t>through a program of feedback solicitation</w:t>
      </w:r>
      <w:r w:rsidR="007B1888" w:rsidRPr="00A62A33">
        <w:rPr>
          <w:rFonts w:ascii="Arial" w:hAnsi="Arial" w:cs="Arial"/>
          <w:color w:val="auto"/>
          <w:sz w:val="20"/>
          <w:szCs w:val="20"/>
        </w:rPr>
        <w:t>.</w:t>
      </w:r>
    </w:p>
    <w:p w14:paraId="50169941" w14:textId="77777777" w:rsidR="000344B7" w:rsidRPr="00A62A33" w:rsidRDefault="000344B7" w:rsidP="00D9634C">
      <w:pPr>
        <w:pStyle w:val="Default"/>
        <w:numPr>
          <w:ilvl w:val="0"/>
          <w:numId w:val="33"/>
        </w:numPr>
        <w:spacing w:before="120"/>
        <w:rPr>
          <w:rFonts w:ascii="Arial" w:hAnsi="Arial" w:cs="Arial"/>
          <w:color w:val="auto"/>
          <w:sz w:val="20"/>
          <w:szCs w:val="20"/>
        </w:rPr>
      </w:pPr>
      <w:r w:rsidRPr="00A62A33">
        <w:rPr>
          <w:rFonts w:ascii="Arial" w:hAnsi="Arial" w:cs="Arial"/>
          <w:b/>
          <w:color w:val="auto"/>
          <w:sz w:val="20"/>
          <w:szCs w:val="20"/>
        </w:rPr>
        <w:t xml:space="preserve">Performance feedback </w:t>
      </w:r>
      <w:r w:rsidRPr="00A62A33">
        <w:rPr>
          <w:rFonts w:ascii="Arial" w:hAnsi="Arial" w:cs="Arial"/>
          <w:color w:val="auto"/>
          <w:sz w:val="20"/>
          <w:szCs w:val="20"/>
        </w:rPr>
        <w:t>in all types of communication situations in which the individual interpreter does jobs, including general audience platform work if the interpreter accepts such assignments</w:t>
      </w:r>
      <w:r w:rsidR="007B1888" w:rsidRPr="00A62A33">
        <w:rPr>
          <w:rFonts w:ascii="Arial" w:hAnsi="Arial" w:cs="Arial"/>
          <w:color w:val="auto"/>
          <w:sz w:val="20"/>
          <w:szCs w:val="20"/>
        </w:rPr>
        <w:t>.</w:t>
      </w:r>
    </w:p>
    <w:p w14:paraId="0E02348C" w14:textId="4C838164" w:rsidR="000344B7" w:rsidRPr="00A62A33" w:rsidRDefault="001C6FA0" w:rsidP="2F4FC009">
      <w:pPr>
        <w:pStyle w:val="BodyText"/>
        <w:numPr>
          <w:ilvl w:val="1"/>
          <w:numId w:val="33"/>
        </w:numPr>
        <w:tabs>
          <w:tab w:val="left" w:pos="7920"/>
        </w:tabs>
        <w:spacing w:before="120" w:after="0" w:line="240" w:lineRule="auto"/>
        <w:jc w:val="left"/>
        <w:rPr>
          <w:rFonts w:cs="Arial"/>
        </w:rPr>
      </w:pPr>
      <w:r w:rsidRPr="2F4FC009">
        <w:rPr>
          <w:rFonts w:cs="Arial"/>
        </w:rPr>
        <w:t xml:space="preserve">Documentation of complaints: </w:t>
      </w:r>
      <w:proofErr w:type="gramStart"/>
      <w:r w:rsidRPr="2F4FC009">
        <w:rPr>
          <w:rFonts w:cs="Arial"/>
        </w:rPr>
        <w:t>in order to</w:t>
      </w:r>
      <w:proofErr w:type="gramEnd"/>
      <w:r w:rsidRPr="2F4FC009">
        <w:rPr>
          <w:rFonts w:cs="Arial"/>
        </w:rPr>
        <w:t xml:space="preserve"> protect the quality of interpreter services in the Commonwealth of Massachusetts for the consumer and for the profession of interpreters, consumers and requesters are strongly encouraged to contact the Director of </w:t>
      </w:r>
      <w:r w:rsidR="0027101A" w:rsidRPr="2F4FC009">
        <w:rPr>
          <w:rFonts w:cs="Arial"/>
        </w:rPr>
        <w:t>Communication Access</w:t>
      </w:r>
      <w:r w:rsidRPr="2F4FC009">
        <w:rPr>
          <w:rFonts w:cs="Arial"/>
        </w:rPr>
        <w:t xml:space="preserve"> Services if </w:t>
      </w:r>
      <w:r w:rsidR="00F75F43" w:rsidRPr="2F4FC009">
        <w:rPr>
          <w:rFonts w:cs="Arial"/>
        </w:rPr>
        <w:t>they</w:t>
      </w:r>
      <w:r w:rsidRPr="2F4FC009">
        <w:rPr>
          <w:rFonts w:cs="Arial"/>
        </w:rPr>
        <w:t xml:space="preserve"> ha</w:t>
      </w:r>
      <w:r w:rsidR="0027101A" w:rsidRPr="2F4FC009">
        <w:rPr>
          <w:rFonts w:cs="Arial"/>
        </w:rPr>
        <w:t>ve</w:t>
      </w:r>
      <w:r w:rsidRPr="2F4FC009">
        <w:rPr>
          <w:rFonts w:cs="Arial"/>
        </w:rPr>
        <w:t xml:space="preserve"> a complaint about an interpreter.  The consumer/requester will be asked to give a detailed description of the complaint.  A written complaint is preferred.  If requested, the consumer/requester’s name will be kept confidential.  Complaints will be shared with the interpreter only if signed, and the interpreter will have an opportunity to respond to the issues raised.  Anonymous complaints will be handled like feedback, used as one element of an overall picture of the Interpreter’s performance.  Anonymous feedback will not trigger action by the Director of </w:t>
      </w:r>
      <w:r w:rsidR="00054B20" w:rsidRPr="2F4FC009">
        <w:rPr>
          <w:rFonts w:cs="Arial"/>
        </w:rPr>
        <w:t>Communication Access Services.</w:t>
      </w:r>
    </w:p>
    <w:p w14:paraId="05A6A1D9" w14:textId="30696930" w:rsidR="000344B7" w:rsidRPr="00A62A33" w:rsidRDefault="000344B7" w:rsidP="00D9634C">
      <w:pPr>
        <w:pStyle w:val="Default"/>
        <w:numPr>
          <w:ilvl w:val="1"/>
          <w:numId w:val="33"/>
        </w:numPr>
        <w:spacing w:before="120"/>
        <w:rPr>
          <w:rFonts w:ascii="Arial" w:hAnsi="Arial" w:cs="Arial"/>
          <w:color w:val="auto"/>
          <w:sz w:val="20"/>
          <w:szCs w:val="20"/>
        </w:rPr>
      </w:pPr>
      <w:proofErr w:type="gramStart"/>
      <w:r w:rsidRPr="00A62A33">
        <w:rPr>
          <w:rFonts w:ascii="Arial" w:hAnsi="Arial" w:cs="Arial"/>
          <w:color w:val="auto"/>
          <w:sz w:val="20"/>
          <w:szCs w:val="20"/>
        </w:rPr>
        <w:t>In the event that</w:t>
      </w:r>
      <w:proofErr w:type="gramEnd"/>
      <w:r w:rsidRPr="00A62A33">
        <w:rPr>
          <w:rFonts w:ascii="Arial" w:hAnsi="Arial" w:cs="Arial"/>
          <w:color w:val="auto"/>
          <w:sz w:val="20"/>
          <w:szCs w:val="20"/>
        </w:rPr>
        <w:t xml:space="preserve"> the MCDHH Quality Assurance Program uncovers unfavorable performance reports about a specific interpreter, MCDHH </w:t>
      </w:r>
      <w:r w:rsidR="00054B20">
        <w:rPr>
          <w:rFonts w:ascii="Arial" w:hAnsi="Arial" w:cs="Arial"/>
          <w:color w:val="auto"/>
          <w:sz w:val="20"/>
          <w:szCs w:val="20"/>
        </w:rPr>
        <w:t xml:space="preserve">may, at its discretion, </w:t>
      </w:r>
      <w:r w:rsidRPr="00A62A33">
        <w:rPr>
          <w:rFonts w:ascii="Arial" w:hAnsi="Arial" w:cs="Arial"/>
          <w:color w:val="auto"/>
          <w:sz w:val="20"/>
          <w:szCs w:val="20"/>
        </w:rPr>
        <w:t>obtain additional feedback by direct observation as promptly as possible in as many instances as necessary to determine whether the original report was a single occurrence or a pattern</w:t>
      </w:r>
      <w:r w:rsidR="007B1888" w:rsidRPr="00A62A33">
        <w:rPr>
          <w:rFonts w:ascii="Arial" w:hAnsi="Arial" w:cs="Arial"/>
          <w:color w:val="auto"/>
          <w:sz w:val="20"/>
          <w:szCs w:val="20"/>
        </w:rPr>
        <w:t>.</w:t>
      </w:r>
      <w:r w:rsidR="006607C6">
        <w:rPr>
          <w:rFonts w:ascii="Arial" w:hAnsi="Arial" w:cs="Arial"/>
          <w:color w:val="00B050"/>
          <w:sz w:val="20"/>
          <w:szCs w:val="20"/>
        </w:rPr>
        <w:t xml:space="preserve"> </w:t>
      </w:r>
    </w:p>
    <w:p w14:paraId="649BC424" w14:textId="77777777" w:rsidR="001C6FA0" w:rsidRPr="00A62A33" w:rsidRDefault="001C6FA0" w:rsidP="00D9634C">
      <w:pPr>
        <w:pStyle w:val="Default"/>
        <w:numPr>
          <w:ilvl w:val="1"/>
          <w:numId w:val="33"/>
        </w:numPr>
        <w:spacing w:before="120"/>
        <w:rPr>
          <w:rFonts w:ascii="Arial" w:hAnsi="Arial" w:cs="Arial"/>
          <w:color w:val="auto"/>
          <w:sz w:val="20"/>
          <w:szCs w:val="20"/>
        </w:rPr>
      </w:pPr>
      <w:r w:rsidRPr="00A62A33">
        <w:rPr>
          <w:rFonts w:ascii="Arial" w:hAnsi="Arial" w:cs="Arial"/>
          <w:color w:val="auto"/>
          <w:sz w:val="20"/>
          <w:szCs w:val="20"/>
        </w:rPr>
        <w:t>Specific types of feedback:</w:t>
      </w:r>
    </w:p>
    <w:p w14:paraId="46C08FC4" w14:textId="33744131" w:rsidR="001C6FA0" w:rsidRPr="00A62A33" w:rsidRDefault="001C6FA0" w:rsidP="2F4FC009">
      <w:pPr>
        <w:pStyle w:val="BodyText"/>
        <w:numPr>
          <w:ilvl w:val="2"/>
          <w:numId w:val="33"/>
        </w:numPr>
        <w:tabs>
          <w:tab w:val="left" w:pos="7920"/>
        </w:tabs>
        <w:spacing w:before="120" w:after="0" w:line="240" w:lineRule="auto"/>
        <w:jc w:val="left"/>
        <w:rPr>
          <w:rFonts w:cs="Arial"/>
        </w:rPr>
      </w:pPr>
      <w:r w:rsidRPr="2F4FC009">
        <w:rPr>
          <w:rFonts w:cs="Arial"/>
        </w:rPr>
        <w:t xml:space="preserve">Breaches of MCDHH policies: if the complaint is one of lateness, inappropriate attire, distracting behavior, or failure to notify MCDHH of need to cancel an assignment, the complaint will be documented in writing.  If two or more complaints of a similar nature are received within a six-month period, the interpreter will be asked to meet with the Director of </w:t>
      </w:r>
      <w:r w:rsidR="0027101A" w:rsidRPr="2F4FC009">
        <w:rPr>
          <w:rFonts w:cs="Arial"/>
        </w:rPr>
        <w:t>Communication Access</w:t>
      </w:r>
      <w:r w:rsidRPr="2F4FC009">
        <w:rPr>
          <w:rFonts w:cs="Arial"/>
        </w:rPr>
        <w:t xml:space="preserve"> Services.  A follow-up letter documenting the meeting will be sent to the interpreter and placed in the interpreter’s file at MCDHH.  If a complaint is again received, the Interpreter and the Director will negotiate a specific agreement for remediation of the situation.</w:t>
      </w:r>
    </w:p>
    <w:p w14:paraId="64582140" w14:textId="77777777" w:rsidR="001C6FA0" w:rsidRPr="00A62A33" w:rsidRDefault="001C6FA0" w:rsidP="001D1A7F">
      <w:pPr>
        <w:pStyle w:val="BodyText"/>
        <w:numPr>
          <w:ilvl w:val="2"/>
          <w:numId w:val="33"/>
        </w:numPr>
        <w:tabs>
          <w:tab w:val="left" w:pos="0"/>
          <w:tab w:val="left" w:pos="7920"/>
        </w:tabs>
        <w:spacing w:before="120" w:after="120" w:line="240" w:lineRule="auto"/>
        <w:jc w:val="left"/>
        <w:rPr>
          <w:rFonts w:cs="Arial"/>
        </w:rPr>
      </w:pPr>
      <w:r w:rsidRPr="00A62A33">
        <w:rPr>
          <w:rFonts w:cs="Arial"/>
        </w:rPr>
        <w:t xml:space="preserve">Breaches of the </w:t>
      </w:r>
      <w:r w:rsidR="006377E6">
        <w:rPr>
          <w:rFonts w:cs="Arial"/>
        </w:rPr>
        <w:t xml:space="preserve">NAD - RID </w:t>
      </w:r>
      <w:r w:rsidRPr="00A62A33">
        <w:rPr>
          <w:rFonts w:cs="Arial"/>
        </w:rPr>
        <w:t>Code of Professional Conduct: if the complaint is a violation of the RID, Inc. Code of Professional Conduct, the complaint will be documented and placed in the interpreter’s file.  The Director may inform the consumer about the RID, Inc. grievance procedure.</w:t>
      </w:r>
    </w:p>
    <w:p w14:paraId="2400864B" w14:textId="5085CD6F" w:rsidR="000344B7" w:rsidRPr="00A62A33" w:rsidRDefault="000344B7" w:rsidP="00D9634C">
      <w:pPr>
        <w:pStyle w:val="Default"/>
        <w:numPr>
          <w:ilvl w:val="0"/>
          <w:numId w:val="34"/>
        </w:numPr>
        <w:spacing w:before="120"/>
        <w:ind w:left="778"/>
        <w:rPr>
          <w:rFonts w:ascii="Arial" w:hAnsi="Arial" w:cs="Arial"/>
          <w:color w:val="auto"/>
          <w:sz w:val="20"/>
          <w:szCs w:val="20"/>
        </w:rPr>
      </w:pPr>
      <w:r w:rsidRPr="00A62A33">
        <w:rPr>
          <w:rFonts w:ascii="Arial" w:hAnsi="Arial" w:cs="Arial"/>
          <w:b/>
          <w:color w:val="auto"/>
          <w:sz w:val="20"/>
          <w:szCs w:val="20"/>
        </w:rPr>
        <w:t>In the event a</w:t>
      </w:r>
      <w:r w:rsidR="001C6FA0" w:rsidRPr="00A62A33">
        <w:rPr>
          <w:rFonts w:ascii="Arial" w:hAnsi="Arial" w:cs="Arial"/>
          <w:b/>
          <w:color w:val="auto"/>
          <w:sz w:val="20"/>
          <w:szCs w:val="20"/>
        </w:rPr>
        <w:t xml:space="preserve">n interpreter </w:t>
      </w:r>
      <w:r w:rsidRPr="00A62A33">
        <w:rPr>
          <w:rFonts w:ascii="Arial" w:hAnsi="Arial" w:cs="Arial"/>
          <w:b/>
          <w:color w:val="auto"/>
          <w:sz w:val="20"/>
          <w:szCs w:val="20"/>
        </w:rPr>
        <w:t xml:space="preserve">receives unfavorable feedback that represents a pattern rather than a single occurrence, </w:t>
      </w:r>
      <w:r w:rsidRPr="00A62A33">
        <w:rPr>
          <w:rFonts w:ascii="Arial" w:hAnsi="Arial" w:cs="Arial"/>
          <w:color w:val="auto"/>
          <w:sz w:val="20"/>
          <w:szCs w:val="20"/>
        </w:rPr>
        <w:t>a meeting will be held with the Director</w:t>
      </w:r>
      <w:r w:rsidR="00054B20">
        <w:rPr>
          <w:rFonts w:ascii="Arial" w:hAnsi="Arial" w:cs="Arial"/>
          <w:color w:val="auto"/>
          <w:sz w:val="20"/>
          <w:szCs w:val="20"/>
        </w:rPr>
        <w:t xml:space="preserve"> of</w:t>
      </w:r>
      <w:r w:rsidRPr="00A62A33">
        <w:rPr>
          <w:rFonts w:ascii="Arial" w:hAnsi="Arial" w:cs="Arial"/>
          <w:color w:val="auto"/>
          <w:sz w:val="20"/>
          <w:szCs w:val="20"/>
        </w:rPr>
        <w:t xml:space="preserve"> </w:t>
      </w:r>
      <w:r w:rsidR="00054B20">
        <w:rPr>
          <w:rFonts w:ascii="Arial" w:hAnsi="Arial" w:cs="Arial"/>
          <w:color w:val="auto"/>
          <w:sz w:val="20"/>
          <w:szCs w:val="20"/>
        </w:rPr>
        <w:t>Communication Access Services</w:t>
      </w:r>
      <w:r w:rsidRPr="00A62A33">
        <w:rPr>
          <w:rFonts w:ascii="Arial" w:hAnsi="Arial" w:cs="Arial"/>
          <w:color w:val="auto"/>
          <w:sz w:val="20"/>
          <w:szCs w:val="20"/>
        </w:rPr>
        <w:t xml:space="preserve">, MCDHH’s Procurement &amp; Contracting Manager, and the </w:t>
      </w:r>
      <w:r w:rsidR="001C6FA0" w:rsidRPr="00A62A33">
        <w:rPr>
          <w:rFonts w:ascii="Arial" w:hAnsi="Arial" w:cs="Arial"/>
          <w:color w:val="auto"/>
          <w:sz w:val="20"/>
          <w:szCs w:val="20"/>
        </w:rPr>
        <w:t xml:space="preserve">interpreter </w:t>
      </w:r>
      <w:r w:rsidRPr="00A62A33">
        <w:rPr>
          <w:rFonts w:ascii="Arial" w:hAnsi="Arial" w:cs="Arial"/>
          <w:color w:val="auto"/>
          <w:sz w:val="20"/>
          <w:szCs w:val="20"/>
        </w:rPr>
        <w:t>to present the findings, reach consensus on what constitutes acceptable performance relative to the findings, and agree on appropriate and specific skill development activities to be completed by a specific date.  The defined and transparent process of discussion, skill-building activities, and on-the-job observation may include:</w:t>
      </w:r>
    </w:p>
    <w:p w14:paraId="432CB041" w14:textId="77777777" w:rsidR="000344B7" w:rsidRPr="00A62A33" w:rsidRDefault="000344B7" w:rsidP="00D9634C">
      <w:pPr>
        <w:pStyle w:val="Default"/>
        <w:numPr>
          <w:ilvl w:val="1"/>
          <w:numId w:val="34"/>
        </w:numPr>
        <w:spacing w:before="120"/>
        <w:rPr>
          <w:rFonts w:ascii="Arial" w:hAnsi="Arial" w:cs="Arial"/>
          <w:color w:val="auto"/>
          <w:sz w:val="20"/>
          <w:szCs w:val="20"/>
        </w:rPr>
      </w:pPr>
      <w:r w:rsidRPr="00A62A33">
        <w:rPr>
          <w:rFonts w:ascii="Arial" w:hAnsi="Arial" w:cs="Arial"/>
          <w:color w:val="auto"/>
          <w:sz w:val="20"/>
          <w:szCs w:val="20"/>
        </w:rPr>
        <w:t xml:space="preserve">One or more live or online training </w:t>
      </w:r>
      <w:proofErr w:type="gramStart"/>
      <w:r w:rsidRPr="00A62A33">
        <w:rPr>
          <w:rFonts w:ascii="Arial" w:hAnsi="Arial" w:cs="Arial"/>
          <w:color w:val="auto"/>
          <w:sz w:val="20"/>
          <w:szCs w:val="20"/>
        </w:rPr>
        <w:t>courses;</w:t>
      </w:r>
      <w:proofErr w:type="gramEnd"/>
    </w:p>
    <w:p w14:paraId="2472929E" w14:textId="77777777" w:rsidR="000344B7" w:rsidRPr="00A62A33" w:rsidRDefault="000344B7" w:rsidP="00D9634C">
      <w:pPr>
        <w:pStyle w:val="Default"/>
        <w:numPr>
          <w:ilvl w:val="1"/>
          <w:numId w:val="34"/>
        </w:numPr>
        <w:spacing w:before="120"/>
        <w:rPr>
          <w:rFonts w:ascii="Arial" w:hAnsi="Arial" w:cs="Arial"/>
          <w:color w:val="auto"/>
          <w:sz w:val="20"/>
          <w:szCs w:val="20"/>
        </w:rPr>
      </w:pPr>
      <w:r w:rsidRPr="00A62A33">
        <w:rPr>
          <w:rFonts w:ascii="Arial" w:hAnsi="Arial" w:cs="Arial"/>
          <w:color w:val="auto"/>
          <w:sz w:val="20"/>
          <w:szCs w:val="20"/>
        </w:rPr>
        <w:t xml:space="preserve">Teamed </w:t>
      </w:r>
      <w:r w:rsidR="001C6FA0" w:rsidRPr="00A62A33">
        <w:rPr>
          <w:rFonts w:ascii="Arial" w:hAnsi="Arial" w:cs="Arial"/>
          <w:color w:val="auto"/>
          <w:sz w:val="20"/>
          <w:szCs w:val="20"/>
        </w:rPr>
        <w:t>interpreting jobs with a mentor</w:t>
      </w:r>
      <w:r w:rsidRPr="00A62A33">
        <w:rPr>
          <w:rFonts w:ascii="Arial" w:hAnsi="Arial" w:cs="Arial"/>
          <w:color w:val="auto"/>
          <w:sz w:val="20"/>
          <w:szCs w:val="20"/>
        </w:rPr>
        <w:t>; or</w:t>
      </w:r>
    </w:p>
    <w:p w14:paraId="5A6F8B8B" w14:textId="77777777" w:rsidR="000344B7" w:rsidRPr="00A62A33" w:rsidRDefault="000344B7" w:rsidP="001D1A7F">
      <w:pPr>
        <w:pStyle w:val="Default"/>
        <w:numPr>
          <w:ilvl w:val="1"/>
          <w:numId w:val="34"/>
        </w:numPr>
        <w:spacing w:before="120" w:after="120"/>
        <w:rPr>
          <w:rFonts w:ascii="Arial" w:hAnsi="Arial" w:cs="Arial"/>
          <w:color w:val="auto"/>
          <w:sz w:val="20"/>
          <w:szCs w:val="20"/>
        </w:rPr>
      </w:pPr>
      <w:r w:rsidRPr="00A62A33">
        <w:rPr>
          <w:rFonts w:ascii="Arial" w:hAnsi="Arial" w:cs="Arial"/>
          <w:color w:val="auto"/>
          <w:sz w:val="20"/>
          <w:szCs w:val="20"/>
        </w:rPr>
        <w:t xml:space="preserve">Some other activity to be suggested by one of our </w:t>
      </w:r>
      <w:r w:rsidR="001C6FA0" w:rsidRPr="00A62A33">
        <w:rPr>
          <w:rFonts w:ascii="Arial" w:hAnsi="Arial" w:cs="Arial"/>
          <w:color w:val="auto"/>
          <w:sz w:val="20"/>
          <w:szCs w:val="20"/>
        </w:rPr>
        <w:t xml:space="preserve">senior interpreters </w:t>
      </w:r>
      <w:r w:rsidRPr="00A62A33">
        <w:rPr>
          <w:rFonts w:ascii="Arial" w:hAnsi="Arial" w:cs="Arial"/>
          <w:color w:val="auto"/>
          <w:sz w:val="20"/>
          <w:szCs w:val="20"/>
        </w:rPr>
        <w:t>whom we consult for comment and recommendation</w:t>
      </w:r>
      <w:r w:rsidR="007B1888" w:rsidRPr="00A62A33">
        <w:rPr>
          <w:rFonts w:ascii="Arial" w:hAnsi="Arial" w:cs="Arial"/>
          <w:color w:val="auto"/>
          <w:sz w:val="20"/>
          <w:szCs w:val="20"/>
        </w:rPr>
        <w:t>.</w:t>
      </w:r>
    </w:p>
    <w:p w14:paraId="04492CAA" w14:textId="7594A6C0" w:rsidR="000344B7" w:rsidRPr="00A62A33" w:rsidRDefault="000344B7" w:rsidP="00D9634C">
      <w:pPr>
        <w:pStyle w:val="Default"/>
        <w:numPr>
          <w:ilvl w:val="0"/>
          <w:numId w:val="34"/>
        </w:numPr>
        <w:spacing w:before="120"/>
        <w:ind w:left="778"/>
        <w:rPr>
          <w:rFonts w:ascii="Arial" w:hAnsi="Arial" w:cs="Arial"/>
          <w:color w:val="auto"/>
          <w:sz w:val="20"/>
          <w:szCs w:val="20"/>
        </w:rPr>
      </w:pPr>
      <w:r w:rsidRPr="2F4FC009">
        <w:rPr>
          <w:rFonts w:ascii="Arial" w:hAnsi="Arial" w:cs="Arial"/>
          <w:b/>
          <w:bCs/>
          <w:color w:val="auto"/>
          <w:sz w:val="20"/>
          <w:szCs w:val="20"/>
        </w:rPr>
        <w:t xml:space="preserve">Progressive sanctions </w:t>
      </w:r>
      <w:r w:rsidRPr="2F4FC009">
        <w:rPr>
          <w:rFonts w:ascii="Arial" w:hAnsi="Arial" w:cs="Arial"/>
          <w:color w:val="auto"/>
          <w:sz w:val="20"/>
          <w:szCs w:val="20"/>
        </w:rPr>
        <w:t xml:space="preserve">will be built into the program in a transparent manner </w:t>
      </w:r>
      <w:proofErr w:type="gramStart"/>
      <w:r w:rsidRPr="2F4FC009">
        <w:rPr>
          <w:rFonts w:ascii="Arial" w:hAnsi="Arial" w:cs="Arial"/>
          <w:color w:val="auto"/>
          <w:sz w:val="20"/>
          <w:szCs w:val="20"/>
        </w:rPr>
        <w:t>in the event that</w:t>
      </w:r>
      <w:proofErr w:type="gramEnd"/>
      <w:r w:rsidRPr="2F4FC009">
        <w:rPr>
          <w:rFonts w:ascii="Arial" w:hAnsi="Arial" w:cs="Arial"/>
          <w:color w:val="auto"/>
          <w:sz w:val="20"/>
          <w:szCs w:val="20"/>
        </w:rPr>
        <w:t xml:space="preserve"> </w:t>
      </w:r>
      <w:r w:rsidR="001C6FA0" w:rsidRPr="2F4FC009">
        <w:rPr>
          <w:rFonts w:ascii="Arial" w:hAnsi="Arial" w:cs="Arial"/>
          <w:color w:val="auto"/>
          <w:sz w:val="20"/>
          <w:szCs w:val="20"/>
        </w:rPr>
        <w:t xml:space="preserve">the interpreter </w:t>
      </w:r>
      <w:r w:rsidRPr="2F4FC009">
        <w:rPr>
          <w:rFonts w:ascii="Arial" w:hAnsi="Arial" w:cs="Arial"/>
          <w:color w:val="auto"/>
          <w:sz w:val="20"/>
          <w:szCs w:val="20"/>
        </w:rPr>
        <w:t xml:space="preserve">receiving unfavorable feedback </w:t>
      </w:r>
      <w:r w:rsidR="001C6FA0" w:rsidRPr="2F4FC009">
        <w:rPr>
          <w:rFonts w:ascii="Arial" w:hAnsi="Arial" w:cs="Arial"/>
          <w:color w:val="auto"/>
          <w:sz w:val="20"/>
          <w:szCs w:val="20"/>
        </w:rPr>
        <w:t xml:space="preserve">is </w:t>
      </w:r>
      <w:r w:rsidRPr="2F4FC009">
        <w:rPr>
          <w:rFonts w:ascii="Arial" w:hAnsi="Arial" w:cs="Arial"/>
          <w:color w:val="auto"/>
          <w:sz w:val="20"/>
          <w:szCs w:val="20"/>
        </w:rPr>
        <w:t xml:space="preserve">unwilling or unable to bring </w:t>
      </w:r>
      <w:r w:rsidR="00020D95" w:rsidRPr="2F4FC009">
        <w:rPr>
          <w:rFonts w:ascii="Arial" w:hAnsi="Arial" w:cs="Arial"/>
          <w:color w:val="auto"/>
          <w:sz w:val="20"/>
          <w:szCs w:val="20"/>
        </w:rPr>
        <w:t>their</w:t>
      </w:r>
      <w:r w:rsidR="001C6FA0" w:rsidRPr="2F4FC009">
        <w:rPr>
          <w:rFonts w:ascii="Arial" w:hAnsi="Arial" w:cs="Arial"/>
          <w:color w:val="auto"/>
          <w:sz w:val="20"/>
          <w:szCs w:val="20"/>
        </w:rPr>
        <w:t xml:space="preserve"> </w:t>
      </w:r>
      <w:r w:rsidRPr="2F4FC009">
        <w:rPr>
          <w:rFonts w:ascii="Arial" w:hAnsi="Arial" w:cs="Arial"/>
          <w:color w:val="auto"/>
          <w:sz w:val="20"/>
          <w:szCs w:val="20"/>
        </w:rPr>
        <w:t>on-the-job performance to an acceptable level, in order to maintain overall Provider quality at the level required by statute.</w:t>
      </w:r>
    </w:p>
    <w:p w14:paraId="06432F15" w14:textId="77777777" w:rsidR="000344B7" w:rsidRPr="00A62A33" w:rsidRDefault="000344B7" w:rsidP="00D9634C">
      <w:pPr>
        <w:pStyle w:val="Default"/>
        <w:numPr>
          <w:ilvl w:val="1"/>
          <w:numId w:val="34"/>
        </w:numPr>
        <w:spacing w:before="120"/>
        <w:rPr>
          <w:rFonts w:ascii="Arial" w:hAnsi="Arial" w:cs="Arial"/>
          <w:color w:val="auto"/>
          <w:sz w:val="20"/>
          <w:szCs w:val="20"/>
        </w:rPr>
      </w:pPr>
      <w:r w:rsidRPr="00A62A33">
        <w:rPr>
          <w:rFonts w:ascii="Arial" w:hAnsi="Arial" w:cs="Arial"/>
          <w:color w:val="auto"/>
          <w:sz w:val="20"/>
          <w:szCs w:val="20"/>
        </w:rPr>
        <w:t xml:space="preserve">After the skill development activities are completed, the </w:t>
      </w:r>
      <w:r w:rsidR="001C6FA0" w:rsidRPr="00A62A33">
        <w:rPr>
          <w:rFonts w:ascii="Arial" w:hAnsi="Arial" w:cs="Arial"/>
          <w:color w:val="auto"/>
          <w:sz w:val="20"/>
          <w:szCs w:val="20"/>
        </w:rPr>
        <w:t xml:space="preserve">interpreter </w:t>
      </w:r>
      <w:r w:rsidRPr="00A62A33">
        <w:rPr>
          <w:rFonts w:ascii="Arial" w:hAnsi="Arial" w:cs="Arial"/>
          <w:color w:val="auto"/>
          <w:sz w:val="20"/>
          <w:szCs w:val="20"/>
        </w:rPr>
        <w:t xml:space="preserve">may be allowed to accept only a restricted type of job for </w:t>
      </w:r>
      <w:proofErr w:type="gramStart"/>
      <w:r w:rsidRPr="00A62A33">
        <w:rPr>
          <w:rFonts w:ascii="Arial" w:hAnsi="Arial" w:cs="Arial"/>
          <w:color w:val="auto"/>
          <w:sz w:val="20"/>
          <w:szCs w:val="20"/>
        </w:rPr>
        <w:t>a period of time</w:t>
      </w:r>
      <w:proofErr w:type="gramEnd"/>
      <w:r w:rsidRPr="00A62A33">
        <w:rPr>
          <w:rFonts w:ascii="Arial" w:hAnsi="Arial" w:cs="Arial"/>
          <w:color w:val="auto"/>
          <w:sz w:val="20"/>
          <w:szCs w:val="20"/>
        </w:rPr>
        <w:t xml:space="preserve">, or the jobs may be monitored, and/or feedback may be requested at an increased level.  If performance is still not improved to the level agreed-upon as acceptable, the </w:t>
      </w:r>
      <w:r w:rsidR="001C6FA0" w:rsidRPr="00A62A33">
        <w:rPr>
          <w:rFonts w:ascii="Arial" w:hAnsi="Arial" w:cs="Arial"/>
          <w:color w:val="auto"/>
          <w:sz w:val="20"/>
          <w:szCs w:val="20"/>
        </w:rPr>
        <w:t xml:space="preserve">interpreter </w:t>
      </w:r>
      <w:r w:rsidRPr="00A62A33">
        <w:rPr>
          <w:rFonts w:ascii="Arial" w:hAnsi="Arial" w:cs="Arial"/>
          <w:color w:val="auto"/>
          <w:sz w:val="20"/>
          <w:szCs w:val="20"/>
        </w:rPr>
        <w:t xml:space="preserve">may be suspended from receiving job referrals for </w:t>
      </w:r>
      <w:proofErr w:type="gramStart"/>
      <w:r w:rsidRPr="00A62A33">
        <w:rPr>
          <w:rFonts w:ascii="Arial" w:hAnsi="Arial" w:cs="Arial"/>
          <w:color w:val="auto"/>
          <w:sz w:val="20"/>
          <w:szCs w:val="20"/>
        </w:rPr>
        <w:t>a period of time</w:t>
      </w:r>
      <w:proofErr w:type="gramEnd"/>
      <w:r w:rsidRPr="00A62A33">
        <w:rPr>
          <w:rFonts w:ascii="Arial" w:hAnsi="Arial" w:cs="Arial"/>
          <w:color w:val="auto"/>
          <w:sz w:val="20"/>
          <w:szCs w:val="20"/>
        </w:rPr>
        <w:t xml:space="preserve">.  </w:t>
      </w:r>
    </w:p>
    <w:p w14:paraId="5A71EA61" w14:textId="77777777" w:rsidR="00EB1549" w:rsidRPr="008C6318" w:rsidRDefault="00A62A33" w:rsidP="00D9634C">
      <w:pPr>
        <w:pStyle w:val="Default"/>
        <w:numPr>
          <w:ilvl w:val="0"/>
          <w:numId w:val="34"/>
        </w:numPr>
        <w:spacing w:before="120"/>
        <w:ind w:left="778"/>
        <w:rPr>
          <w:rFonts w:ascii="Arial" w:hAnsi="Arial" w:cs="Arial"/>
          <w:color w:val="auto"/>
          <w:sz w:val="20"/>
          <w:szCs w:val="20"/>
        </w:rPr>
      </w:pPr>
      <w:r w:rsidRPr="00EB1549">
        <w:rPr>
          <w:rFonts w:ascii="Arial" w:hAnsi="Arial" w:cs="Arial"/>
          <w:b/>
          <w:color w:val="auto"/>
          <w:sz w:val="20"/>
          <w:szCs w:val="20"/>
        </w:rPr>
        <w:t xml:space="preserve">A specific amount of time for improvement </w:t>
      </w:r>
      <w:r w:rsidRPr="00EB1549">
        <w:rPr>
          <w:rFonts w:ascii="Arial" w:hAnsi="Arial" w:cs="Arial"/>
          <w:color w:val="auto"/>
          <w:sz w:val="20"/>
          <w:szCs w:val="20"/>
        </w:rPr>
        <w:t xml:space="preserve">will be built into the skill-enhancement program in a transparent manner so that the interpreter is fully aware of MCDHH's expectations.  If the problem is not </w:t>
      </w:r>
      <w:r w:rsidRPr="008C6318">
        <w:rPr>
          <w:rFonts w:ascii="Arial" w:hAnsi="Arial" w:cs="Arial"/>
          <w:color w:val="auto"/>
          <w:sz w:val="20"/>
          <w:szCs w:val="20"/>
        </w:rPr>
        <w:t xml:space="preserve">corrected after </w:t>
      </w:r>
      <w:r w:rsidR="008D1CEA" w:rsidRPr="008C6318">
        <w:rPr>
          <w:rFonts w:ascii="Arial" w:hAnsi="Arial" w:cs="Arial"/>
          <w:color w:val="auto"/>
          <w:sz w:val="20"/>
          <w:szCs w:val="20"/>
        </w:rPr>
        <w:t>two</w:t>
      </w:r>
      <w:r w:rsidRPr="008C6318">
        <w:rPr>
          <w:rFonts w:ascii="Arial" w:hAnsi="Arial" w:cs="Arial"/>
          <w:color w:val="auto"/>
          <w:sz w:val="20"/>
          <w:szCs w:val="20"/>
        </w:rPr>
        <w:t xml:space="preserve"> opportunities to improve, the interpreter’s contract may be terminated</w:t>
      </w:r>
      <w:r w:rsidR="00EB1549" w:rsidRPr="008C6318">
        <w:rPr>
          <w:rFonts w:ascii="Arial" w:hAnsi="Arial" w:cs="Arial"/>
          <w:color w:val="auto"/>
          <w:sz w:val="20"/>
          <w:szCs w:val="20"/>
        </w:rPr>
        <w:t>.</w:t>
      </w:r>
    </w:p>
    <w:p w14:paraId="5F397C74" w14:textId="165EC962" w:rsidR="000344B7" w:rsidRDefault="000344B7" w:rsidP="00D9634C">
      <w:pPr>
        <w:pStyle w:val="Default"/>
        <w:numPr>
          <w:ilvl w:val="0"/>
          <w:numId w:val="34"/>
        </w:numPr>
        <w:spacing w:before="120"/>
        <w:ind w:left="778"/>
        <w:rPr>
          <w:rFonts w:ascii="Arial" w:hAnsi="Arial" w:cs="Arial"/>
          <w:color w:val="auto"/>
          <w:sz w:val="20"/>
          <w:szCs w:val="20"/>
        </w:rPr>
      </w:pPr>
      <w:r w:rsidRPr="2F4FC009">
        <w:rPr>
          <w:rFonts w:ascii="Arial" w:hAnsi="Arial" w:cs="Arial"/>
          <w:b/>
          <w:bCs/>
          <w:color w:val="auto"/>
          <w:sz w:val="20"/>
          <w:szCs w:val="20"/>
        </w:rPr>
        <w:t>Termination decisions</w:t>
      </w:r>
      <w:r w:rsidRPr="2F4FC009">
        <w:rPr>
          <w:rFonts w:ascii="Arial" w:hAnsi="Arial" w:cs="Arial"/>
          <w:color w:val="auto"/>
          <w:sz w:val="20"/>
          <w:szCs w:val="20"/>
        </w:rPr>
        <w:t xml:space="preserve"> are made by the Commissioner, MCDHH, with the advice and recommendation of the Director</w:t>
      </w:r>
      <w:r w:rsidR="00625FFF" w:rsidRPr="2F4FC009">
        <w:rPr>
          <w:rFonts w:ascii="Arial" w:hAnsi="Arial" w:cs="Arial"/>
          <w:color w:val="auto"/>
          <w:sz w:val="20"/>
          <w:szCs w:val="20"/>
        </w:rPr>
        <w:t xml:space="preserve"> of Communication Access Services</w:t>
      </w:r>
      <w:r w:rsidRPr="2F4FC009">
        <w:rPr>
          <w:rFonts w:ascii="Arial" w:hAnsi="Arial" w:cs="Arial"/>
          <w:color w:val="auto"/>
          <w:sz w:val="20"/>
          <w:szCs w:val="20"/>
        </w:rPr>
        <w:t xml:space="preserve"> and only in the most intractable cases.</w:t>
      </w:r>
    </w:p>
    <w:p w14:paraId="4D60630E" w14:textId="501255C5" w:rsidR="004E3F6F" w:rsidRPr="00EB1549" w:rsidRDefault="007C43C8" w:rsidP="00D9634C">
      <w:pPr>
        <w:pStyle w:val="Default"/>
        <w:numPr>
          <w:ilvl w:val="0"/>
          <w:numId w:val="34"/>
        </w:numPr>
        <w:spacing w:before="120"/>
        <w:ind w:left="778"/>
        <w:rPr>
          <w:rFonts w:ascii="Arial" w:hAnsi="Arial" w:cs="Arial"/>
          <w:color w:val="auto"/>
          <w:sz w:val="20"/>
          <w:szCs w:val="20"/>
        </w:rPr>
      </w:pPr>
      <w:r w:rsidRPr="2F4FC009">
        <w:rPr>
          <w:rFonts w:ascii="Arial" w:hAnsi="Arial" w:cs="Arial"/>
          <w:b/>
          <w:bCs/>
          <w:color w:val="auto"/>
          <w:sz w:val="20"/>
          <w:szCs w:val="20"/>
        </w:rPr>
        <w:t>In especially egreg</w:t>
      </w:r>
      <w:r w:rsidR="002362B9" w:rsidRPr="2F4FC009">
        <w:rPr>
          <w:rFonts w:ascii="Arial" w:hAnsi="Arial" w:cs="Arial"/>
          <w:b/>
          <w:bCs/>
          <w:color w:val="auto"/>
          <w:sz w:val="20"/>
          <w:szCs w:val="20"/>
        </w:rPr>
        <w:t xml:space="preserve">ious incidents of violation of one or more </w:t>
      </w:r>
      <w:r w:rsidR="004025E4" w:rsidRPr="2F4FC009">
        <w:rPr>
          <w:rFonts w:ascii="Arial" w:hAnsi="Arial" w:cs="Arial"/>
          <w:b/>
          <w:bCs/>
          <w:color w:val="auto"/>
          <w:sz w:val="20"/>
          <w:szCs w:val="20"/>
        </w:rPr>
        <w:t xml:space="preserve">core tenets of professional conduct </w:t>
      </w:r>
      <w:r w:rsidR="00F4395D" w:rsidRPr="2F4FC009">
        <w:rPr>
          <w:rFonts w:ascii="Arial" w:hAnsi="Arial" w:cs="Arial"/>
          <w:color w:val="auto"/>
          <w:sz w:val="20"/>
          <w:szCs w:val="20"/>
        </w:rPr>
        <w:t xml:space="preserve">the Director of Communication Access Services and the Procurement &amp; Contracting Manager may recommend to the Commissioner, MCDHH, that </w:t>
      </w:r>
      <w:r w:rsidR="004F43CF" w:rsidRPr="2F4FC009">
        <w:rPr>
          <w:rFonts w:ascii="Arial" w:hAnsi="Arial" w:cs="Arial"/>
          <w:color w:val="auto"/>
          <w:sz w:val="20"/>
          <w:szCs w:val="20"/>
        </w:rPr>
        <w:t xml:space="preserve">penalties be imposed on the interpreter.  Such penalties </w:t>
      </w:r>
      <w:r w:rsidR="0082232B" w:rsidRPr="2F4FC009">
        <w:rPr>
          <w:rFonts w:ascii="Arial" w:hAnsi="Arial" w:cs="Arial"/>
          <w:color w:val="auto"/>
          <w:sz w:val="20"/>
          <w:szCs w:val="20"/>
        </w:rPr>
        <w:t>may range from suspension up to and including contract termination.</w:t>
      </w:r>
    </w:p>
    <w:p w14:paraId="3B685997" w14:textId="77777777" w:rsidR="000344B7" w:rsidRDefault="000344B7" w:rsidP="000344B7">
      <w:pPr>
        <w:pStyle w:val="Default"/>
        <w:rPr>
          <w:rFonts w:ascii="Arial" w:hAnsi="Arial" w:cs="Arial"/>
          <w:color w:val="auto"/>
          <w:sz w:val="20"/>
          <w:szCs w:val="20"/>
        </w:rPr>
      </w:pPr>
    </w:p>
    <w:p w14:paraId="2D41BB77" w14:textId="77777777" w:rsidR="00CA4C3B" w:rsidRPr="00565F82" w:rsidRDefault="00CA4C3B" w:rsidP="000344B7">
      <w:pPr>
        <w:pStyle w:val="Default"/>
        <w:rPr>
          <w:rFonts w:ascii="Arial" w:hAnsi="Arial" w:cs="Arial"/>
          <w:color w:val="auto"/>
          <w:sz w:val="20"/>
          <w:szCs w:val="20"/>
        </w:rPr>
      </w:pPr>
    </w:p>
    <w:p w14:paraId="4DC19441" w14:textId="77777777" w:rsidR="00CA4C3B" w:rsidRPr="00565F82" w:rsidRDefault="00CA4C3B" w:rsidP="00CA4C3B">
      <w:pPr>
        <w:pStyle w:val="Default"/>
        <w:rPr>
          <w:rFonts w:ascii="Arial" w:hAnsi="Arial" w:cs="Arial"/>
          <w:b/>
          <w:bCs/>
          <w:color w:val="auto"/>
          <w:sz w:val="20"/>
        </w:rPr>
      </w:pPr>
      <w:r w:rsidRPr="00565F82">
        <w:rPr>
          <w:rFonts w:ascii="Arial" w:hAnsi="Arial" w:cs="Arial"/>
          <w:b/>
          <w:bCs/>
          <w:color w:val="auto"/>
          <w:sz w:val="20"/>
        </w:rPr>
        <w:t>What Happens After Submitting Feedback, Compliments &amp; Complaints</w:t>
      </w:r>
    </w:p>
    <w:p w14:paraId="16615B28" w14:textId="77777777" w:rsidR="00CA4C3B" w:rsidRPr="00565F82" w:rsidRDefault="00CA4C3B" w:rsidP="00CA4C3B">
      <w:pPr>
        <w:pStyle w:val="Default"/>
        <w:rPr>
          <w:rFonts w:ascii="Arial" w:hAnsi="Arial" w:cs="Arial"/>
          <w:color w:val="auto"/>
          <w:sz w:val="16"/>
          <w:szCs w:val="20"/>
        </w:rPr>
      </w:pPr>
    </w:p>
    <w:p w14:paraId="2FF2C355" w14:textId="77777777" w:rsidR="00CA4C3B" w:rsidRPr="00565F82" w:rsidRDefault="00CA4C3B" w:rsidP="00CA4C3B">
      <w:pPr>
        <w:pStyle w:val="BodyText"/>
        <w:tabs>
          <w:tab w:val="left" w:pos="0"/>
        </w:tabs>
        <w:spacing w:before="120" w:after="0" w:line="240" w:lineRule="auto"/>
        <w:ind w:left="0"/>
        <w:jc w:val="left"/>
        <w:rPr>
          <w:rFonts w:cs="Arial"/>
        </w:rPr>
      </w:pPr>
      <w:r w:rsidRPr="00565F82">
        <w:rPr>
          <w:rFonts w:cs="Arial"/>
        </w:rPr>
        <w:t>MCDHH will share compliments with the individual(s) mentioned in the feedback and will put copies of the correspondence in their file(s).</w:t>
      </w:r>
    </w:p>
    <w:p w14:paraId="0F3C5765" w14:textId="77777777" w:rsidR="00CA4C3B" w:rsidRPr="00565F82" w:rsidRDefault="00CA4C3B" w:rsidP="00CA4C3B">
      <w:pPr>
        <w:pStyle w:val="BodyText"/>
        <w:tabs>
          <w:tab w:val="left" w:pos="0"/>
        </w:tabs>
        <w:spacing w:after="0" w:line="240" w:lineRule="auto"/>
        <w:ind w:left="0"/>
        <w:jc w:val="left"/>
        <w:rPr>
          <w:rFonts w:cs="Arial"/>
        </w:rPr>
      </w:pPr>
    </w:p>
    <w:p w14:paraId="18F1640F" w14:textId="77777777" w:rsidR="00CA4C3B" w:rsidRPr="00565F82" w:rsidRDefault="00CA4C3B" w:rsidP="00CA4C3B">
      <w:pPr>
        <w:pStyle w:val="BodyText"/>
        <w:tabs>
          <w:tab w:val="left" w:pos="0"/>
        </w:tabs>
        <w:spacing w:after="0" w:line="240" w:lineRule="auto"/>
        <w:ind w:left="0"/>
        <w:jc w:val="left"/>
        <w:rPr>
          <w:rFonts w:cs="Arial"/>
          <w:b/>
          <w:i/>
        </w:rPr>
      </w:pPr>
      <w:r w:rsidRPr="00565F82">
        <w:rPr>
          <w:rFonts w:cs="Arial"/>
        </w:rPr>
        <w:t>If the feedback is a complaint, MCDHH will review the complaint within ninety (90) days.  We will conduct our own independent fact-finding.  We will take appropriate action af</w:t>
      </w:r>
      <w:r w:rsidR="002A213C" w:rsidRPr="00565F82">
        <w:rPr>
          <w:rFonts w:cs="Arial"/>
        </w:rPr>
        <w:t>ter looking into the situation.</w:t>
      </w:r>
    </w:p>
    <w:p w14:paraId="7F9846EC" w14:textId="40B49A87" w:rsidR="006D6678" w:rsidRDefault="006D6678" w:rsidP="000344B7">
      <w:pPr>
        <w:pStyle w:val="Default"/>
        <w:rPr>
          <w:rFonts w:ascii="Arial" w:hAnsi="Arial" w:cs="Arial"/>
          <w:color w:val="auto"/>
          <w:sz w:val="20"/>
          <w:szCs w:val="20"/>
        </w:rPr>
      </w:pPr>
    </w:p>
    <w:p w14:paraId="6B990083" w14:textId="77777777" w:rsidR="00052EC0" w:rsidRPr="00565F82" w:rsidRDefault="00052EC0" w:rsidP="000344B7">
      <w:pPr>
        <w:pStyle w:val="Default"/>
        <w:rPr>
          <w:rFonts w:ascii="Arial" w:hAnsi="Arial" w:cs="Arial"/>
          <w:color w:val="auto"/>
          <w:sz w:val="20"/>
          <w:szCs w:val="20"/>
        </w:rPr>
      </w:pPr>
    </w:p>
    <w:p w14:paraId="0FE5C3C6" w14:textId="77777777" w:rsidR="000344B7" w:rsidRPr="00A62A33" w:rsidRDefault="000344B7">
      <w:pPr>
        <w:pStyle w:val="BodyText"/>
        <w:tabs>
          <w:tab w:val="left" w:pos="0"/>
          <w:tab w:val="left" w:pos="7920"/>
        </w:tabs>
        <w:spacing w:after="0" w:line="240" w:lineRule="auto"/>
        <w:ind w:left="0"/>
        <w:jc w:val="left"/>
        <w:rPr>
          <w:rFonts w:cs="Arial"/>
        </w:rPr>
      </w:pPr>
    </w:p>
    <w:p w14:paraId="7C94361A" w14:textId="3C26722B" w:rsidR="00C44E98" w:rsidRPr="00A62A33" w:rsidRDefault="001C6FA0" w:rsidP="2F4FC009">
      <w:pPr>
        <w:pStyle w:val="BodyText"/>
        <w:spacing w:after="0" w:line="240" w:lineRule="auto"/>
        <w:ind w:left="0"/>
        <w:jc w:val="left"/>
        <w:rPr>
          <w:rFonts w:cs="Arial"/>
          <w:b/>
          <w:bCs/>
        </w:rPr>
      </w:pPr>
      <w:r w:rsidRPr="2F4FC009">
        <w:rPr>
          <w:rFonts w:cs="Arial"/>
          <w:b/>
          <w:bCs/>
        </w:rPr>
        <w:t xml:space="preserve">Feedback, </w:t>
      </w:r>
      <w:r w:rsidR="00C44E98" w:rsidRPr="2F4FC009">
        <w:rPr>
          <w:rFonts w:cs="Arial"/>
          <w:b/>
          <w:bCs/>
        </w:rPr>
        <w:t xml:space="preserve">Compliments &amp; Complaints </w:t>
      </w:r>
      <w:r w:rsidR="00CA4C3B" w:rsidRPr="2F4FC009">
        <w:rPr>
          <w:rFonts w:cs="Arial"/>
          <w:b/>
          <w:bCs/>
        </w:rPr>
        <w:t xml:space="preserve">Should Be Directed </w:t>
      </w:r>
      <w:r w:rsidR="00C44E98" w:rsidRPr="2F4FC009">
        <w:rPr>
          <w:rFonts w:cs="Arial"/>
          <w:b/>
          <w:bCs/>
        </w:rPr>
        <w:t>to</w:t>
      </w:r>
      <w:r w:rsidRPr="2F4FC009">
        <w:rPr>
          <w:rFonts w:cs="Arial"/>
          <w:b/>
          <w:bCs/>
        </w:rPr>
        <w:t>:</w:t>
      </w:r>
    </w:p>
    <w:p w14:paraId="5CEC85F8" w14:textId="3E6603DA" w:rsidR="00C44E98" w:rsidRDefault="00C44E98">
      <w:pPr>
        <w:pStyle w:val="BodyText"/>
        <w:tabs>
          <w:tab w:val="left" w:pos="0"/>
        </w:tabs>
        <w:spacing w:after="0" w:line="240" w:lineRule="auto"/>
        <w:ind w:left="0"/>
        <w:jc w:val="left"/>
        <w:rPr>
          <w:rFonts w:cs="Arial"/>
        </w:rPr>
      </w:pPr>
    </w:p>
    <w:p w14:paraId="6AAEA240" w14:textId="77777777" w:rsidR="00052EC0" w:rsidRPr="00A62A33" w:rsidRDefault="00052EC0">
      <w:pPr>
        <w:pStyle w:val="BodyText"/>
        <w:tabs>
          <w:tab w:val="left" w:pos="0"/>
        </w:tabs>
        <w:spacing w:after="0" w:line="240" w:lineRule="auto"/>
        <w:ind w:left="0"/>
        <w:jc w:val="left"/>
        <w:rPr>
          <w:rFonts w:cs="Arial"/>
        </w:rPr>
      </w:pPr>
    </w:p>
    <w:p w14:paraId="78DC651D" w14:textId="77777777" w:rsidR="00C44E98" w:rsidRPr="00A62A33" w:rsidRDefault="00F53F92" w:rsidP="001C6FA0">
      <w:pPr>
        <w:pStyle w:val="BodyText"/>
        <w:tabs>
          <w:tab w:val="left" w:pos="0"/>
        </w:tabs>
        <w:spacing w:after="0" w:line="240" w:lineRule="auto"/>
        <w:ind w:left="0"/>
        <w:jc w:val="center"/>
        <w:rPr>
          <w:rFonts w:cs="Arial"/>
        </w:rPr>
      </w:pPr>
      <w:r>
        <w:rPr>
          <w:rFonts w:cs="Arial"/>
        </w:rPr>
        <w:t>MCDHH</w:t>
      </w:r>
    </w:p>
    <w:p w14:paraId="3A200A90" w14:textId="710BA1A8" w:rsidR="00C44E98" w:rsidRPr="00A62A33" w:rsidRDefault="00C44E98" w:rsidP="001C6FA0">
      <w:pPr>
        <w:pStyle w:val="BodyText"/>
        <w:tabs>
          <w:tab w:val="left" w:pos="0"/>
        </w:tabs>
        <w:spacing w:after="0" w:line="240" w:lineRule="auto"/>
        <w:ind w:left="0"/>
        <w:jc w:val="center"/>
        <w:rPr>
          <w:rFonts w:cs="Arial"/>
        </w:rPr>
      </w:pPr>
      <w:r w:rsidRPr="00A62A33">
        <w:rPr>
          <w:rFonts w:cs="Arial"/>
        </w:rPr>
        <w:t>Director</w:t>
      </w:r>
      <w:r w:rsidR="00625FFF">
        <w:rPr>
          <w:rFonts w:cs="Arial"/>
        </w:rPr>
        <w:t xml:space="preserve"> of Communication Access Services</w:t>
      </w:r>
    </w:p>
    <w:p w14:paraId="7A42080E" w14:textId="77777777" w:rsidR="00C44E98" w:rsidRPr="00A62A33" w:rsidRDefault="001C6FA0" w:rsidP="001C6FA0">
      <w:pPr>
        <w:pStyle w:val="BodyText"/>
        <w:tabs>
          <w:tab w:val="left" w:pos="0"/>
        </w:tabs>
        <w:spacing w:after="0" w:line="240" w:lineRule="auto"/>
        <w:ind w:left="0"/>
        <w:jc w:val="center"/>
        <w:rPr>
          <w:rFonts w:cs="Arial"/>
        </w:rPr>
      </w:pPr>
      <w:r w:rsidRPr="00A62A33">
        <w:rPr>
          <w:rFonts w:cs="Arial"/>
        </w:rPr>
        <w:t>600 Washington Street</w:t>
      </w:r>
    </w:p>
    <w:p w14:paraId="523C07CE" w14:textId="77777777" w:rsidR="00C44E98" w:rsidRPr="00A62A33" w:rsidRDefault="00C44E98" w:rsidP="001C6FA0">
      <w:pPr>
        <w:pStyle w:val="BodyText"/>
        <w:tabs>
          <w:tab w:val="left" w:pos="0"/>
        </w:tabs>
        <w:spacing w:after="0" w:line="240" w:lineRule="auto"/>
        <w:ind w:left="0"/>
        <w:jc w:val="center"/>
        <w:rPr>
          <w:rFonts w:cs="Arial"/>
        </w:rPr>
      </w:pPr>
      <w:r w:rsidRPr="00A62A33">
        <w:rPr>
          <w:rFonts w:cs="Arial"/>
        </w:rPr>
        <w:t>Boston, MA  021</w:t>
      </w:r>
      <w:r w:rsidR="001C6FA0" w:rsidRPr="00A62A33">
        <w:rPr>
          <w:rFonts w:cs="Arial"/>
        </w:rPr>
        <w:t>11</w:t>
      </w:r>
    </w:p>
    <w:p w14:paraId="64045A74" w14:textId="28BDBEA8" w:rsidR="00C44E98" w:rsidRDefault="00C44E98" w:rsidP="001C6FA0">
      <w:pPr>
        <w:pStyle w:val="BodyText"/>
        <w:tabs>
          <w:tab w:val="left" w:pos="0"/>
        </w:tabs>
        <w:spacing w:after="0" w:line="240" w:lineRule="auto"/>
        <w:ind w:left="0"/>
        <w:jc w:val="center"/>
        <w:rPr>
          <w:rFonts w:cs="Arial"/>
        </w:rPr>
      </w:pPr>
    </w:p>
    <w:p w14:paraId="1248078E" w14:textId="77777777" w:rsidR="00052EC0" w:rsidRPr="00A62A33" w:rsidRDefault="00052EC0" w:rsidP="001C6FA0">
      <w:pPr>
        <w:pStyle w:val="BodyText"/>
        <w:tabs>
          <w:tab w:val="left" w:pos="0"/>
        </w:tabs>
        <w:spacing w:after="0" w:line="240" w:lineRule="auto"/>
        <w:ind w:left="0"/>
        <w:jc w:val="center"/>
        <w:rPr>
          <w:rFonts w:cs="Arial"/>
        </w:rPr>
      </w:pPr>
    </w:p>
    <w:p w14:paraId="160EEE35" w14:textId="7B3793B8" w:rsidR="001C6FA0" w:rsidRDefault="002879C3" w:rsidP="001C6FA0">
      <w:pPr>
        <w:pStyle w:val="BodyText"/>
        <w:tabs>
          <w:tab w:val="left" w:pos="0"/>
        </w:tabs>
        <w:spacing w:after="0" w:line="240" w:lineRule="auto"/>
        <w:ind w:left="0"/>
        <w:jc w:val="center"/>
        <w:rPr>
          <w:rFonts w:cs="Arial"/>
        </w:rPr>
      </w:pPr>
      <w:hyperlink r:id="rId61" w:history="1">
        <w:r w:rsidR="00625FFF" w:rsidRPr="00574752">
          <w:rPr>
            <w:rStyle w:val="Hyperlink"/>
            <w:rFonts w:cs="Arial"/>
          </w:rPr>
          <w:t>Cat.b.dvar@mass.gov</w:t>
        </w:r>
      </w:hyperlink>
    </w:p>
    <w:p w14:paraId="7D071BCB" w14:textId="77777777" w:rsidR="00B42C8C" w:rsidRPr="00EB1549" w:rsidRDefault="00DE79C6" w:rsidP="001C6FA0">
      <w:pPr>
        <w:pStyle w:val="BodyText"/>
        <w:tabs>
          <w:tab w:val="left" w:pos="0"/>
        </w:tabs>
        <w:spacing w:after="0" w:line="240" w:lineRule="auto"/>
        <w:ind w:left="0"/>
        <w:jc w:val="center"/>
        <w:rPr>
          <w:rFonts w:cs="Arial"/>
        </w:rPr>
      </w:pPr>
      <w:r w:rsidRPr="00EB1549">
        <w:rPr>
          <w:rFonts w:cs="Arial"/>
        </w:rPr>
        <w:t>617-326-7546</w:t>
      </w:r>
      <w:r w:rsidR="00B42C8C" w:rsidRPr="00EB1549">
        <w:rPr>
          <w:rFonts w:cs="Arial"/>
        </w:rPr>
        <w:t xml:space="preserve"> VP</w:t>
      </w:r>
    </w:p>
    <w:p w14:paraId="14C242F8" w14:textId="77777777" w:rsidR="00C44E98" w:rsidRPr="00A62A33" w:rsidRDefault="00C44E98" w:rsidP="001C6FA0">
      <w:pPr>
        <w:pStyle w:val="BodyText"/>
        <w:tabs>
          <w:tab w:val="left" w:pos="0"/>
        </w:tabs>
        <w:spacing w:after="0" w:line="240" w:lineRule="auto"/>
        <w:ind w:left="0"/>
        <w:jc w:val="center"/>
        <w:rPr>
          <w:rFonts w:cs="Arial"/>
        </w:rPr>
      </w:pPr>
      <w:r w:rsidRPr="00A62A33">
        <w:rPr>
          <w:rFonts w:cs="Arial"/>
        </w:rPr>
        <w:t>9:00 AM – 5:00 PM, Monday th</w:t>
      </w:r>
      <w:r w:rsidR="00D25166" w:rsidRPr="00A62A33">
        <w:rPr>
          <w:rFonts w:cs="Arial"/>
        </w:rPr>
        <w:t>r</w:t>
      </w:r>
      <w:r w:rsidRPr="00A62A33">
        <w:rPr>
          <w:rFonts w:cs="Arial"/>
        </w:rPr>
        <w:t>ough Friday</w:t>
      </w:r>
    </w:p>
    <w:p w14:paraId="7B8FE042" w14:textId="12E4412D" w:rsidR="005747D4" w:rsidRDefault="005747D4" w:rsidP="005747D4">
      <w:pPr>
        <w:pStyle w:val="BodyText"/>
        <w:tabs>
          <w:tab w:val="left" w:pos="0"/>
        </w:tabs>
        <w:spacing w:after="0" w:line="240" w:lineRule="auto"/>
        <w:ind w:left="0"/>
        <w:jc w:val="left"/>
        <w:rPr>
          <w:rFonts w:cs="Arial"/>
        </w:rPr>
      </w:pPr>
    </w:p>
    <w:p w14:paraId="59A52048" w14:textId="77777777" w:rsidR="00052EC0" w:rsidRDefault="00052EC0" w:rsidP="005747D4">
      <w:pPr>
        <w:pStyle w:val="BodyText"/>
        <w:tabs>
          <w:tab w:val="left" w:pos="0"/>
        </w:tabs>
        <w:spacing w:after="0" w:line="240" w:lineRule="auto"/>
        <w:ind w:left="0"/>
        <w:jc w:val="left"/>
        <w:rPr>
          <w:rFonts w:cs="Arial"/>
        </w:rPr>
      </w:pPr>
    </w:p>
    <w:p w14:paraId="599B3EB5" w14:textId="77777777" w:rsidR="005747D4" w:rsidRPr="00EB1549" w:rsidRDefault="002E32DF" w:rsidP="005747D4">
      <w:pPr>
        <w:pStyle w:val="BodyText"/>
        <w:tabs>
          <w:tab w:val="left" w:pos="0"/>
        </w:tabs>
        <w:spacing w:after="0" w:line="240" w:lineRule="auto"/>
        <w:ind w:left="0"/>
        <w:jc w:val="left"/>
        <w:rPr>
          <w:rFonts w:cs="Arial"/>
        </w:rPr>
      </w:pPr>
      <w:r w:rsidRPr="00EB1549">
        <w:rPr>
          <w:rFonts w:cs="Arial"/>
        </w:rPr>
        <w:t>Comments may also be submitted using an online form:</w:t>
      </w:r>
    </w:p>
    <w:p w14:paraId="33C193F9" w14:textId="1207BC53" w:rsidR="002E32DF" w:rsidRDefault="002E32DF" w:rsidP="005747D4">
      <w:pPr>
        <w:pStyle w:val="BodyText"/>
        <w:tabs>
          <w:tab w:val="left" w:pos="0"/>
        </w:tabs>
        <w:spacing w:after="0" w:line="240" w:lineRule="auto"/>
        <w:ind w:left="0"/>
        <w:jc w:val="left"/>
        <w:rPr>
          <w:rFonts w:cs="Arial"/>
        </w:rPr>
      </w:pPr>
    </w:p>
    <w:p w14:paraId="4DD06A28" w14:textId="77777777" w:rsidR="00052EC0" w:rsidRDefault="00052EC0" w:rsidP="005747D4">
      <w:pPr>
        <w:pStyle w:val="BodyText"/>
        <w:tabs>
          <w:tab w:val="left" w:pos="0"/>
        </w:tabs>
        <w:spacing w:after="0" w:line="240" w:lineRule="auto"/>
        <w:ind w:left="0"/>
        <w:jc w:val="left"/>
        <w:rPr>
          <w:rFonts w:cs="Arial"/>
        </w:rPr>
      </w:pPr>
    </w:p>
    <w:p w14:paraId="245698B7" w14:textId="0A40599B" w:rsidR="002E32DF" w:rsidRDefault="002879C3" w:rsidP="002E32DF">
      <w:pPr>
        <w:pStyle w:val="BodyText"/>
        <w:tabs>
          <w:tab w:val="left" w:pos="0"/>
        </w:tabs>
        <w:spacing w:after="0" w:line="240" w:lineRule="auto"/>
        <w:ind w:left="0"/>
        <w:jc w:val="center"/>
        <w:rPr>
          <w:rFonts w:cs="Arial"/>
        </w:rPr>
      </w:pPr>
      <w:hyperlink r:id="rId62" w:history="1">
        <w:r w:rsidR="00625FFF" w:rsidRPr="00574752">
          <w:rPr>
            <w:rStyle w:val="Hyperlink"/>
            <w:rFonts w:cs="Arial"/>
          </w:rPr>
          <w:t>http://www.mass.gov/eohhs/gov/departments/mcdhh/programs/cart/cart-interpreter-feedback.html</w:t>
        </w:r>
      </w:hyperlink>
    </w:p>
    <w:p w14:paraId="292D757B" w14:textId="77777777" w:rsidR="005747D4" w:rsidRDefault="005747D4" w:rsidP="005747D4">
      <w:pPr>
        <w:pStyle w:val="BodyText"/>
        <w:tabs>
          <w:tab w:val="left" w:pos="0"/>
        </w:tabs>
        <w:spacing w:after="0" w:line="240" w:lineRule="auto"/>
        <w:ind w:left="0"/>
        <w:jc w:val="left"/>
        <w:rPr>
          <w:rFonts w:cs="Arial"/>
        </w:rPr>
      </w:pPr>
    </w:p>
    <w:p w14:paraId="45887629" w14:textId="77777777" w:rsidR="000F1300" w:rsidRPr="00565F82" w:rsidRDefault="000F1300" w:rsidP="00725265">
      <w:pPr>
        <w:pStyle w:val="BodyText"/>
        <w:tabs>
          <w:tab w:val="left" w:pos="0"/>
          <w:tab w:val="left" w:pos="720"/>
        </w:tabs>
        <w:spacing w:after="0" w:line="240" w:lineRule="auto"/>
        <w:ind w:left="720" w:right="720"/>
        <w:jc w:val="left"/>
        <w:rPr>
          <w:sz w:val="22"/>
        </w:rPr>
      </w:pPr>
    </w:p>
    <w:p w14:paraId="1F29CB47" w14:textId="77777777" w:rsidR="00725265" w:rsidRPr="00565F82" w:rsidRDefault="00725265" w:rsidP="007912CE">
      <w:pPr>
        <w:pStyle w:val="BodyText"/>
        <w:pBdr>
          <w:top w:val="double" w:sz="6" w:space="1" w:color="auto"/>
          <w:left w:val="double" w:sz="6" w:space="4" w:color="auto"/>
          <w:bottom w:val="double" w:sz="6" w:space="1" w:color="auto"/>
          <w:right w:val="double" w:sz="6" w:space="4" w:color="auto"/>
        </w:pBdr>
        <w:shd w:val="clear" w:color="auto" w:fill="DFFFD5"/>
        <w:tabs>
          <w:tab w:val="left" w:pos="0"/>
          <w:tab w:val="left" w:pos="720"/>
        </w:tabs>
        <w:spacing w:after="0" w:line="240" w:lineRule="auto"/>
        <w:ind w:left="720" w:right="720"/>
        <w:jc w:val="center"/>
        <w:rPr>
          <w:b/>
          <w:i/>
        </w:rPr>
      </w:pPr>
    </w:p>
    <w:p w14:paraId="2168281B" w14:textId="6E8254E4" w:rsidR="00725265" w:rsidRPr="00565F82" w:rsidRDefault="00725265" w:rsidP="2F4FC009">
      <w:pPr>
        <w:pStyle w:val="BodyText"/>
        <w:pBdr>
          <w:top w:val="double" w:sz="6" w:space="1" w:color="auto"/>
          <w:left w:val="double" w:sz="6" w:space="4" w:color="auto"/>
          <w:bottom w:val="double" w:sz="6" w:space="1" w:color="auto"/>
          <w:right w:val="double" w:sz="6" w:space="4" w:color="auto"/>
        </w:pBdr>
        <w:shd w:val="clear" w:color="auto" w:fill="DFFFD5"/>
        <w:tabs>
          <w:tab w:val="left" w:pos="720"/>
        </w:tabs>
        <w:spacing w:after="0" w:line="240" w:lineRule="auto"/>
        <w:ind w:left="720" w:right="720"/>
        <w:jc w:val="center"/>
        <w:rPr>
          <w:b/>
          <w:bCs/>
          <w:i/>
          <w:iCs/>
        </w:rPr>
      </w:pPr>
      <w:r w:rsidRPr="2F4FC009">
        <w:rPr>
          <w:b/>
          <w:bCs/>
          <w:i/>
          <w:iCs/>
        </w:rPr>
        <w:t>For particularly egregious single-instance infractions by an Interpreter, Requesters may at their discretion report the situation to RID.  MCDHH requests that the Requester share a copy of the written communication with the Director</w:t>
      </w:r>
      <w:r w:rsidR="0027101A" w:rsidRPr="2F4FC009">
        <w:rPr>
          <w:b/>
          <w:bCs/>
          <w:i/>
          <w:iCs/>
        </w:rPr>
        <w:t xml:space="preserve"> of Communication Access Services.</w:t>
      </w:r>
    </w:p>
    <w:p w14:paraId="33D747F6" w14:textId="3E4B5D53" w:rsidR="00725265" w:rsidRDefault="00725265" w:rsidP="007912CE">
      <w:pPr>
        <w:pStyle w:val="BodyText"/>
        <w:pBdr>
          <w:top w:val="double" w:sz="6" w:space="1" w:color="auto"/>
          <w:left w:val="double" w:sz="6" w:space="4" w:color="auto"/>
          <w:bottom w:val="double" w:sz="6" w:space="1" w:color="auto"/>
          <w:right w:val="double" w:sz="6" w:space="4" w:color="auto"/>
        </w:pBdr>
        <w:shd w:val="clear" w:color="auto" w:fill="DFFFD5"/>
        <w:tabs>
          <w:tab w:val="left" w:pos="0"/>
          <w:tab w:val="left" w:pos="720"/>
        </w:tabs>
        <w:spacing w:after="0" w:line="240" w:lineRule="auto"/>
        <w:ind w:left="720" w:right="720"/>
        <w:jc w:val="center"/>
        <w:rPr>
          <w:b/>
          <w:i/>
        </w:rPr>
      </w:pPr>
    </w:p>
    <w:p w14:paraId="6C480CFF" w14:textId="415686D9" w:rsidR="00052EC0" w:rsidRDefault="001B5FAC">
      <w:pPr>
        <w:ind w:left="0"/>
        <w:rPr>
          <w:b/>
          <w:i/>
        </w:rPr>
      </w:pPr>
      <w:r>
        <w:rPr>
          <w:b/>
          <w:i/>
        </w:rPr>
        <w:br w:type="page"/>
      </w:r>
    </w:p>
    <w:p w14:paraId="0D6AF723" w14:textId="77777777" w:rsidR="00052EC0" w:rsidRDefault="00052EC0" w:rsidP="00052EC0">
      <w:pPr>
        <w:pStyle w:val="Heading1"/>
      </w:pPr>
    </w:p>
    <w:p w14:paraId="5B97B0B6" w14:textId="77777777" w:rsidR="00052EC0" w:rsidRDefault="00052EC0" w:rsidP="00052EC0">
      <w:pPr>
        <w:pStyle w:val="Heading1"/>
      </w:pPr>
      <w:bookmarkStart w:id="34" w:name="_Toc69732455"/>
      <w:bookmarkStart w:id="35" w:name="_Toc158107739"/>
      <w:r>
        <w:t>MCD06 Compensation Structure:  An Overview</w:t>
      </w:r>
      <w:bookmarkEnd w:id="34"/>
      <w:bookmarkEnd w:id="35"/>
    </w:p>
    <w:p w14:paraId="65631C64" w14:textId="77777777" w:rsidR="00052EC0" w:rsidRDefault="00052EC0" w:rsidP="00052EC0">
      <w:pPr>
        <w:pStyle w:val="Heading1"/>
      </w:pPr>
      <w:r>
        <w:t xml:space="preserve"> </w:t>
      </w:r>
    </w:p>
    <w:p w14:paraId="26452636" w14:textId="77777777" w:rsidR="00052EC0" w:rsidRPr="005F0C1A" w:rsidRDefault="00052EC0" w:rsidP="00000E1A">
      <w:pPr>
        <w:pStyle w:val="BodyText"/>
        <w:tabs>
          <w:tab w:val="left" w:pos="0"/>
        </w:tabs>
        <w:spacing w:after="0" w:line="240" w:lineRule="auto"/>
        <w:ind w:left="0"/>
        <w:jc w:val="left"/>
      </w:pPr>
    </w:p>
    <w:p w14:paraId="45D79F16" w14:textId="77777777" w:rsidR="00052EC0" w:rsidRPr="00052EC0" w:rsidRDefault="00052EC0" w:rsidP="009A0D3C">
      <w:pPr>
        <w:spacing w:before="120"/>
        <w:ind w:left="0"/>
        <w:rPr>
          <w:rFonts w:eastAsia="Arial" w:cs="Arial"/>
          <w:color w:val="000000" w:themeColor="text1"/>
        </w:rPr>
      </w:pPr>
      <w:r w:rsidRPr="00052EC0">
        <w:rPr>
          <w:rFonts w:eastAsia="Arial" w:cs="Arial"/>
          <w:color w:val="000000" w:themeColor="text1"/>
        </w:rPr>
        <w:t xml:space="preserve">The Massachusetts Commission for the Deaf and Hard of Hearing is charged with establishing rates for interpreter services in 112 CMR 3.00.  Rates are established at the beginning of the MCD06 contract term and will remain in effect for the duration of the contract or renewal period.  MCD06 stakeholders (Interpreters and Transliterators, Consumers, Requesters, Payers, and/or “representatives of organizations, associations, and service providers of or working with Deaf, Hard of Hearing, </w:t>
      </w:r>
      <w:proofErr w:type="spellStart"/>
      <w:r w:rsidRPr="00052EC0">
        <w:rPr>
          <w:rFonts w:eastAsia="Arial" w:cs="Arial"/>
          <w:color w:val="000000" w:themeColor="text1"/>
        </w:rPr>
        <w:t>DeafBlind</w:t>
      </w:r>
      <w:proofErr w:type="spellEnd"/>
      <w:r w:rsidRPr="00052EC0">
        <w:rPr>
          <w:rFonts w:eastAsia="Arial" w:cs="Arial"/>
          <w:color w:val="000000" w:themeColor="text1"/>
        </w:rPr>
        <w:t>, and Late-Deafened persons in the Commonwealth” as noted above) may petition the Commissioner, MCDHH, in writing to review and revise the rates by October 31 for a change to be effective the following July 1.  The written petition should contain a specific proposal for a rate modification and the reason for it.  The Commissioner, MCDHH shall review the petition and, if accepted, will convene a Public Hearing to elicit comment from stakeholders.</w:t>
      </w:r>
    </w:p>
    <w:p w14:paraId="7BFEF50B" w14:textId="77777777" w:rsidR="00052EC0" w:rsidRPr="00052EC0" w:rsidRDefault="00052EC0" w:rsidP="00000E1A">
      <w:pPr>
        <w:pStyle w:val="BodyText"/>
        <w:tabs>
          <w:tab w:val="left" w:pos="0"/>
        </w:tabs>
        <w:spacing w:after="0" w:line="240" w:lineRule="auto"/>
        <w:ind w:left="0"/>
        <w:jc w:val="left"/>
        <w:rPr>
          <w:rFonts w:cs="Arial"/>
        </w:rPr>
      </w:pPr>
    </w:p>
    <w:p w14:paraId="7F0B8FF8" w14:textId="77777777" w:rsidR="00052EC0" w:rsidRPr="00052EC0" w:rsidRDefault="00052EC0" w:rsidP="00000E1A">
      <w:pPr>
        <w:ind w:left="0" w:right="288"/>
        <w:rPr>
          <w:rFonts w:eastAsia="Arial" w:cs="Arial"/>
          <w:color w:val="000000" w:themeColor="text1"/>
        </w:rPr>
      </w:pPr>
      <w:r w:rsidRPr="00052EC0">
        <w:rPr>
          <w:rFonts w:eastAsia="Arial" w:cs="Arial"/>
          <w:color w:val="000000" w:themeColor="text1"/>
        </w:rPr>
        <w:t xml:space="preserve">The rate structure has two components: </w:t>
      </w:r>
    </w:p>
    <w:p w14:paraId="799F095D" w14:textId="77777777" w:rsidR="00052EC0" w:rsidRPr="001D1A7F" w:rsidRDefault="00052EC0" w:rsidP="001D1A7F">
      <w:pPr>
        <w:pStyle w:val="ListParagraph"/>
        <w:numPr>
          <w:ilvl w:val="0"/>
          <w:numId w:val="70"/>
        </w:numPr>
        <w:spacing w:before="120" w:after="0" w:line="240" w:lineRule="auto"/>
        <w:ind w:right="288"/>
        <w:contextualSpacing w:val="0"/>
        <w:rPr>
          <w:rFonts w:ascii="Arial" w:eastAsia="Arial" w:hAnsi="Arial" w:cs="Arial"/>
          <w:color w:val="000000" w:themeColor="text1"/>
        </w:rPr>
      </w:pPr>
      <w:r w:rsidRPr="001D1A7F">
        <w:rPr>
          <w:rFonts w:ascii="Arial" w:eastAsia="Arial" w:hAnsi="Arial" w:cs="Arial"/>
          <w:color w:val="000000" w:themeColor="text1"/>
        </w:rPr>
        <w:t xml:space="preserve">a </w:t>
      </w:r>
      <w:r w:rsidRPr="001D1A7F">
        <w:rPr>
          <w:rFonts w:ascii="Arial" w:eastAsia="Arial" w:hAnsi="Arial" w:cs="Arial"/>
          <w:b/>
          <w:bCs/>
          <w:color w:val="000000" w:themeColor="text1"/>
          <w:u w:val="single"/>
        </w:rPr>
        <w:t>base rate,</w:t>
      </w:r>
      <w:r w:rsidRPr="001D1A7F">
        <w:rPr>
          <w:rFonts w:ascii="Arial" w:eastAsia="Arial" w:hAnsi="Arial" w:cs="Arial"/>
          <w:color w:val="000000" w:themeColor="text1"/>
        </w:rPr>
        <w:t xml:space="preserve"> which depends on the interpreter’s screening / certification status and years of seniority, and</w:t>
      </w:r>
    </w:p>
    <w:p w14:paraId="653720C1" w14:textId="77777777" w:rsidR="00052EC0" w:rsidRPr="001D1A7F" w:rsidRDefault="00052EC0" w:rsidP="001D1A7F">
      <w:pPr>
        <w:pStyle w:val="ListParagraph"/>
        <w:numPr>
          <w:ilvl w:val="0"/>
          <w:numId w:val="70"/>
        </w:numPr>
        <w:spacing w:before="120" w:after="0" w:line="240" w:lineRule="auto"/>
        <w:ind w:right="288"/>
        <w:contextualSpacing w:val="0"/>
        <w:rPr>
          <w:rFonts w:ascii="Arial" w:eastAsia="Arial" w:hAnsi="Arial" w:cs="Arial"/>
          <w:color w:val="000000" w:themeColor="text1"/>
        </w:rPr>
      </w:pPr>
      <w:r w:rsidRPr="001D1A7F">
        <w:rPr>
          <w:rFonts w:ascii="Arial" w:eastAsia="Arial" w:hAnsi="Arial" w:cs="Arial"/>
          <w:b/>
          <w:bCs/>
          <w:color w:val="000000" w:themeColor="text1"/>
          <w:u w:val="single"/>
        </w:rPr>
        <w:t>specialization surcharges or add-on rates and fees,</w:t>
      </w:r>
      <w:r w:rsidRPr="001D1A7F">
        <w:rPr>
          <w:rFonts w:ascii="Arial" w:eastAsia="Arial" w:hAnsi="Arial" w:cs="Arial"/>
          <w:color w:val="000000" w:themeColor="text1"/>
        </w:rPr>
        <w:t xml:space="preserve"> self-explanatory as described in the comments below the grid.</w:t>
      </w:r>
    </w:p>
    <w:p w14:paraId="0EF08294" w14:textId="77777777" w:rsidR="00052EC0" w:rsidRPr="00052EC0" w:rsidRDefault="00052EC0" w:rsidP="00000E1A">
      <w:pPr>
        <w:ind w:left="0" w:right="288"/>
        <w:rPr>
          <w:rFonts w:eastAsia="Arial" w:cs="Arial"/>
          <w:color w:val="000000" w:themeColor="text1"/>
        </w:rPr>
      </w:pPr>
    </w:p>
    <w:p w14:paraId="3BCE21E9" w14:textId="77777777" w:rsidR="00052EC0" w:rsidRPr="00052EC0" w:rsidRDefault="00052EC0" w:rsidP="00D24401">
      <w:pPr>
        <w:ind w:left="0"/>
        <w:rPr>
          <w:rFonts w:eastAsia="Arial" w:cs="Arial"/>
          <w:color w:val="000000" w:themeColor="text1"/>
        </w:rPr>
      </w:pPr>
      <w:r w:rsidRPr="00052EC0">
        <w:rPr>
          <w:rFonts w:eastAsia="Arial" w:cs="Arial"/>
          <w:color w:val="000000" w:themeColor="text1"/>
        </w:rPr>
        <w:t xml:space="preserve">The full MCD06 Rate Chart may be found on MCDHH’s Web Site, here: </w:t>
      </w:r>
      <w:hyperlink r:id="rId63" w:history="1">
        <w:r w:rsidRPr="00052EC0">
          <w:rPr>
            <w:rStyle w:val="Hyperlink"/>
            <w:rFonts w:eastAsia="Arial" w:cs="Arial"/>
          </w:rPr>
          <w:t>https://www.mass.gov/info-details/interpreter-service-rates-fy23</w:t>
        </w:r>
      </w:hyperlink>
      <w:r w:rsidRPr="00052EC0">
        <w:rPr>
          <w:rFonts w:eastAsia="Arial" w:cs="Arial"/>
        </w:rPr>
        <w:t>.</w:t>
      </w:r>
      <w:r w:rsidRPr="00052EC0">
        <w:rPr>
          <w:rFonts w:eastAsia="Arial" w:cs="Arial"/>
          <w:color w:val="FF0000"/>
        </w:rPr>
        <w:t xml:space="preserve">  </w:t>
      </w:r>
      <w:r w:rsidRPr="00052EC0">
        <w:rPr>
          <w:rFonts w:eastAsia="Arial" w:cs="Arial"/>
          <w:color w:val="000000" w:themeColor="text1"/>
        </w:rPr>
        <w:t xml:space="preserve">The MCD06 rate schedule may be found on the "Attachments" section of the MCD06 contract in COMMBUYS, </w:t>
      </w:r>
      <w:hyperlink r:id="rId64">
        <w:r w:rsidRPr="00052EC0">
          <w:rPr>
            <w:rStyle w:val="Hyperlink"/>
            <w:rFonts w:eastAsia="Arial" w:cs="Arial"/>
          </w:rPr>
          <w:t>https://www.commbuys.com/bso/</w:t>
        </w:r>
      </w:hyperlink>
      <w:r w:rsidRPr="00052EC0">
        <w:rPr>
          <w:rFonts w:eastAsia="Arial" w:cs="Arial"/>
          <w:color w:val="000000" w:themeColor="text1"/>
        </w:rPr>
        <w:t>.</w:t>
      </w:r>
      <w:r w:rsidRPr="00052EC0">
        <w:rPr>
          <w:rFonts w:eastAsia="Arial" w:cs="Arial"/>
          <w:color w:val="FF0000"/>
        </w:rPr>
        <w:t xml:space="preserve">  </w:t>
      </w:r>
      <w:r w:rsidRPr="00052EC0">
        <w:rPr>
          <w:rFonts w:eastAsia="Arial" w:cs="Arial"/>
          <w:color w:val="000000" w:themeColor="text1"/>
        </w:rPr>
        <w:t xml:space="preserve">These rates apply to all assignments placed by MCD06 agencies.  </w:t>
      </w:r>
      <w:r w:rsidRPr="00052EC0">
        <w:rPr>
          <w:rFonts w:eastAsia="Arial" w:cs="Arial"/>
          <w:b/>
          <w:bCs/>
          <w:i/>
          <w:iCs/>
          <w:color w:val="000000" w:themeColor="text1"/>
        </w:rPr>
        <w:t xml:space="preserve">These rates do </w:t>
      </w:r>
      <w:r w:rsidRPr="00052EC0">
        <w:rPr>
          <w:rFonts w:eastAsia="Arial" w:cs="Arial"/>
          <w:b/>
          <w:bCs/>
          <w:i/>
          <w:iCs/>
          <w:color w:val="000000" w:themeColor="text1"/>
          <w:u w:val="single"/>
        </w:rPr>
        <w:t>not</w:t>
      </w:r>
      <w:r w:rsidRPr="00052EC0">
        <w:rPr>
          <w:rFonts w:eastAsia="Arial" w:cs="Arial"/>
          <w:b/>
          <w:bCs/>
          <w:i/>
          <w:iCs/>
          <w:color w:val="000000" w:themeColor="text1"/>
        </w:rPr>
        <w:t xml:space="preserve"> apply to Commonwealth agencies not participating in the MCD06 contract or to private entities.  Interpreters must negotiate standard rates and rate-related policies directly with the paying entities for these assignments.</w:t>
      </w:r>
    </w:p>
    <w:p w14:paraId="6DF7BFAF" w14:textId="77777777" w:rsidR="00052EC0" w:rsidRPr="00052EC0" w:rsidRDefault="00052EC0" w:rsidP="00D24401">
      <w:pPr>
        <w:ind w:left="0"/>
        <w:rPr>
          <w:rFonts w:eastAsia="Arial" w:cs="Arial"/>
          <w:color w:val="FF0000"/>
        </w:rPr>
      </w:pPr>
    </w:p>
    <w:p w14:paraId="548186D2" w14:textId="77777777" w:rsidR="00052EC0" w:rsidRPr="00052EC0" w:rsidRDefault="00052EC0" w:rsidP="00D24401">
      <w:pPr>
        <w:tabs>
          <w:tab w:val="left" w:pos="720"/>
        </w:tabs>
        <w:ind w:left="0"/>
        <w:rPr>
          <w:rFonts w:eastAsia="Arial" w:cs="Arial"/>
          <w:color w:val="000000" w:themeColor="text1"/>
        </w:rPr>
      </w:pPr>
      <w:r w:rsidRPr="00052EC0">
        <w:rPr>
          <w:rFonts w:eastAsia="Arial" w:cs="Arial"/>
          <w:color w:val="000000" w:themeColor="text1"/>
        </w:rPr>
        <w:t xml:space="preserve">A list of current MCD06 contractors and their rates is placed in the "Attachments" section of the MCD06 contract in COMMBUYS, </w:t>
      </w:r>
      <w:hyperlink r:id="rId65">
        <w:r w:rsidRPr="00052EC0">
          <w:rPr>
            <w:rStyle w:val="Hyperlink"/>
            <w:rFonts w:eastAsia="Arial" w:cs="Arial"/>
          </w:rPr>
          <w:t>https://www.commbuys.com/bso/</w:t>
        </w:r>
      </w:hyperlink>
      <w:r w:rsidRPr="00052EC0">
        <w:rPr>
          <w:rFonts w:eastAsia="Arial" w:cs="Arial"/>
          <w:color w:val="000000" w:themeColor="text1"/>
        </w:rPr>
        <w:t>.</w:t>
      </w:r>
      <w:r w:rsidRPr="00052EC0">
        <w:rPr>
          <w:rFonts w:eastAsia="Arial" w:cs="Arial"/>
          <w:color w:val="FF0000"/>
        </w:rPr>
        <w:t xml:space="preserve"> </w:t>
      </w:r>
      <w:r w:rsidRPr="00052EC0">
        <w:rPr>
          <w:rFonts w:eastAsia="Arial" w:cs="Arial"/>
          <w:color w:val="000000" w:themeColor="text1"/>
        </w:rPr>
        <w:t xml:space="preserve"> This list is updated approximately quarterly.</w:t>
      </w:r>
    </w:p>
    <w:p w14:paraId="081E1603" w14:textId="77777777" w:rsidR="00052EC0" w:rsidRPr="00052EC0" w:rsidRDefault="00052EC0" w:rsidP="00D24401">
      <w:pPr>
        <w:tabs>
          <w:tab w:val="left" w:pos="720"/>
        </w:tabs>
        <w:ind w:left="0"/>
        <w:rPr>
          <w:rFonts w:eastAsia="Arial" w:cs="Arial"/>
          <w:color w:val="000000" w:themeColor="text1"/>
        </w:rPr>
      </w:pPr>
    </w:p>
    <w:p w14:paraId="053F1DE7" w14:textId="77777777" w:rsidR="00052EC0" w:rsidRPr="00052EC0" w:rsidRDefault="00052EC0" w:rsidP="00D24401">
      <w:pPr>
        <w:tabs>
          <w:tab w:val="left" w:pos="720"/>
        </w:tabs>
        <w:ind w:left="0"/>
        <w:rPr>
          <w:rFonts w:eastAsia="Arial" w:cs="Arial"/>
          <w:color w:val="000000" w:themeColor="text1"/>
        </w:rPr>
      </w:pPr>
    </w:p>
    <w:p w14:paraId="616ACBDB" w14:textId="77777777" w:rsidR="00052EC0" w:rsidRPr="00052EC0" w:rsidRDefault="00052EC0" w:rsidP="00D24401">
      <w:pPr>
        <w:tabs>
          <w:tab w:val="left" w:pos="720"/>
        </w:tabs>
        <w:ind w:left="0"/>
        <w:rPr>
          <w:rFonts w:eastAsia="Arial" w:cs="Arial"/>
          <w:color w:val="000000" w:themeColor="text1"/>
        </w:rPr>
      </w:pPr>
    </w:p>
    <w:p w14:paraId="591B7F74" w14:textId="77777777" w:rsidR="00052EC0" w:rsidRPr="00052EC0" w:rsidRDefault="00052EC0" w:rsidP="00000E1A">
      <w:pPr>
        <w:ind w:left="0" w:right="288"/>
        <w:rPr>
          <w:rFonts w:eastAsia="Arial" w:cs="Arial"/>
          <w:color w:val="000000" w:themeColor="text1"/>
        </w:rPr>
      </w:pPr>
      <w:r w:rsidRPr="00052EC0">
        <w:rPr>
          <w:rFonts w:eastAsia="Arial" w:cs="Arial"/>
          <w:color w:val="000000" w:themeColor="text1"/>
        </w:rPr>
        <w:t xml:space="preserve">  </w:t>
      </w:r>
    </w:p>
    <w:p w14:paraId="0EF55864" w14:textId="77777777" w:rsidR="00052EC0" w:rsidRPr="00052EC0" w:rsidRDefault="00052EC0" w:rsidP="00000E1A">
      <w:pPr>
        <w:ind w:left="0" w:right="288"/>
        <w:rPr>
          <w:rFonts w:eastAsia="Arial" w:cs="Arial"/>
          <w:color w:val="000000" w:themeColor="text1"/>
        </w:rPr>
      </w:pPr>
    </w:p>
    <w:p w14:paraId="754CA03C" w14:textId="77777777" w:rsidR="00052EC0" w:rsidRPr="00052EC0" w:rsidRDefault="00052EC0">
      <w:pPr>
        <w:ind w:left="0"/>
        <w:rPr>
          <w:rFonts w:eastAsia="Arial" w:cs="Arial"/>
          <w:color w:val="000000" w:themeColor="text1"/>
        </w:rPr>
      </w:pPr>
      <w:r w:rsidRPr="00052EC0">
        <w:rPr>
          <w:rFonts w:eastAsia="Arial" w:cs="Arial"/>
          <w:color w:val="000000" w:themeColor="text1"/>
        </w:rPr>
        <w:br w:type="page"/>
      </w:r>
    </w:p>
    <w:p w14:paraId="17AC0893" w14:textId="77777777" w:rsidR="00052EC0" w:rsidRPr="00052EC0" w:rsidRDefault="00052EC0" w:rsidP="00052EC0">
      <w:pPr>
        <w:pStyle w:val="Heading1"/>
      </w:pPr>
    </w:p>
    <w:p w14:paraId="3DD19CBC" w14:textId="77777777" w:rsidR="00052EC0" w:rsidRPr="00052EC0" w:rsidRDefault="00052EC0" w:rsidP="00052EC0">
      <w:pPr>
        <w:pStyle w:val="Heading1"/>
      </w:pPr>
      <w:bookmarkStart w:id="36" w:name="_Toc158107740"/>
      <w:r w:rsidRPr="00052EC0">
        <w:t>MCD06 Compensation Structure:  Base Rates</w:t>
      </w:r>
      <w:bookmarkEnd w:id="36"/>
    </w:p>
    <w:p w14:paraId="2D76AE04" w14:textId="77777777" w:rsidR="00052EC0" w:rsidRPr="00052EC0" w:rsidRDefault="00052EC0" w:rsidP="00052EC0">
      <w:pPr>
        <w:pStyle w:val="Heading1"/>
      </w:pPr>
      <w:r w:rsidRPr="00052EC0">
        <w:t xml:space="preserve"> </w:t>
      </w:r>
    </w:p>
    <w:p w14:paraId="3CFEA180" w14:textId="58D1DB71" w:rsidR="00052EC0" w:rsidRDefault="00052EC0" w:rsidP="00000E1A">
      <w:pPr>
        <w:pStyle w:val="BodyText"/>
        <w:tabs>
          <w:tab w:val="left" w:pos="0"/>
        </w:tabs>
        <w:spacing w:after="0" w:line="240" w:lineRule="auto"/>
        <w:ind w:left="0"/>
        <w:jc w:val="left"/>
        <w:rPr>
          <w:rFonts w:cs="Arial"/>
        </w:rPr>
      </w:pPr>
    </w:p>
    <w:p w14:paraId="05DC702C" w14:textId="77777777" w:rsidR="00052EC0" w:rsidRPr="007E5F93" w:rsidRDefault="00052EC0" w:rsidP="00000E1A">
      <w:pPr>
        <w:pStyle w:val="BodyText"/>
        <w:tabs>
          <w:tab w:val="left" w:pos="0"/>
        </w:tabs>
        <w:spacing w:after="0" w:line="240" w:lineRule="auto"/>
        <w:ind w:left="0"/>
        <w:jc w:val="left"/>
        <w:rPr>
          <w:rFonts w:cs="Arial"/>
          <w:sz w:val="22"/>
          <w:szCs w:val="22"/>
        </w:rPr>
      </w:pPr>
    </w:p>
    <w:p w14:paraId="0F86815F" w14:textId="77777777" w:rsidR="00052EC0" w:rsidRPr="007E5F93" w:rsidRDefault="00052EC0" w:rsidP="00000E1A">
      <w:pPr>
        <w:ind w:left="0" w:right="288"/>
        <w:rPr>
          <w:rFonts w:cs="Arial"/>
          <w:sz w:val="22"/>
          <w:szCs w:val="22"/>
        </w:rPr>
      </w:pPr>
      <w:r w:rsidRPr="007E5F93">
        <w:rPr>
          <w:rFonts w:cs="Arial"/>
          <w:sz w:val="22"/>
          <w:szCs w:val="22"/>
        </w:rPr>
        <w:t xml:space="preserve">The elements of MCD06 Base Rate are </w:t>
      </w:r>
      <w:r w:rsidRPr="007E5F93">
        <w:rPr>
          <w:rFonts w:cs="Arial"/>
          <w:b/>
          <w:bCs/>
          <w:sz w:val="22"/>
          <w:szCs w:val="22"/>
        </w:rPr>
        <w:t xml:space="preserve">Seniority </w:t>
      </w:r>
      <w:r w:rsidRPr="007E5F93">
        <w:rPr>
          <w:rFonts w:cs="Arial"/>
          <w:sz w:val="22"/>
          <w:szCs w:val="22"/>
        </w:rPr>
        <w:t xml:space="preserve">and </w:t>
      </w:r>
      <w:r w:rsidRPr="007E5F93">
        <w:rPr>
          <w:rFonts w:cs="Arial"/>
          <w:b/>
          <w:bCs/>
          <w:sz w:val="22"/>
          <w:szCs w:val="22"/>
        </w:rPr>
        <w:t>Certification Level.</w:t>
      </w:r>
    </w:p>
    <w:p w14:paraId="361DD322" w14:textId="77777777" w:rsidR="00052EC0" w:rsidRPr="007E5F93" w:rsidRDefault="00052EC0" w:rsidP="00000E1A">
      <w:pPr>
        <w:ind w:left="0" w:right="288"/>
        <w:rPr>
          <w:rFonts w:cs="Arial"/>
          <w:sz w:val="22"/>
          <w:szCs w:val="22"/>
        </w:rPr>
      </w:pPr>
    </w:p>
    <w:p w14:paraId="31398CFA" w14:textId="77777777" w:rsidR="00052EC0" w:rsidRPr="007E5F93" w:rsidRDefault="00052EC0" w:rsidP="00C64F27">
      <w:pPr>
        <w:ind w:left="0"/>
        <w:rPr>
          <w:rFonts w:eastAsia="Arial" w:cs="Arial"/>
          <w:color w:val="000000" w:themeColor="text1"/>
          <w:sz w:val="22"/>
          <w:szCs w:val="22"/>
        </w:rPr>
      </w:pPr>
      <w:r w:rsidRPr="007E5F93">
        <w:rPr>
          <w:rFonts w:eastAsia="Arial" w:cs="Arial"/>
          <w:b/>
          <w:bCs/>
          <w:color w:val="000000" w:themeColor="text1"/>
          <w:sz w:val="22"/>
          <w:szCs w:val="22"/>
          <w:u w:val="single"/>
        </w:rPr>
        <w:t>Seniority:</w:t>
      </w:r>
      <w:r w:rsidRPr="007E5F93">
        <w:rPr>
          <w:rFonts w:eastAsia="Arial" w:cs="Arial"/>
          <w:color w:val="000000" w:themeColor="text1"/>
          <w:sz w:val="22"/>
          <w:szCs w:val="22"/>
        </w:rPr>
        <w:t xml:space="preserve">  MCDHH recognizes that interpreter skill level increases with long-term membership in RID or NAD and concomitant continuing education.  Therefore, the MCD06 rate structure contains a system of rewarding years of certification (i.e., "seniority") with raises in compensation rate.  This built-in seniority raise occurs automatically every five years on the anniversary date of the interpreter's certification.  </w:t>
      </w:r>
      <w:r w:rsidRPr="007E5F93">
        <w:rPr>
          <w:rFonts w:eastAsia="Arial" w:cs="Arial"/>
          <w:i/>
          <w:iCs/>
          <w:color w:val="000000" w:themeColor="text1"/>
          <w:sz w:val="22"/>
          <w:szCs w:val="22"/>
        </w:rPr>
        <w:t>Interpreters should notify the Interpreter/CART Referral Service if their seniority-triggered rate increase does not happen automatically.</w:t>
      </w:r>
    </w:p>
    <w:p w14:paraId="07E2338E" w14:textId="77777777" w:rsidR="00052EC0" w:rsidRPr="007E5F93" w:rsidRDefault="00052EC0" w:rsidP="00C64F27">
      <w:pPr>
        <w:ind w:left="0"/>
        <w:rPr>
          <w:rFonts w:eastAsia="Arial" w:cs="Arial"/>
          <w:color w:val="000000" w:themeColor="text1"/>
          <w:sz w:val="22"/>
          <w:szCs w:val="22"/>
        </w:rPr>
      </w:pPr>
    </w:p>
    <w:p w14:paraId="0BE0952C" w14:textId="77777777" w:rsidR="00052EC0" w:rsidRPr="007E5F93" w:rsidRDefault="00052EC0" w:rsidP="00C64F27">
      <w:pPr>
        <w:ind w:left="0"/>
        <w:rPr>
          <w:rFonts w:eastAsia="Arial" w:cs="Arial"/>
          <w:color w:val="000000" w:themeColor="text1"/>
          <w:sz w:val="22"/>
          <w:szCs w:val="22"/>
        </w:rPr>
      </w:pPr>
      <w:r w:rsidRPr="007E5F93">
        <w:rPr>
          <w:rFonts w:eastAsia="Arial" w:cs="Arial"/>
          <w:color w:val="000000" w:themeColor="text1"/>
          <w:sz w:val="22"/>
          <w:szCs w:val="22"/>
        </w:rPr>
        <w:t xml:space="preserve">Seniority is based on the number of years of </w:t>
      </w:r>
      <w:r w:rsidRPr="007E5F93">
        <w:rPr>
          <w:rFonts w:eastAsia="Arial" w:cs="Arial"/>
          <w:color w:val="000000" w:themeColor="text1"/>
          <w:sz w:val="22"/>
          <w:szCs w:val="22"/>
          <w:u w:val="single"/>
        </w:rPr>
        <w:t>continuous</w:t>
      </w:r>
      <w:r w:rsidRPr="007E5F93">
        <w:rPr>
          <w:rFonts w:eastAsia="Arial" w:cs="Arial"/>
          <w:color w:val="000000" w:themeColor="text1"/>
          <w:sz w:val="22"/>
          <w:szCs w:val="22"/>
        </w:rPr>
        <w:t xml:space="preserve"> certification.  Any years where certification has lapsed will not be included in the calculation of seniority.  An interpreter believing that she or he should have the lapsed years counted towards seniority for rate computation purposes may contact the Director of Communication Access Services.  The Director's determination will be final.</w:t>
      </w:r>
    </w:p>
    <w:p w14:paraId="41C77082" w14:textId="77777777" w:rsidR="00052EC0" w:rsidRPr="007E5F93" w:rsidRDefault="00052EC0" w:rsidP="00C64F27">
      <w:pPr>
        <w:ind w:left="0"/>
        <w:rPr>
          <w:rFonts w:eastAsia="Arial" w:cs="Arial"/>
          <w:color w:val="000000" w:themeColor="text1"/>
          <w:sz w:val="22"/>
          <w:szCs w:val="22"/>
        </w:rPr>
      </w:pPr>
    </w:p>
    <w:p w14:paraId="1B33F58F" w14:textId="77777777" w:rsidR="00052EC0" w:rsidRPr="007E5F93" w:rsidRDefault="00052EC0" w:rsidP="00C64F27">
      <w:pPr>
        <w:ind w:left="0"/>
        <w:rPr>
          <w:rFonts w:eastAsia="Arial" w:cs="Arial"/>
          <w:color w:val="000000" w:themeColor="text1"/>
          <w:sz w:val="22"/>
          <w:szCs w:val="22"/>
        </w:rPr>
      </w:pPr>
      <w:r w:rsidRPr="007E5F93">
        <w:rPr>
          <w:rFonts w:eastAsia="Arial" w:cs="Arial"/>
          <w:b/>
          <w:bCs/>
          <w:color w:val="000000" w:themeColor="text1"/>
          <w:sz w:val="22"/>
          <w:szCs w:val="22"/>
          <w:u w:val="single"/>
        </w:rPr>
        <w:t>Certification Level:</w:t>
      </w:r>
      <w:r w:rsidRPr="007E5F93">
        <w:rPr>
          <w:rFonts w:eastAsia="Arial" w:cs="Arial"/>
          <w:color w:val="000000" w:themeColor="text1"/>
          <w:sz w:val="22"/>
          <w:szCs w:val="22"/>
        </w:rPr>
        <w:t xml:space="preserve">  MCDHH recognizes four certification levels:</w:t>
      </w:r>
    </w:p>
    <w:p w14:paraId="3360299F" w14:textId="77777777" w:rsidR="00052EC0" w:rsidRPr="007E5F93" w:rsidRDefault="00052EC0" w:rsidP="001D1A7F">
      <w:pPr>
        <w:pStyle w:val="ListParagraph"/>
        <w:numPr>
          <w:ilvl w:val="0"/>
          <w:numId w:val="68"/>
        </w:numPr>
        <w:spacing w:before="120" w:after="0" w:line="240" w:lineRule="auto"/>
        <w:contextualSpacing w:val="0"/>
        <w:rPr>
          <w:rFonts w:ascii="Arial" w:eastAsia="Arial" w:hAnsi="Arial" w:cs="Arial"/>
          <w:color w:val="000000" w:themeColor="text1"/>
        </w:rPr>
      </w:pPr>
      <w:r w:rsidRPr="007E5F93">
        <w:rPr>
          <w:rFonts w:ascii="Arial" w:eastAsia="Arial" w:hAnsi="Arial" w:cs="Arial"/>
          <w:color w:val="000000" w:themeColor="text1"/>
        </w:rPr>
        <w:t>Fully Certified Sign Language Interpreter / Oral Transliterator (NIC, BEI, CI, CT, NAD III, IV, V, OIC, IV, OIC, OTC, and CSC. CDI and RCS)</w:t>
      </w:r>
    </w:p>
    <w:p w14:paraId="0B2974DC" w14:textId="77777777" w:rsidR="00052EC0" w:rsidRPr="007E5F93" w:rsidRDefault="00052EC0" w:rsidP="001D1A7F">
      <w:pPr>
        <w:pStyle w:val="ListParagraph"/>
        <w:numPr>
          <w:ilvl w:val="0"/>
          <w:numId w:val="68"/>
        </w:numPr>
        <w:spacing w:before="120" w:after="0" w:line="240" w:lineRule="auto"/>
        <w:contextualSpacing w:val="0"/>
        <w:rPr>
          <w:rFonts w:ascii="Arial" w:eastAsia="Arial" w:hAnsi="Arial" w:cs="Arial"/>
          <w:color w:val="000000" w:themeColor="text1"/>
        </w:rPr>
      </w:pPr>
      <w:r w:rsidRPr="007E5F93">
        <w:rPr>
          <w:rFonts w:ascii="Arial" w:eastAsia="Arial" w:hAnsi="Arial" w:cs="Arial"/>
          <w:color w:val="000000" w:themeColor="text1"/>
        </w:rPr>
        <w:t xml:space="preserve">Partially Certified Sign Language Interpreter / Oral Transliterator (IC/TC pr OC pr TC pr </w:t>
      </w:r>
      <w:proofErr w:type="gramStart"/>
      <w:r w:rsidRPr="007E5F93">
        <w:rPr>
          <w:rFonts w:ascii="Arial" w:eastAsia="Arial" w:hAnsi="Arial" w:cs="Arial"/>
          <w:color w:val="000000" w:themeColor="text1"/>
        </w:rPr>
        <w:t>OIC:V</w:t>
      </w:r>
      <w:proofErr w:type="gramEnd"/>
      <w:r w:rsidRPr="007E5F93">
        <w:rPr>
          <w:rFonts w:ascii="Arial" w:eastAsia="Arial" w:hAnsi="Arial" w:cs="Arial"/>
          <w:color w:val="000000" w:themeColor="text1"/>
        </w:rPr>
        <w:t xml:space="preserve"> or OIC:S. any current provisional certification offered by RID)</w:t>
      </w:r>
    </w:p>
    <w:p w14:paraId="5074C2F5" w14:textId="77777777" w:rsidR="00052EC0" w:rsidRPr="007E5F93" w:rsidRDefault="00052EC0" w:rsidP="001D1A7F">
      <w:pPr>
        <w:pStyle w:val="ListParagraph"/>
        <w:numPr>
          <w:ilvl w:val="0"/>
          <w:numId w:val="68"/>
        </w:numPr>
        <w:spacing w:before="120" w:after="0" w:line="240" w:lineRule="auto"/>
        <w:contextualSpacing w:val="0"/>
        <w:rPr>
          <w:rFonts w:ascii="Arial" w:eastAsia="Arial" w:hAnsi="Arial" w:cs="Arial"/>
          <w:color w:val="000000" w:themeColor="text1"/>
        </w:rPr>
      </w:pPr>
      <w:r w:rsidRPr="007E5F93">
        <w:rPr>
          <w:rFonts w:ascii="Arial" w:eastAsia="Arial" w:hAnsi="Arial" w:cs="Arial"/>
          <w:color w:val="000000" w:themeColor="text1"/>
        </w:rPr>
        <w:t>MCDHH Screened Level II (with RID Written Exam)</w:t>
      </w:r>
    </w:p>
    <w:p w14:paraId="2A682332" w14:textId="77777777" w:rsidR="00052EC0" w:rsidRPr="007E5F93" w:rsidRDefault="00052EC0" w:rsidP="001D1A7F">
      <w:pPr>
        <w:pStyle w:val="ListParagraph"/>
        <w:numPr>
          <w:ilvl w:val="0"/>
          <w:numId w:val="68"/>
        </w:numPr>
        <w:spacing w:before="120" w:after="0" w:line="240" w:lineRule="auto"/>
        <w:contextualSpacing w:val="0"/>
        <w:rPr>
          <w:rFonts w:ascii="Arial" w:eastAsia="Arial" w:hAnsi="Arial" w:cs="Arial"/>
          <w:color w:val="000000" w:themeColor="text1"/>
        </w:rPr>
      </w:pPr>
      <w:r w:rsidRPr="007E5F93">
        <w:rPr>
          <w:rFonts w:ascii="Arial" w:eastAsia="Arial" w:hAnsi="Arial" w:cs="Arial"/>
          <w:color w:val="000000" w:themeColor="text1"/>
        </w:rPr>
        <w:t>MCDHH Screened Level I (ASL/spoken English Interpreter, Deaf Interpreter, Oral Transliterator</w:t>
      </w:r>
    </w:p>
    <w:p w14:paraId="781B081B" w14:textId="77777777" w:rsidR="00052EC0" w:rsidRPr="007E5F93" w:rsidRDefault="00052EC0" w:rsidP="00C64F27">
      <w:pPr>
        <w:ind w:left="0"/>
        <w:rPr>
          <w:rFonts w:eastAsia="Arial" w:cs="Arial"/>
          <w:color w:val="000000" w:themeColor="text1"/>
          <w:sz w:val="22"/>
          <w:szCs w:val="22"/>
        </w:rPr>
      </w:pPr>
    </w:p>
    <w:p w14:paraId="4012F6EF" w14:textId="77777777" w:rsidR="00052EC0" w:rsidRPr="007E5F93" w:rsidRDefault="00052EC0">
      <w:pPr>
        <w:ind w:left="0"/>
        <w:rPr>
          <w:rFonts w:eastAsia="Arial" w:cs="Arial"/>
          <w:color w:val="000000" w:themeColor="text1"/>
          <w:sz w:val="22"/>
          <w:szCs w:val="22"/>
        </w:rPr>
      </w:pPr>
      <w:r w:rsidRPr="007E5F93">
        <w:rPr>
          <w:rFonts w:eastAsia="Arial" w:cs="Arial"/>
          <w:color w:val="000000" w:themeColor="text1"/>
          <w:sz w:val="22"/>
          <w:szCs w:val="22"/>
        </w:rPr>
        <w:br w:type="page"/>
      </w:r>
    </w:p>
    <w:p w14:paraId="329803DE" w14:textId="77777777" w:rsidR="00052EC0" w:rsidRPr="00052EC0" w:rsidRDefault="00052EC0" w:rsidP="00052EC0">
      <w:pPr>
        <w:pStyle w:val="Heading1"/>
      </w:pPr>
    </w:p>
    <w:p w14:paraId="0CD93BB6" w14:textId="77777777" w:rsidR="00052EC0" w:rsidRPr="00052EC0" w:rsidRDefault="00052EC0" w:rsidP="00052EC0">
      <w:pPr>
        <w:pStyle w:val="Heading1"/>
      </w:pPr>
      <w:bookmarkStart w:id="37" w:name="_Toc158107741"/>
      <w:r w:rsidRPr="00052EC0">
        <w:t>MCD06 Compensation Structure:  Specialization Surcharges or Add-On Rates and Fees</w:t>
      </w:r>
      <w:bookmarkEnd w:id="37"/>
    </w:p>
    <w:p w14:paraId="04D4635A" w14:textId="77777777" w:rsidR="00052EC0" w:rsidRPr="00052EC0" w:rsidRDefault="00052EC0" w:rsidP="00052EC0">
      <w:pPr>
        <w:pStyle w:val="Heading1"/>
      </w:pPr>
      <w:r w:rsidRPr="00052EC0">
        <w:t xml:space="preserve"> </w:t>
      </w:r>
    </w:p>
    <w:p w14:paraId="62F429F1" w14:textId="77777777" w:rsidR="00052EC0" w:rsidRPr="00052EC0" w:rsidRDefault="00052EC0" w:rsidP="00BC5FE0">
      <w:pPr>
        <w:pStyle w:val="BodyText"/>
        <w:tabs>
          <w:tab w:val="left" w:pos="0"/>
        </w:tabs>
        <w:spacing w:after="0" w:line="240" w:lineRule="auto"/>
        <w:ind w:left="0"/>
        <w:jc w:val="left"/>
        <w:rPr>
          <w:rFonts w:cs="Arial"/>
        </w:rPr>
      </w:pPr>
    </w:p>
    <w:p w14:paraId="63F025C1" w14:textId="77777777" w:rsidR="00052EC0" w:rsidRDefault="00052EC0" w:rsidP="00BC5FE0">
      <w:pPr>
        <w:ind w:left="0" w:right="288"/>
        <w:rPr>
          <w:rFonts w:cs="Arial"/>
        </w:rPr>
      </w:pPr>
    </w:p>
    <w:p w14:paraId="4BF9EFDF" w14:textId="3D78F231" w:rsidR="00052EC0" w:rsidRPr="00052EC0" w:rsidRDefault="00052EC0" w:rsidP="00BC5FE0">
      <w:pPr>
        <w:ind w:left="0" w:right="288"/>
        <w:rPr>
          <w:rFonts w:cs="Arial"/>
        </w:rPr>
      </w:pPr>
      <w:r w:rsidRPr="00052EC0">
        <w:rPr>
          <w:rFonts w:cs="Arial"/>
        </w:rPr>
        <w:t>Certain specialization surcharges or add-on rates and fees may be added to the interpreter’s base rate.  These specialization surcharges include but are not limited to:</w:t>
      </w:r>
    </w:p>
    <w:p w14:paraId="4E741860" w14:textId="0E3C8B6F" w:rsidR="00052EC0" w:rsidRPr="001D1A7F" w:rsidRDefault="00052EC0" w:rsidP="001D1A7F">
      <w:pPr>
        <w:pStyle w:val="ListParagraph"/>
        <w:numPr>
          <w:ilvl w:val="0"/>
          <w:numId w:val="69"/>
        </w:numPr>
        <w:spacing w:before="120" w:after="0" w:line="240" w:lineRule="auto"/>
        <w:ind w:right="288"/>
        <w:contextualSpacing w:val="0"/>
        <w:rPr>
          <w:rFonts w:ascii="Arial" w:hAnsi="Arial" w:cs="Arial"/>
        </w:rPr>
      </w:pPr>
      <w:r w:rsidRPr="001D1A7F">
        <w:rPr>
          <w:rFonts w:ascii="Arial" w:hAnsi="Arial" w:cs="Arial"/>
          <w:b/>
          <w:bCs/>
          <w:i/>
          <w:iCs/>
        </w:rPr>
        <w:t>On-Site / In-Person Assignments Fee</w:t>
      </w:r>
      <w:r w:rsidR="006E5EF7">
        <w:rPr>
          <w:rFonts w:ascii="Arial" w:hAnsi="Arial" w:cs="Arial"/>
          <w:b/>
          <w:bCs/>
          <w:i/>
          <w:iCs/>
        </w:rPr>
        <w:t>.</w:t>
      </w:r>
    </w:p>
    <w:p w14:paraId="56D7F6F6" w14:textId="43BDE030" w:rsidR="00052EC0" w:rsidRPr="001D1A7F" w:rsidRDefault="00052EC0" w:rsidP="001D1A7F">
      <w:pPr>
        <w:pStyle w:val="ListParagraph"/>
        <w:numPr>
          <w:ilvl w:val="0"/>
          <w:numId w:val="69"/>
        </w:numPr>
        <w:spacing w:before="120" w:after="0" w:line="240" w:lineRule="auto"/>
        <w:ind w:right="288"/>
        <w:contextualSpacing w:val="0"/>
        <w:rPr>
          <w:rFonts w:ascii="Arial" w:hAnsi="Arial" w:cs="Arial"/>
        </w:rPr>
      </w:pPr>
      <w:r w:rsidRPr="001D1A7F">
        <w:rPr>
          <w:rFonts w:ascii="Arial" w:hAnsi="Arial" w:cs="Arial"/>
          <w:b/>
          <w:bCs/>
          <w:i/>
          <w:iCs/>
        </w:rPr>
        <w:t xml:space="preserve">MCDHH </w:t>
      </w:r>
      <w:proofErr w:type="spellStart"/>
      <w:r w:rsidRPr="001D1A7F">
        <w:rPr>
          <w:rFonts w:ascii="Arial" w:hAnsi="Arial" w:cs="Arial"/>
          <w:b/>
          <w:bCs/>
          <w:i/>
          <w:iCs/>
        </w:rPr>
        <w:t>DeafBlind</w:t>
      </w:r>
      <w:proofErr w:type="spellEnd"/>
      <w:r w:rsidRPr="001D1A7F">
        <w:rPr>
          <w:rFonts w:ascii="Arial" w:hAnsi="Arial" w:cs="Arial"/>
          <w:b/>
          <w:bCs/>
          <w:i/>
          <w:iCs/>
        </w:rPr>
        <w:t xml:space="preserve"> Approved - </w:t>
      </w:r>
      <w:r w:rsidRPr="001D1A7F">
        <w:rPr>
          <w:rFonts w:ascii="Arial" w:eastAsia="Arial" w:hAnsi="Arial" w:cs="Arial"/>
          <w:color w:val="000000" w:themeColor="text1"/>
        </w:rPr>
        <w:t xml:space="preserve">rate in situations when the interpreter provides a method of interpretation requiring ongoing physical contact for the purpose of providing communication access.  Such methods include but are not limited to tactile signing, pro-tactile, Haptics, tracking, print on palm, Rochester Method, </w:t>
      </w:r>
      <w:proofErr w:type="spellStart"/>
      <w:r w:rsidRPr="001D1A7F">
        <w:rPr>
          <w:rFonts w:ascii="Arial" w:eastAsia="Arial" w:hAnsi="Arial" w:cs="Arial"/>
          <w:color w:val="000000" w:themeColor="text1"/>
        </w:rPr>
        <w:t>Lorm</w:t>
      </w:r>
      <w:proofErr w:type="spellEnd"/>
      <w:r w:rsidRPr="001D1A7F">
        <w:rPr>
          <w:rFonts w:ascii="Arial" w:eastAsia="Arial" w:hAnsi="Arial" w:cs="Arial"/>
          <w:color w:val="000000" w:themeColor="text1"/>
        </w:rPr>
        <w:t xml:space="preserve"> Method, and </w:t>
      </w:r>
      <w:proofErr w:type="spellStart"/>
      <w:r w:rsidRPr="001D1A7F">
        <w:rPr>
          <w:rFonts w:ascii="Arial" w:eastAsia="Arial" w:hAnsi="Arial" w:cs="Arial"/>
          <w:color w:val="000000" w:themeColor="text1"/>
        </w:rPr>
        <w:t>Tadoma</w:t>
      </w:r>
      <w:proofErr w:type="spellEnd"/>
      <w:r w:rsidRPr="001D1A7F">
        <w:rPr>
          <w:rFonts w:ascii="Arial" w:eastAsia="Arial" w:hAnsi="Arial" w:cs="Arial"/>
          <w:color w:val="000000" w:themeColor="text1"/>
        </w:rPr>
        <w:t xml:space="preserve"> Method; close visual signing is not eligible for the </w:t>
      </w:r>
      <w:proofErr w:type="spellStart"/>
      <w:r w:rsidRPr="001D1A7F">
        <w:rPr>
          <w:rFonts w:ascii="Arial" w:eastAsia="Arial" w:hAnsi="Arial" w:cs="Arial"/>
          <w:color w:val="000000" w:themeColor="text1"/>
        </w:rPr>
        <w:t>DeafBlind</w:t>
      </w:r>
      <w:proofErr w:type="spellEnd"/>
      <w:r w:rsidRPr="001D1A7F">
        <w:rPr>
          <w:rFonts w:ascii="Arial" w:eastAsia="Arial" w:hAnsi="Arial" w:cs="Arial"/>
          <w:color w:val="000000" w:themeColor="text1"/>
        </w:rPr>
        <w:t xml:space="preserve"> differential.    Information on consumers requiring </w:t>
      </w:r>
      <w:proofErr w:type="spellStart"/>
      <w:r w:rsidRPr="001D1A7F">
        <w:rPr>
          <w:rFonts w:ascii="Arial" w:eastAsia="Arial" w:hAnsi="Arial" w:cs="Arial"/>
          <w:color w:val="000000" w:themeColor="text1"/>
        </w:rPr>
        <w:t>DeafBlind</w:t>
      </w:r>
      <w:proofErr w:type="spellEnd"/>
      <w:r w:rsidRPr="001D1A7F">
        <w:rPr>
          <w:rFonts w:ascii="Arial" w:eastAsia="Arial" w:hAnsi="Arial" w:cs="Arial"/>
          <w:color w:val="000000" w:themeColor="text1"/>
        </w:rPr>
        <w:t xml:space="preserve"> interpreting is gathered from the Consumer Profile and the Massachusetts Commission for the Blind.  Data on interpreters qualified to provide these types of </w:t>
      </w:r>
      <w:proofErr w:type="spellStart"/>
      <w:r w:rsidRPr="001D1A7F">
        <w:rPr>
          <w:rFonts w:ascii="Arial" w:eastAsia="Arial" w:hAnsi="Arial" w:cs="Arial"/>
          <w:color w:val="000000" w:themeColor="text1"/>
        </w:rPr>
        <w:t>DeafBlind</w:t>
      </w:r>
      <w:proofErr w:type="spellEnd"/>
      <w:r w:rsidRPr="001D1A7F">
        <w:rPr>
          <w:rFonts w:ascii="Arial" w:eastAsia="Arial" w:hAnsi="Arial" w:cs="Arial"/>
          <w:color w:val="000000" w:themeColor="text1"/>
        </w:rPr>
        <w:t xml:space="preserve"> interpreting is taken from the Interpreter Data Sheet.  Close visual signing is not eligible for the </w:t>
      </w:r>
      <w:proofErr w:type="spellStart"/>
      <w:r w:rsidRPr="001D1A7F">
        <w:rPr>
          <w:rFonts w:ascii="Arial" w:eastAsia="Arial" w:hAnsi="Arial" w:cs="Arial"/>
          <w:color w:val="000000" w:themeColor="text1"/>
        </w:rPr>
        <w:t>DeafBlind</w:t>
      </w:r>
      <w:proofErr w:type="spellEnd"/>
      <w:r w:rsidRPr="001D1A7F">
        <w:rPr>
          <w:rFonts w:ascii="Arial" w:eastAsia="Arial" w:hAnsi="Arial" w:cs="Arial"/>
          <w:color w:val="000000" w:themeColor="text1"/>
        </w:rPr>
        <w:t xml:space="preserve"> differential.  Instead, close visual signing is eligible for a “close vision approved” addition to the interpreter’s base hourly rate when interpreters are booked to provide this type of interpretation</w:t>
      </w:r>
      <w:r w:rsidR="006E5EF7">
        <w:rPr>
          <w:rFonts w:ascii="Arial" w:eastAsia="Arial" w:hAnsi="Arial" w:cs="Arial"/>
          <w:color w:val="000000" w:themeColor="text1"/>
        </w:rPr>
        <w:t>.</w:t>
      </w:r>
    </w:p>
    <w:p w14:paraId="362A1E46" w14:textId="664E7A7C" w:rsidR="00052EC0" w:rsidRPr="001D1A7F" w:rsidRDefault="00052EC0" w:rsidP="001D1A7F">
      <w:pPr>
        <w:pStyle w:val="ListParagraph"/>
        <w:numPr>
          <w:ilvl w:val="0"/>
          <w:numId w:val="69"/>
        </w:numPr>
        <w:spacing w:before="120" w:after="0" w:line="240" w:lineRule="auto"/>
        <w:ind w:right="288"/>
        <w:contextualSpacing w:val="0"/>
        <w:rPr>
          <w:rFonts w:ascii="Arial" w:hAnsi="Arial" w:cs="Arial"/>
        </w:rPr>
      </w:pPr>
      <w:r w:rsidRPr="001D1A7F">
        <w:rPr>
          <w:rFonts w:ascii="Arial" w:hAnsi="Arial" w:cs="Arial"/>
          <w:b/>
          <w:bCs/>
          <w:i/>
          <w:iCs/>
        </w:rPr>
        <w:t>MCDHH Trilingual Approved –</w:t>
      </w:r>
      <w:r w:rsidRPr="001D1A7F">
        <w:rPr>
          <w:rFonts w:ascii="Arial" w:hAnsi="Arial" w:cs="Arial"/>
        </w:rPr>
        <w:t xml:space="preserve"> Applies to those who have completed an approved Trilingual training</w:t>
      </w:r>
      <w:r w:rsidR="006E5EF7">
        <w:rPr>
          <w:rFonts w:ascii="Arial" w:hAnsi="Arial" w:cs="Arial"/>
        </w:rPr>
        <w:t>.</w:t>
      </w:r>
    </w:p>
    <w:p w14:paraId="08D83448" w14:textId="6BBDDA36" w:rsidR="00052EC0" w:rsidRPr="001D1A7F" w:rsidRDefault="00052EC0" w:rsidP="001D1A7F">
      <w:pPr>
        <w:pStyle w:val="ListParagraph"/>
        <w:numPr>
          <w:ilvl w:val="0"/>
          <w:numId w:val="69"/>
        </w:numPr>
        <w:spacing w:before="120" w:after="0" w:line="240" w:lineRule="auto"/>
        <w:ind w:right="288"/>
        <w:contextualSpacing w:val="0"/>
        <w:rPr>
          <w:rFonts w:ascii="Arial" w:hAnsi="Arial" w:cs="Arial"/>
        </w:rPr>
      </w:pPr>
      <w:r w:rsidRPr="001D1A7F">
        <w:rPr>
          <w:rFonts w:ascii="Arial" w:hAnsi="Arial" w:cs="Arial"/>
          <w:b/>
          <w:bCs/>
          <w:i/>
          <w:iCs/>
        </w:rPr>
        <w:t>Trilingual Interpreter Certified –</w:t>
      </w:r>
      <w:r w:rsidRPr="001D1A7F">
        <w:rPr>
          <w:rFonts w:ascii="Arial" w:hAnsi="Arial" w:cs="Arial"/>
        </w:rPr>
        <w:t xml:space="preserve"> Applies to those who hold the Trilingual Certification, master or advanced, from BEI.  The language triad is ASL, spoken English, and spoken Spanish</w:t>
      </w:r>
      <w:r w:rsidR="006E5EF7">
        <w:rPr>
          <w:rFonts w:ascii="Arial" w:hAnsi="Arial" w:cs="Arial"/>
        </w:rPr>
        <w:t>.</w:t>
      </w:r>
    </w:p>
    <w:p w14:paraId="695A6141" w14:textId="6D692A6C" w:rsidR="00052EC0" w:rsidRPr="001D1A7F" w:rsidRDefault="00052EC0" w:rsidP="001D1A7F">
      <w:pPr>
        <w:pStyle w:val="ListParagraph"/>
        <w:numPr>
          <w:ilvl w:val="0"/>
          <w:numId w:val="69"/>
        </w:numPr>
        <w:spacing w:before="120" w:after="0" w:line="240" w:lineRule="auto"/>
        <w:ind w:right="288"/>
        <w:contextualSpacing w:val="0"/>
        <w:rPr>
          <w:rFonts w:ascii="Arial" w:hAnsi="Arial" w:cs="Arial"/>
        </w:rPr>
      </w:pPr>
      <w:r w:rsidRPr="001D1A7F">
        <w:rPr>
          <w:rFonts w:ascii="Arial" w:hAnsi="Arial" w:cs="Arial"/>
          <w:b/>
          <w:bCs/>
          <w:i/>
          <w:iCs/>
        </w:rPr>
        <w:t>ASL / Spoken English Court / Legal Approved</w:t>
      </w:r>
      <w:r w:rsidR="006E5EF7">
        <w:rPr>
          <w:rFonts w:ascii="Arial" w:hAnsi="Arial" w:cs="Arial"/>
          <w:b/>
          <w:bCs/>
          <w:i/>
          <w:iCs/>
        </w:rPr>
        <w:t>.</w:t>
      </w:r>
    </w:p>
    <w:p w14:paraId="4B51F62B" w14:textId="768D6525" w:rsidR="00052EC0" w:rsidRPr="001D1A7F" w:rsidRDefault="00052EC0" w:rsidP="001D1A7F">
      <w:pPr>
        <w:pStyle w:val="ListParagraph"/>
        <w:numPr>
          <w:ilvl w:val="0"/>
          <w:numId w:val="69"/>
        </w:numPr>
        <w:spacing w:before="120" w:after="0" w:line="240" w:lineRule="auto"/>
        <w:ind w:right="288"/>
        <w:contextualSpacing w:val="0"/>
        <w:rPr>
          <w:rFonts w:ascii="Arial" w:hAnsi="Arial" w:cs="Arial"/>
        </w:rPr>
      </w:pPr>
      <w:r w:rsidRPr="001D1A7F">
        <w:rPr>
          <w:rFonts w:ascii="Arial" w:hAnsi="Arial" w:cs="Arial"/>
          <w:b/>
          <w:bCs/>
          <w:i/>
          <w:iCs/>
        </w:rPr>
        <w:t>Deaf Interpreters Court / Legal Approved</w:t>
      </w:r>
      <w:r w:rsidR="006E5EF7">
        <w:rPr>
          <w:rFonts w:ascii="Arial" w:hAnsi="Arial" w:cs="Arial"/>
          <w:b/>
          <w:bCs/>
          <w:i/>
          <w:iCs/>
        </w:rPr>
        <w:t>.</w:t>
      </w:r>
    </w:p>
    <w:p w14:paraId="225DBD9E" w14:textId="296E3CA5" w:rsidR="00052EC0" w:rsidRDefault="00052EC0" w:rsidP="001D1A7F">
      <w:pPr>
        <w:pStyle w:val="ListParagraph"/>
        <w:numPr>
          <w:ilvl w:val="0"/>
          <w:numId w:val="69"/>
        </w:numPr>
        <w:spacing w:before="120" w:after="0" w:line="240" w:lineRule="auto"/>
        <w:ind w:right="288"/>
        <w:contextualSpacing w:val="0"/>
        <w:rPr>
          <w:rFonts w:ascii="Arial" w:hAnsi="Arial" w:cs="Arial"/>
        </w:rPr>
      </w:pPr>
      <w:r w:rsidRPr="001D1A7F">
        <w:rPr>
          <w:rFonts w:ascii="Arial" w:hAnsi="Arial" w:cs="Arial"/>
          <w:b/>
          <w:bCs/>
          <w:i/>
          <w:iCs/>
        </w:rPr>
        <w:t xml:space="preserve">International Sign (IS) Accreditation - </w:t>
      </w:r>
      <w:r w:rsidRPr="001D1A7F">
        <w:rPr>
          <w:rFonts w:ascii="Arial" w:hAnsi="Arial" w:cs="Arial"/>
        </w:rPr>
        <w:t>Applies to those who are a WFD-WASLI Accredited IS Interpreter (from one Sign Language to another Sign Language)</w:t>
      </w:r>
      <w:r w:rsidR="006E5EF7">
        <w:rPr>
          <w:rFonts w:ascii="Arial" w:hAnsi="Arial" w:cs="Arial"/>
        </w:rPr>
        <w:t>.</w:t>
      </w:r>
    </w:p>
    <w:p w14:paraId="3495DD0C" w14:textId="77777777" w:rsidR="00860313" w:rsidRDefault="00860313" w:rsidP="00860313">
      <w:pPr>
        <w:spacing w:before="120"/>
        <w:ind w:left="360" w:right="288"/>
        <w:rPr>
          <w:sz w:val="26"/>
          <w:szCs w:val="26"/>
        </w:rPr>
      </w:pPr>
    </w:p>
    <w:p w14:paraId="13E0B9A9" w14:textId="4A9D074A" w:rsidR="00860313" w:rsidRPr="00860313" w:rsidRDefault="00860313" w:rsidP="00860313">
      <w:pPr>
        <w:spacing w:before="120"/>
        <w:ind w:left="360" w:right="288"/>
        <w:rPr>
          <w:rFonts w:cs="Arial"/>
          <w:sz w:val="22"/>
          <w:szCs w:val="22"/>
        </w:rPr>
      </w:pPr>
      <w:r w:rsidRPr="00860313">
        <w:rPr>
          <w:sz w:val="22"/>
          <w:szCs w:val="22"/>
        </w:rPr>
        <w:t xml:space="preserve">Please </w:t>
      </w:r>
      <w:proofErr w:type="gramStart"/>
      <w:r w:rsidRPr="00860313">
        <w:rPr>
          <w:sz w:val="22"/>
          <w:szCs w:val="22"/>
        </w:rPr>
        <w:t>note:</w:t>
      </w:r>
      <w:proofErr w:type="gramEnd"/>
      <w:r w:rsidRPr="00860313">
        <w:rPr>
          <w:sz w:val="22"/>
          <w:szCs w:val="22"/>
        </w:rPr>
        <w:t xml:space="preserve"> additional add-on rates and fees may be added from time to time.  Interpreters and other MCD06 users should check MCDHH’s web site and COMMBUYS </w:t>
      </w:r>
      <w:r>
        <w:rPr>
          <w:sz w:val="22"/>
          <w:szCs w:val="22"/>
        </w:rPr>
        <w:t xml:space="preserve">on a regular basis </w:t>
      </w:r>
      <w:r w:rsidRPr="00860313">
        <w:rPr>
          <w:sz w:val="22"/>
          <w:szCs w:val="22"/>
        </w:rPr>
        <w:t>for announcements.</w:t>
      </w:r>
    </w:p>
    <w:p w14:paraId="014022C1" w14:textId="77777777" w:rsidR="00052EC0" w:rsidRPr="00860313" w:rsidRDefault="00052EC0" w:rsidP="00BC5FE0">
      <w:pPr>
        <w:ind w:left="0" w:right="288"/>
        <w:rPr>
          <w:rFonts w:cs="Arial"/>
          <w:sz w:val="22"/>
          <w:szCs w:val="22"/>
        </w:rPr>
      </w:pPr>
    </w:p>
    <w:p w14:paraId="1481FD1D" w14:textId="549A14E7" w:rsidR="007E5F93" w:rsidRDefault="007E5F93">
      <w:pPr>
        <w:ind w:left="0"/>
        <w:rPr>
          <w:rFonts w:eastAsia="Arial" w:cs="Arial"/>
          <w:color w:val="000000" w:themeColor="text1"/>
        </w:rPr>
      </w:pPr>
      <w:r>
        <w:rPr>
          <w:rFonts w:eastAsia="Arial" w:cs="Arial"/>
          <w:color w:val="000000" w:themeColor="text1"/>
        </w:rPr>
        <w:br w:type="page"/>
      </w:r>
    </w:p>
    <w:p w14:paraId="71F747B6" w14:textId="77777777" w:rsidR="007E5F93" w:rsidRPr="004F5CBD" w:rsidRDefault="007E5F93" w:rsidP="007E5F93">
      <w:pPr>
        <w:pStyle w:val="Heading1"/>
      </w:pPr>
    </w:p>
    <w:p w14:paraId="36870AA7" w14:textId="77777777" w:rsidR="007E5F93" w:rsidRPr="004F5CBD" w:rsidRDefault="007E5F93" w:rsidP="007E5F93">
      <w:pPr>
        <w:pStyle w:val="Heading1"/>
      </w:pPr>
      <w:bookmarkStart w:id="38" w:name="_Toc158107742"/>
      <w:r>
        <w:t>Billing by Vendors: Guidance on Late Penalty Interest and Late Fees</w:t>
      </w:r>
      <w:bookmarkEnd w:id="38"/>
    </w:p>
    <w:p w14:paraId="75B0825B" w14:textId="77777777" w:rsidR="007E5F93" w:rsidRPr="004F5CBD" w:rsidRDefault="007E5F93" w:rsidP="007E5F93">
      <w:pPr>
        <w:pStyle w:val="Heading1"/>
      </w:pPr>
      <w:r w:rsidRPr="004F5CBD">
        <w:t xml:space="preserve"> </w:t>
      </w:r>
    </w:p>
    <w:p w14:paraId="0F85C729" w14:textId="77777777" w:rsidR="007E5F93" w:rsidRDefault="007E5F93" w:rsidP="007E5F93">
      <w:pPr>
        <w:ind w:left="0"/>
        <w:rPr>
          <w:rFonts w:cs="Arial"/>
          <w:sz w:val="22"/>
          <w:szCs w:val="22"/>
        </w:rPr>
      </w:pPr>
    </w:p>
    <w:p w14:paraId="1A362B2A" w14:textId="77777777" w:rsidR="007E5F93" w:rsidRPr="007E5F93" w:rsidRDefault="007E5F93" w:rsidP="007E5F93">
      <w:pPr>
        <w:ind w:left="0"/>
        <w:rPr>
          <w:rFonts w:cs="Arial"/>
          <w:sz w:val="22"/>
          <w:szCs w:val="22"/>
        </w:rPr>
      </w:pPr>
    </w:p>
    <w:p w14:paraId="2B22B7BC" w14:textId="77777777" w:rsidR="007E5F93" w:rsidRPr="007E5F93" w:rsidRDefault="007E5F93" w:rsidP="007E5F93">
      <w:pPr>
        <w:ind w:left="0"/>
        <w:rPr>
          <w:rFonts w:cs="Arial"/>
          <w:color w:val="000000"/>
          <w:sz w:val="22"/>
          <w:szCs w:val="22"/>
        </w:rPr>
      </w:pPr>
      <w:r w:rsidRPr="007E5F93">
        <w:rPr>
          <w:rFonts w:cs="Arial"/>
          <w:color w:val="000000"/>
          <w:sz w:val="22"/>
          <w:szCs w:val="22"/>
        </w:rPr>
        <w:t xml:space="preserve">Timely bill paying is an important element of the partnership between Commonwealth agencies and their vendors. It is the policy of the Commonwealth and MCDHH to pay all valid, approved invoices no earlier than required by the applicable statute and to take advantage of discounts offered and available.  Doing so is a cornerstone in effective cash management. </w:t>
      </w:r>
    </w:p>
    <w:p w14:paraId="6DEF7A17" w14:textId="77777777" w:rsidR="007E5F93" w:rsidRPr="007E5F93" w:rsidRDefault="007E5F93" w:rsidP="007E5F93">
      <w:pPr>
        <w:ind w:left="0"/>
        <w:rPr>
          <w:rFonts w:cs="Arial"/>
          <w:color w:val="000000"/>
          <w:sz w:val="22"/>
          <w:szCs w:val="22"/>
        </w:rPr>
      </w:pPr>
    </w:p>
    <w:p w14:paraId="172BB98C" w14:textId="77777777" w:rsidR="007E5F93" w:rsidRPr="007E5F93" w:rsidRDefault="007E5F93" w:rsidP="007E5F93">
      <w:pPr>
        <w:ind w:left="0"/>
        <w:rPr>
          <w:rFonts w:cs="Arial"/>
          <w:color w:val="000000"/>
          <w:sz w:val="22"/>
          <w:szCs w:val="22"/>
        </w:rPr>
      </w:pPr>
      <w:r w:rsidRPr="007E5F93">
        <w:rPr>
          <w:rFonts w:cs="Arial"/>
          <w:color w:val="000000"/>
          <w:sz w:val="22"/>
          <w:szCs w:val="22"/>
        </w:rPr>
        <w:t xml:space="preserve">If a vendor / contractor has provided services in accordance with the relevant contract (in this case, MCD06 for interpreters or transliterators or MCD08 for CART Captioners), has properly submitted an invoice, and the invoice is not paid timely within 45 days, the vendor / contractor may bill for interest.  The applicable regulations and statutes covering </w:t>
      </w:r>
      <w:r w:rsidRPr="007E5F93">
        <w:rPr>
          <w:rFonts w:cs="Arial"/>
          <w:b/>
          <w:bCs/>
          <w:i/>
          <w:iCs/>
          <w:color w:val="000000"/>
          <w:sz w:val="22"/>
          <w:szCs w:val="22"/>
        </w:rPr>
        <w:t xml:space="preserve">late penalty interest </w:t>
      </w:r>
      <w:r w:rsidRPr="007E5F93">
        <w:rPr>
          <w:rFonts w:cs="Arial"/>
          <w:color w:val="000000"/>
          <w:sz w:val="22"/>
          <w:szCs w:val="22"/>
        </w:rPr>
        <w:t>are 815 CMR 4.06; G.L. c. 29, § 20C and G.L. c. 29, § 29C.</w:t>
      </w:r>
    </w:p>
    <w:p w14:paraId="0379E6A3" w14:textId="77777777" w:rsidR="007E5F93" w:rsidRPr="007E5F93" w:rsidRDefault="007E5F93" w:rsidP="007E5F93">
      <w:pPr>
        <w:ind w:left="0"/>
        <w:rPr>
          <w:rFonts w:cs="Arial"/>
          <w:color w:val="000000"/>
          <w:sz w:val="22"/>
          <w:szCs w:val="22"/>
        </w:rPr>
      </w:pPr>
      <w:r w:rsidRPr="007E5F93">
        <w:rPr>
          <w:rFonts w:cs="Arial"/>
          <w:color w:val="000000"/>
          <w:sz w:val="22"/>
          <w:szCs w:val="22"/>
        </w:rPr>
        <w:t xml:space="preserve"> </w:t>
      </w:r>
    </w:p>
    <w:p w14:paraId="7691A638" w14:textId="77777777" w:rsidR="007E5F93" w:rsidRPr="007E5F93" w:rsidRDefault="007E5F93" w:rsidP="007E5F93">
      <w:pPr>
        <w:ind w:left="0"/>
        <w:rPr>
          <w:rFonts w:cs="Arial"/>
          <w:color w:val="000000"/>
          <w:sz w:val="22"/>
          <w:szCs w:val="22"/>
        </w:rPr>
      </w:pPr>
      <w:r w:rsidRPr="007E5F93">
        <w:rPr>
          <w:rFonts w:cs="Arial"/>
          <w:color w:val="000000"/>
          <w:sz w:val="22"/>
          <w:szCs w:val="22"/>
        </w:rPr>
        <w:t xml:space="preserve">Procedures for billing MCDHH for </w:t>
      </w:r>
      <w:r w:rsidRPr="007E5F93">
        <w:rPr>
          <w:rFonts w:cs="Arial"/>
          <w:b/>
          <w:bCs/>
          <w:color w:val="000000"/>
          <w:sz w:val="22"/>
          <w:szCs w:val="22"/>
        </w:rPr>
        <w:t>Late Penalty Interest</w:t>
      </w:r>
      <w:r w:rsidRPr="007E5F93">
        <w:rPr>
          <w:rFonts w:cs="Arial"/>
          <w:color w:val="000000"/>
          <w:sz w:val="22"/>
          <w:szCs w:val="22"/>
        </w:rPr>
        <w:t xml:space="preserve"> are contained in 815 CMR 4.00.  In short:</w:t>
      </w:r>
    </w:p>
    <w:p w14:paraId="4CA2BC96" w14:textId="77777777" w:rsidR="007E5F93" w:rsidRPr="007E5F93" w:rsidRDefault="007E5F93" w:rsidP="007E5F93">
      <w:pPr>
        <w:pStyle w:val="ListParagraph"/>
        <w:numPr>
          <w:ilvl w:val="0"/>
          <w:numId w:val="71"/>
        </w:numPr>
        <w:spacing w:before="120" w:after="0" w:line="240" w:lineRule="auto"/>
        <w:contextualSpacing w:val="0"/>
        <w:rPr>
          <w:rFonts w:ascii="Arial" w:hAnsi="Arial" w:cs="Arial"/>
          <w:color w:val="000000"/>
        </w:rPr>
      </w:pPr>
      <w:r w:rsidRPr="007E5F93">
        <w:rPr>
          <w:rFonts w:ascii="Arial" w:hAnsi="Arial" w:cs="Arial"/>
          <w:color w:val="000000"/>
        </w:rPr>
        <w:t>The “clock” starts when MCDHH receives a correctly created invoice for an interpreting or CART Captioning job.  Payment is due to the interpreter or CART Captioner in 45 days.</w:t>
      </w:r>
    </w:p>
    <w:p w14:paraId="1A29A547" w14:textId="77777777" w:rsidR="007E5F93" w:rsidRPr="007E5F93" w:rsidRDefault="007E5F93" w:rsidP="007E5F93">
      <w:pPr>
        <w:pStyle w:val="ListParagraph"/>
        <w:numPr>
          <w:ilvl w:val="0"/>
          <w:numId w:val="71"/>
        </w:numPr>
        <w:spacing w:before="120" w:after="0" w:line="240" w:lineRule="auto"/>
        <w:contextualSpacing w:val="0"/>
        <w:rPr>
          <w:rFonts w:ascii="Arial" w:hAnsi="Arial" w:cs="Arial"/>
          <w:color w:val="000000"/>
        </w:rPr>
      </w:pPr>
      <w:r w:rsidRPr="007E5F93">
        <w:rPr>
          <w:rFonts w:ascii="Arial" w:hAnsi="Arial" w:cs="Arial"/>
          <w:color w:val="000000"/>
        </w:rPr>
        <w:t>If payment has not been received by 60 days, the interpreter or CART Captioner may make a demand for Late Penalty Interest in accordance with 815 CMR 4.05 (9).</w:t>
      </w:r>
    </w:p>
    <w:p w14:paraId="4AB66604" w14:textId="77777777" w:rsidR="007E5F93" w:rsidRPr="007E5F93" w:rsidRDefault="007E5F93" w:rsidP="007E5F93">
      <w:pPr>
        <w:pStyle w:val="ListParagraph"/>
        <w:numPr>
          <w:ilvl w:val="0"/>
          <w:numId w:val="71"/>
        </w:numPr>
        <w:spacing w:before="120" w:after="0" w:line="240" w:lineRule="auto"/>
        <w:contextualSpacing w:val="0"/>
        <w:rPr>
          <w:rFonts w:ascii="Arial" w:hAnsi="Arial" w:cs="Arial"/>
        </w:rPr>
      </w:pPr>
      <w:r w:rsidRPr="007E5F93">
        <w:rPr>
          <w:rFonts w:ascii="Arial" w:hAnsi="Arial" w:cs="Arial"/>
        </w:rPr>
        <w:t xml:space="preserve">The amount of penalty interest shall be computed as follows: The payment due under the original invoice, multiplied by the number of days between the contract payment date and the date upon which the payment was </w:t>
      </w:r>
      <w:proofErr w:type="gramStart"/>
      <w:r w:rsidRPr="007E5F93">
        <w:rPr>
          <w:rFonts w:ascii="Arial" w:hAnsi="Arial" w:cs="Arial"/>
        </w:rPr>
        <w:t>actually scheduled</w:t>
      </w:r>
      <w:proofErr w:type="gramEnd"/>
      <w:r w:rsidRPr="007E5F93">
        <w:rPr>
          <w:rFonts w:ascii="Arial" w:hAnsi="Arial" w:cs="Arial"/>
        </w:rPr>
        <w:t>, multiplied by the daily interest rate as set by the Commissioner of Administration and Finance.  This methodology appears in 815 CMR 4.06 (4).</w:t>
      </w:r>
    </w:p>
    <w:p w14:paraId="52747D65" w14:textId="77777777" w:rsidR="007E5F93" w:rsidRPr="007E5F93" w:rsidRDefault="007E5F93" w:rsidP="007E5F93">
      <w:pPr>
        <w:ind w:left="0"/>
        <w:rPr>
          <w:rFonts w:cs="Arial"/>
          <w:sz w:val="22"/>
          <w:szCs w:val="22"/>
        </w:rPr>
      </w:pPr>
    </w:p>
    <w:p w14:paraId="59FB72A4" w14:textId="77777777" w:rsidR="007E5F93" w:rsidRPr="007E5F93" w:rsidRDefault="007E5F93" w:rsidP="007E5F93">
      <w:pPr>
        <w:ind w:left="0"/>
        <w:rPr>
          <w:rFonts w:cs="Arial"/>
          <w:sz w:val="22"/>
          <w:szCs w:val="22"/>
        </w:rPr>
      </w:pPr>
      <w:r w:rsidRPr="007E5F93">
        <w:rPr>
          <w:rFonts w:cs="Arial"/>
          <w:sz w:val="22"/>
          <w:szCs w:val="22"/>
        </w:rPr>
        <w:t xml:space="preserve">The use of </w:t>
      </w:r>
      <w:r w:rsidRPr="007E5F93">
        <w:rPr>
          <w:rFonts w:cs="Arial"/>
          <w:b/>
          <w:bCs/>
          <w:sz w:val="22"/>
          <w:szCs w:val="22"/>
        </w:rPr>
        <w:t xml:space="preserve">Late Fees </w:t>
      </w:r>
      <w:r w:rsidRPr="007E5F93">
        <w:rPr>
          <w:rFonts w:cs="Arial"/>
          <w:sz w:val="22"/>
          <w:szCs w:val="22"/>
        </w:rPr>
        <w:t>by MCD06 interpreters and transliterators or MD08 CART Captioners is prohibited by Comptroller’s Office regulations.</w:t>
      </w:r>
    </w:p>
    <w:p w14:paraId="3620B7A3" w14:textId="77777777" w:rsidR="00052EC0" w:rsidRPr="007E5F93" w:rsidRDefault="00052EC0" w:rsidP="00C64F27">
      <w:pPr>
        <w:ind w:left="0"/>
        <w:rPr>
          <w:rFonts w:eastAsia="Arial" w:cs="Arial"/>
          <w:color w:val="000000" w:themeColor="text1"/>
          <w:sz w:val="22"/>
          <w:szCs w:val="22"/>
        </w:rPr>
      </w:pPr>
    </w:p>
    <w:p w14:paraId="59D80173" w14:textId="77777777" w:rsidR="00052EC0" w:rsidRPr="007E5F93" w:rsidRDefault="00052EC0" w:rsidP="00000E1A">
      <w:pPr>
        <w:pStyle w:val="BodyText"/>
        <w:tabs>
          <w:tab w:val="left" w:pos="0"/>
        </w:tabs>
        <w:spacing w:after="0" w:line="240" w:lineRule="auto"/>
        <w:ind w:left="0"/>
        <w:jc w:val="left"/>
        <w:rPr>
          <w:rFonts w:cs="Arial"/>
          <w:sz w:val="22"/>
          <w:szCs w:val="22"/>
        </w:rPr>
      </w:pPr>
    </w:p>
    <w:p w14:paraId="4EBC7BCB" w14:textId="77777777" w:rsidR="00052EC0" w:rsidRPr="00052EC0" w:rsidRDefault="00052EC0" w:rsidP="00017179">
      <w:pPr>
        <w:pStyle w:val="BodyText"/>
        <w:tabs>
          <w:tab w:val="left" w:pos="0"/>
        </w:tabs>
        <w:spacing w:after="0" w:line="240" w:lineRule="auto"/>
        <w:ind w:left="0" w:right="288"/>
        <w:jc w:val="left"/>
        <w:rPr>
          <w:rFonts w:cs="Arial"/>
        </w:rPr>
      </w:pPr>
    </w:p>
    <w:p w14:paraId="52C854A7" w14:textId="63708D0D" w:rsidR="00052EC0" w:rsidRDefault="00052EC0">
      <w:pPr>
        <w:ind w:left="0"/>
        <w:rPr>
          <w:rFonts w:cs="Arial"/>
          <w:b/>
          <w:i/>
        </w:rPr>
      </w:pPr>
      <w:r>
        <w:rPr>
          <w:rFonts w:cs="Arial"/>
          <w:b/>
          <w:i/>
        </w:rPr>
        <w:br w:type="page"/>
      </w:r>
    </w:p>
    <w:p w14:paraId="3E3F51A0" w14:textId="77777777" w:rsidR="001B24F1" w:rsidRDefault="001B24F1" w:rsidP="00052EC0">
      <w:pPr>
        <w:pStyle w:val="Heading1"/>
      </w:pPr>
    </w:p>
    <w:p w14:paraId="1E2B338E" w14:textId="63FE1054" w:rsidR="001B24F1" w:rsidRDefault="00AF257D" w:rsidP="00052EC0">
      <w:pPr>
        <w:pStyle w:val="Heading1"/>
      </w:pPr>
      <w:bookmarkStart w:id="39" w:name="_Toc158107743"/>
      <w:r w:rsidRPr="00AF257D">
        <w:t>For All Users of MCD0</w:t>
      </w:r>
      <w:r w:rsidR="00485BC0">
        <w:t>6</w:t>
      </w:r>
      <w:r w:rsidRPr="00AF257D">
        <w:t xml:space="preserve"> and For Jobs Filled by MCDHH Staff Interpreters:</w:t>
      </w:r>
      <w:r>
        <w:t xml:space="preserve">  </w:t>
      </w:r>
      <w:r w:rsidR="00231C65">
        <w:t>Fee-Related Definitions, Formulas, and Calculations</w:t>
      </w:r>
      <w:bookmarkEnd w:id="39"/>
    </w:p>
    <w:p w14:paraId="7A658C8C" w14:textId="77777777" w:rsidR="00231C65" w:rsidRDefault="001B24F1" w:rsidP="00052EC0">
      <w:pPr>
        <w:pStyle w:val="Heading1"/>
      </w:pPr>
      <w:r>
        <w:t xml:space="preserve"> </w:t>
      </w:r>
    </w:p>
    <w:p w14:paraId="24CDDF61" w14:textId="77777777" w:rsidR="00B634E6" w:rsidRPr="001933B8" w:rsidRDefault="00B634E6" w:rsidP="00231C65">
      <w:pPr>
        <w:pStyle w:val="BodyText"/>
        <w:spacing w:after="0" w:line="240" w:lineRule="auto"/>
        <w:ind w:left="0"/>
        <w:jc w:val="left"/>
        <w:rPr>
          <w:bCs/>
        </w:rPr>
      </w:pPr>
    </w:p>
    <w:p w14:paraId="08FF6448" w14:textId="77777777" w:rsidR="00231C65" w:rsidRPr="007E5F93" w:rsidRDefault="00231C65" w:rsidP="00231C65">
      <w:pPr>
        <w:pStyle w:val="BodyText"/>
        <w:spacing w:after="0" w:line="240" w:lineRule="auto"/>
        <w:ind w:left="0"/>
        <w:jc w:val="left"/>
        <w:rPr>
          <w:rFonts w:cs="Arial"/>
          <w:b/>
          <w:bCs/>
          <w:sz w:val="22"/>
          <w:szCs w:val="22"/>
        </w:rPr>
      </w:pPr>
      <w:r w:rsidRPr="007E5F93">
        <w:rPr>
          <w:rFonts w:cs="Arial"/>
          <w:b/>
          <w:bCs/>
          <w:sz w:val="22"/>
          <w:szCs w:val="22"/>
        </w:rPr>
        <w:t>Minimum Payment</w:t>
      </w:r>
    </w:p>
    <w:p w14:paraId="48B6E20B" w14:textId="77777777" w:rsidR="00231C65" w:rsidRPr="007E5F93" w:rsidRDefault="00231C65" w:rsidP="00231C65">
      <w:pPr>
        <w:pStyle w:val="BodyText"/>
        <w:spacing w:after="0" w:line="240" w:lineRule="auto"/>
        <w:ind w:left="0"/>
        <w:jc w:val="left"/>
        <w:rPr>
          <w:rFonts w:cs="Arial"/>
          <w:sz w:val="22"/>
          <w:szCs w:val="22"/>
        </w:rPr>
      </w:pPr>
    </w:p>
    <w:p w14:paraId="2B0A8934" w14:textId="0153BEA8" w:rsidR="00231C65" w:rsidRPr="007E5F93" w:rsidRDefault="0028157C" w:rsidP="00A458FF">
      <w:pPr>
        <w:pStyle w:val="BodyText"/>
        <w:spacing w:after="0" w:line="240" w:lineRule="auto"/>
        <w:ind w:left="360"/>
        <w:jc w:val="left"/>
        <w:rPr>
          <w:rFonts w:cs="Arial"/>
          <w:sz w:val="22"/>
          <w:szCs w:val="22"/>
        </w:rPr>
      </w:pPr>
      <w:r w:rsidRPr="007E5F93">
        <w:rPr>
          <w:rFonts w:cs="Arial"/>
          <w:sz w:val="22"/>
          <w:szCs w:val="22"/>
        </w:rPr>
        <w:t>Interpreters will charge an appearance fee equal to two hours at their hourly rate</w:t>
      </w:r>
      <w:r w:rsidR="0038491C" w:rsidRPr="007E5F93">
        <w:rPr>
          <w:rFonts w:cs="Arial"/>
          <w:sz w:val="22"/>
          <w:szCs w:val="22"/>
        </w:rPr>
        <w:t>.  This appearance fee will include any specialization surcharges such as “Close Vision Approved” or “Legal Approved”</w:t>
      </w:r>
      <w:r w:rsidR="00B74D26" w:rsidRPr="007E5F93">
        <w:rPr>
          <w:rFonts w:cs="Arial"/>
          <w:sz w:val="22"/>
          <w:szCs w:val="22"/>
        </w:rPr>
        <w:t xml:space="preserve"> or differentials such as the onsite differential</w:t>
      </w:r>
      <w:r w:rsidR="0038491C" w:rsidRPr="007E5F93">
        <w:rPr>
          <w:rFonts w:cs="Arial"/>
          <w:sz w:val="22"/>
          <w:szCs w:val="22"/>
        </w:rPr>
        <w:t xml:space="preserve"> that apply to the assignment and will cover the first two hours of the job itself</w:t>
      </w:r>
      <w:r w:rsidRPr="007E5F93">
        <w:rPr>
          <w:rFonts w:cs="Arial"/>
          <w:sz w:val="22"/>
          <w:szCs w:val="22"/>
        </w:rPr>
        <w:t>.</w:t>
      </w:r>
    </w:p>
    <w:p w14:paraId="4E3E5520" w14:textId="77777777" w:rsidR="00231C65" w:rsidRPr="007E5F93" w:rsidRDefault="00231C65" w:rsidP="00231C65">
      <w:pPr>
        <w:pStyle w:val="BodyText"/>
        <w:spacing w:after="0" w:line="240" w:lineRule="auto"/>
        <w:ind w:left="0"/>
        <w:jc w:val="left"/>
        <w:rPr>
          <w:rFonts w:cs="Arial"/>
          <w:b/>
          <w:bCs/>
          <w:sz w:val="22"/>
          <w:szCs w:val="22"/>
        </w:rPr>
      </w:pPr>
    </w:p>
    <w:p w14:paraId="4854802B" w14:textId="77777777" w:rsidR="00E01BB7" w:rsidRPr="007E5F93" w:rsidRDefault="00E01BB7" w:rsidP="00231C65">
      <w:pPr>
        <w:pStyle w:val="BodyText"/>
        <w:spacing w:after="0" w:line="240" w:lineRule="auto"/>
        <w:ind w:left="0"/>
        <w:jc w:val="left"/>
        <w:rPr>
          <w:rFonts w:cs="Arial"/>
          <w:b/>
          <w:bCs/>
          <w:sz w:val="22"/>
          <w:szCs w:val="22"/>
        </w:rPr>
      </w:pPr>
    </w:p>
    <w:p w14:paraId="6CC5DFC3" w14:textId="77777777" w:rsidR="00231C65" w:rsidRPr="007E5F93" w:rsidRDefault="00E01BB7" w:rsidP="00231C65">
      <w:pPr>
        <w:pStyle w:val="BodyText"/>
        <w:spacing w:after="0" w:line="240" w:lineRule="auto"/>
        <w:ind w:left="0"/>
        <w:jc w:val="left"/>
        <w:rPr>
          <w:rFonts w:cs="Arial"/>
          <w:b/>
          <w:bCs/>
          <w:sz w:val="22"/>
          <w:szCs w:val="22"/>
        </w:rPr>
      </w:pPr>
      <w:r w:rsidRPr="007E5F93">
        <w:rPr>
          <w:rFonts w:cs="Arial"/>
          <w:b/>
          <w:bCs/>
          <w:sz w:val="22"/>
          <w:szCs w:val="22"/>
        </w:rPr>
        <w:t>Billing Increment</w:t>
      </w:r>
    </w:p>
    <w:p w14:paraId="7E263C7D" w14:textId="77777777" w:rsidR="00E01BB7" w:rsidRPr="007E5F93" w:rsidRDefault="00E01BB7" w:rsidP="00231C65">
      <w:pPr>
        <w:pStyle w:val="BodyText"/>
        <w:spacing w:after="0" w:line="240" w:lineRule="auto"/>
        <w:ind w:left="0"/>
        <w:jc w:val="left"/>
        <w:rPr>
          <w:rFonts w:cs="Arial"/>
          <w:b/>
          <w:bCs/>
          <w:sz w:val="22"/>
          <w:szCs w:val="22"/>
        </w:rPr>
      </w:pPr>
    </w:p>
    <w:p w14:paraId="1BEB82F8" w14:textId="073319D6" w:rsidR="00E01BB7" w:rsidRPr="007E5F93" w:rsidRDefault="00E01BB7" w:rsidP="00E01BB7">
      <w:pPr>
        <w:pStyle w:val="BodyText"/>
        <w:spacing w:after="0" w:line="240" w:lineRule="auto"/>
        <w:ind w:left="360"/>
        <w:jc w:val="left"/>
        <w:rPr>
          <w:rFonts w:cs="Arial"/>
          <w:sz w:val="22"/>
          <w:szCs w:val="22"/>
        </w:rPr>
      </w:pPr>
      <w:r w:rsidRPr="007E5F93">
        <w:rPr>
          <w:rFonts w:cs="Arial"/>
          <w:sz w:val="22"/>
          <w:szCs w:val="22"/>
        </w:rPr>
        <w:t xml:space="preserve">The billing increment is the </w:t>
      </w:r>
      <w:r w:rsidRPr="007E5F93">
        <w:rPr>
          <w:rFonts w:cs="Arial"/>
          <w:b/>
          <w:i/>
          <w:sz w:val="22"/>
          <w:szCs w:val="22"/>
        </w:rPr>
        <w:t xml:space="preserve">quarter </w:t>
      </w:r>
      <w:r w:rsidR="00D5099A" w:rsidRPr="007E5F93">
        <w:rPr>
          <w:rFonts w:cs="Arial"/>
          <w:b/>
          <w:i/>
          <w:sz w:val="22"/>
          <w:szCs w:val="22"/>
        </w:rPr>
        <w:t>hour,</w:t>
      </w:r>
      <w:r w:rsidRPr="007E5F93">
        <w:rPr>
          <w:rFonts w:cs="Arial"/>
          <w:b/>
          <w:i/>
          <w:sz w:val="22"/>
          <w:szCs w:val="22"/>
        </w:rPr>
        <w:t xml:space="preserve"> i.e., fifteen minutes.  </w:t>
      </w:r>
      <w:r w:rsidRPr="007E5F93">
        <w:rPr>
          <w:rFonts w:cs="Arial"/>
          <w:sz w:val="22"/>
          <w:szCs w:val="22"/>
        </w:rPr>
        <w:t xml:space="preserve">Interpreters should bill to the next quarter hour when submitting </w:t>
      </w:r>
      <w:proofErr w:type="gramStart"/>
      <w:r w:rsidRPr="007E5F93">
        <w:rPr>
          <w:rFonts w:cs="Arial"/>
          <w:sz w:val="22"/>
          <w:szCs w:val="22"/>
        </w:rPr>
        <w:t>invoices</w:t>
      </w:r>
      <w:proofErr w:type="gramEnd"/>
    </w:p>
    <w:p w14:paraId="350C2BCD" w14:textId="77777777" w:rsidR="00E01BB7" w:rsidRPr="007E5F93" w:rsidRDefault="00E01BB7" w:rsidP="00E01BB7">
      <w:pPr>
        <w:pStyle w:val="BodyText"/>
        <w:spacing w:after="0" w:line="240" w:lineRule="auto"/>
        <w:ind w:left="360"/>
        <w:jc w:val="left"/>
        <w:rPr>
          <w:rFonts w:cs="Arial"/>
          <w:b/>
          <w:bCs/>
          <w:sz w:val="22"/>
          <w:szCs w:val="22"/>
        </w:rPr>
      </w:pPr>
    </w:p>
    <w:p w14:paraId="2EF92ACB" w14:textId="77777777" w:rsidR="00E01BB7" w:rsidRPr="007E5F93" w:rsidRDefault="00E01BB7" w:rsidP="00231C65">
      <w:pPr>
        <w:pStyle w:val="BodyText"/>
        <w:spacing w:after="0" w:line="240" w:lineRule="auto"/>
        <w:ind w:left="0"/>
        <w:jc w:val="left"/>
        <w:rPr>
          <w:rFonts w:cs="Arial"/>
          <w:bCs/>
          <w:sz w:val="22"/>
          <w:szCs w:val="22"/>
        </w:rPr>
      </w:pPr>
    </w:p>
    <w:p w14:paraId="27EB86FD" w14:textId="77777777" w:rsidR="00231C65" w:rsidRPr="007E5F93" w:rsidRDefault="00231C65" w:rsidP="00231C65">
      <w:pPr>
        <w:pStyle w:val="BodyText"/>
        <w:spacing w:after="0" w:line="240" w:lineRule="auto"/>
        <w:ind w:left="0"/>
        <w:jc w:val="left"/>
        <w:rPr>
          <w:rFonts w:cs="Arial"/>
          <w:b/>
          <w:bCs/>
          <w:sz w:val="22"/>
          <w:szCs w:val="22"/>
        </w:rPr>
      </w:pPr>
      <w:r w:rsidRPr="007E5F93">
        <w:rPr>
          <w:rFonts w:cs="Arial"/>
          <w:b/>
          <w:bCs/>
          <w:sz w:val="22"/>
          <w:szCs w:val="22"/>
        </w:rPr>
        <w:t>Mileage Reimbursement</w:t>
      </w:r>
    </w:p>
    <w:p w14:paraId="11A65834" w14:textId="77777777" w:rsidR="00231C65" w:rsidRPr="007E5F93" w:rsidRDefault="00231C65" w:rsidP="00231C65">
      <w:pPr>
        <w:pStyle w:val="BodyText"/>
        <w:spacing w:after="0" w:line="240" w:lineRule="auto"/>
        <w:ind w:left="0"/>
        <w:jc w:val="left"/>
        <w:rPr>
          <w:rFonts w:cs="Arial"/>
          <w:b/>
          <w:bCs/>
          <w:sz w:val="22"/>
          <w:szCs w:val="22"/>
        </w:rPr>
      </w:pPr>
    </w:p>
    <w:p w14:paraId="35927086" w14:textId="57D47A0C" w:rsidR="00231C65" w:rsidRPr="007E5F93" w:rsidRDefault="00231C65" w:rsidP="00A458FF">
      <w:pPr>
        <w:pStyle w:val="BodyText"/>
        <w:spacing w:after="0" w:line="240" w:lineRule="auto"/>
        <w:ind w:left="360"/>
        <w:jc w:val="left"/>
        <w:rPr>
          <w:rFonts w:cs="Arial"/>
          <w:sz w:val="22"/>
          <w:szCs w:val="22"/>
        </w:rPr>
      </w:pPr>
      <w:r w:rsidRPr="007E5F93">
        <w:rPr>
          <w:rFonts w:cs="Arial"/>
          <w:sz w:val="22"/>
          <w:szCs w:val="22"/>
        </w:rPr>
        <w:t>Reimbursement for eligible mileage shall be at the rate paid to Commonwealth</w:t>
      </w:r>
      <w:r w:rsidR="00472C91" w:rsidRPr="007E5F93">
        <w:rPr>
          <w:rFonts w:cs="Arial"/>
          <w:sz w:val="22"/>
          <w:szCs w:val="22"/>
        </w:rPr>
        <w:t xml:space="preserve"> employees, including Commonwealth</w:t>
      </w:r>
      <w:r w:rsidRPr="007E5F93">
        <w:rPr>
          <w:rFonts w:cs="Arial"/>
          <w:sz w:val="22"/>
          <w:szCs w:val="22"/>
        </w:rPr>
        <w:t>-employed sign language interpreters.  Changes in rate for mileage reimbursement shall go into effect on the date such change</w:t>
      </w:r>
      <w:r w:rsidR="00472C91" w:rsidRPr="007E5F93">
        <w:rPr>
          <w:rFonts w:cs="Arial"/>
          <w:sz w:val="22"/>
          <w:szCs w:val="22"/>
        </w:rPr>
        <w:t>s</w:t>
      </w:r>
      <w:r w:rsidRPr="007E5F93">
        <w:rPr>
          <w:rFonts w:cs="Arial"/>
          <w:sz w:val="22"/>
          <w:szCs w:val="22"/>
        </w:rPr>
        <w:t xml:space="preserve"> </w:t>
      </w:r>
      <w:r w:rsidR="003D58AD" w:rsidRPr="007E5F93">
        <w:rPr>
          <w:rFonts w:cs="Arial"/>
          <w:sz w:val="22"/>
          <w:szCs w:val="22"/>
        </w:rPr>
        <w:t>go</w:t>
      </w:r>
      <w:r w:rsidRPr="007E5F93">
        <w:rPr>
          <w:rFonts w:cs="Arial"/>
          <w:sz w:val="22"/>
          <w:szCs w:val="22"/>
        </w:rPr>
        <w:t xml:space="preserve"> into effect for Commonwealth-employed sign language interpreters or on the date such change is announced, whichever is </w:t>
      </w:r>
      <w:r w:rsidRPr="007E5F93">
        <w:rPr>
          <w:rFonts w:cs="Arial"/>
          <w:sz w:val="22"/>
          <w:szCs w:val="22"/>
          <w:u w:val="single"/>
        </w:rPr>
        <w:t>later.</w:t>
      </w:r>
      <w:r w:rsidRPr="007E5F93">
        <w:rPr>
          <w:rFonts w:cs="Arial"/>
          <w:sz w:val="22"/>
          <w:szCs w:val="22"/>
        </w:rPr>
        <w:t xml:space="preserve">  In other words, this contract does not recognize retroactive mileage rate changes.</w:t>
      </w:r>
    </w:p>
    <w:p w14:paraId="4DF38FE8" w14:textId="77777777" w:rsidR="00231C65" w:rsidRPr="007E5F93" w:rsidRDefault="00231C65" w:rsidP="00A458FF">
      <w:pPr>
        <w:pStyle w:val="BodyText"/>
        <w:spacing w:after="0" w:line="240" w:lineRule="auto"/>
        <w:ind w:left="360"/>
        <w:jc w:val="left"/>
        <w:rPr>
          <w:rFonts w:cs="Arial"/>
          <w:b/>
          <w:bCs/>
          <w:sz w:val="22"/>
          <w:szCs w:val="22"/>
        </w:rPr>
      </w:pPr>
    </w:p>
    <w:p w14:paraId="13E49F36" w14:textId="345241BC" w:rsidR="00231C65" w:rsidRPr="007E5F93" w:rsidRDefault="00231C65" w:rsidP="00A458FF">
      <w:pPr>
        <w:pStyle w:val="BodyText"/>
        <w:spacing w:after="0" w:line="240" w:lineRule="auto"/>
        <w:ind w:left="360"/>
        <w:jc w:val="left"/>
        <w:rPr>
          <w:rFonts w:cs="Arial"/>
          <w:sz w:val="22"/>
          <w:szCs w:val="22"/>
        </w:rPr>
      </w:pPr>
      <w:r w:rsidRPr="007E5F93">
        <w:rPr>
          <w:rFonts w:cs="Arial"/>
          <w:sz w:val="22"/>
          <w:szCs w:val="22"/>
        </w:rPr>
        <w:t xml:space="preserve">Interpreters shall receive mileage reimbursement, which also covers vehicular use and other vehicular costs, for trips of </w:t>
      </w:r>
      <w:r w:rsidRPr="007E5F93">
        <w:rPr>
          <w:rFonts w:cs="Arial"/>
          <w:b/>
          <w:sz w:val="22"/>
          <w:szCs w:val="22"/>
        </w:rPr>
        <w:t>20 miles or more one way</w:t>
      </w:r>
      <w:r w:rsidRPr="007E5F93">
        <w:rPr>
          <w:rFonts w:cs="Arial"/>
          <w:sz w:val="22"/>
          <w:szCs w:val="22"/>
        </w:rPr>
        <w:t>.  Reimbursement shall be at the rate paid to Commonwealth-employed sign language interpreters, currently $0.</w:t>
      </w:r>
      <w:r w:rsidR="00044309" w:rsidRPr="007E5F93">
        <w:rPr>
          <w:rFonts w:cs="Arial"/>
          <w:sz w:val="22"/>
          <w:szCs w:val="22"/>
        </w:rPr>
        <w:t>62</w:t>
      </w:r>
      <w:r w:rsidRPr="007E5F93">
        <w:rPr>
          <w:rFonts w:cs="Arial"/>
          <w:sz w:val="22"/>
          <w:szCs w:val="22"/>
        </w:rPr>
        <w:t xml:space="preserve"> per mile, and is for the total distance traveled.  This allowance covers fuel, tolls, </w:t>
      </w:r>
      <w:r w:rsidR="00885BFE" w:rsidRPr="007E5F93">
        <w:rPr>
          <w:rFonts w:cs="Arial"/>
          <w:sz w:val="22"/>
          <w:szCs w:val="22"/>
        </w:rPr>
        <w:t xml:space="preserve">parking, </w:t>
      </w:r>
      <w:r w:rsidRPr="007E5F93">
        <w:rPr>
          <w:rFonts w:cs="Arial"/>
          <w:sz w:val="22"/>
          <w:szCs w:val="22"/>
        </w:rPr>
        <w:t xml:space="preserve">and vehicular wear and tear.  </w:t>
      </w:r>
      <w:r w:rsidR="00885BFE" w:rsidRPr="007E5F93">
        <w:rPr>
          <w:rFonts w:cs="Arial"/>
          <w:b/>
          <w:i/>
          <w:sz w:val="22"/>
          <w:szCs w:val="22"/>
        </w:rPr>
        <w:t xml:space="preserve">No </w:t>
      </w:r>
      <w:r w:rsidR="00A87F66" w:rsidRPr="007E5F93">
        <w:rPr>
          <w:rFonts w:cs="Arial"/>
          <w:b/>
          <w:i/>
          <w:sz w:val="22"/>
          <w:szCs w:val="22"/>
        </w:rPr>
        <w:t xml:space="preserve">routine </w:t>
      </w:r>
      <w:r w:rsidR="00885BFE" w:rsidRPr="007E5F93">
        <w:rPr>
          <w:rFonts w:cs="Arial"/>
          <w:b/>
          <w:i/>
          <w:sz w:val="22"/>
          <w:szCs w:val="22"/>
        </w:rPr>
        <w:t xml:space="preserve">reimbursement for parking is </w:t>
      </w:r>
      <w:r w:rsidR="00A87F66" w:rsidRPr="007E5F93">
        <w:rPr>
          <w:rFonts w:cs="Arial"/>
          <w:b/>
          <w:i/>
          <w:sz w:val="22"/>
          <w:szCs w:val="22"/>
        </w:rPr>
        <w:t>covered by this contract</w:t>
      </w:r>
      <w:r w:rsidR="00885BFE" w:rsidRPr="007E5F93">
        <w:rPr>
          <w:rFonts w:cs="Arial"/>
          <w:b/>
          <w:i/>
          <w:sz w:val="22"/>
          <w:szCs w:val="22"/>
        </w:rPr>
        <w:t xml:space="preserve">.  </w:t>
      </w:r>
      <w:r w:rsidR="00885BFE" w:rsidRPr="007E5F93">
        <w:rPr>
          <w:rFonts w:cs="Arial"/>
          <w:sz w:val="22"/>
          <w:szCs w:val="22"/>
        </w:rPr>
        <w:t>T</w:t>
      </w:r>
      <w:r w:rsidRPr="007E5F93">
        <w:rPr>
          <w:rFonts w:cs="Arial"/>
          <w:sz w:val="22"/>
          <w:szCs w:val="22"/>
        </w:rPr>
        <w:t>rips less than 20 miles one way are not eligible for this allowance.</w:t>
      </w:r>
    </w:p>
    <w:p w14:paraId="44BC8B9F" w14:textId="77777777" w:rsidR="00A458FF" w:rsidRPr="007E5F93" w:rsidRDefault="00A458FF" w:rsidP="00A458FF">
      <w:pPr>
        <w:pStyle w:val="BodyText"/>
        <w:spacing w:after="0" w:line="240" w:lineRule="auto"/>
        <w:ind w:left="360"/>
        <w:jc w:val="left"/>
        <w:rPr>
          <w:rFonts w:cs="Arial"/>
          <w:sz w:val="22"/>
          <w:szCs w:val="22"/>
        </w:rPr>
      </w:pPr>
    </w:p>
    <w:p w14:paraId="104524A9" w14:textId="77777777" w:rsidR="00A458FF" w:rsidRPr="007E5F93" w:rsidRDefault="008D1CEA" w:rsidP="00A458FF">
      <w:pPr>
        <w:pStyle w:val="BodyText"/>
        <w:spacing w:after="0" w:line="240" w:lineRule="auto"/>
        <w:ind w:left="360"/>
        <w:jc w:val="left"/>
        <w:rPr>
          <w:rFonts w:cs="Arial"/>
          <w:sz w:val="22"/>
          <w:szCs w:val="22"/>
        </w:rPr>
      </w:pPr>
      <w:r w:rsidRPr="007E5F93">
        <w:rPr>
          <w:rFonts w:cs="Arial"/>
          <w:sz w:val="22"/>
          <w:szCs w:val="22"/>
        </w:rPr>
        <w:t>A</w:t>
      </w:r>
      <w:r w:rsidR="000A2EBB" w:rsidRPr="007E5F93">
        <w:rPr>
          <w:rFonts w:cs="Arial"/>
          <w:sz w:val="22"/>
          <w:szCs w:val="22"/>
        </w:rPr>
        <w:t>n interpreter’s parking fees</w:t>
      </w:r>
      <w:r w:rsidRPr="007E5F93">
        <w:rPr>
          <w:rFonts w:cs="Arial"/>
          <w:sz w:val="22"/>
          <w:szCs w:val="22"/>
        </w:rPr>
        <w:t xml:space="preserve"> will occasionally be reimbursed</w:t>
      </w:r>
      <w:r w:rsidR="000A2EBB" w:rsidRPr="007E5F93">
        <w:rPr>
          <w:rFonts w:cs="Arial"/>
          <w:sz w:val="22"/>
          <w:szCs w:val="22"/>
        </w:rPr>
        <w:t xml:space="preserve"> under certain situations, notably </w:t>
      </w:r>
      <w:r w:rsidRPr="007E5F93">
        <w:rPr>
          <w:rFonts w:cs="Arial"/>
          <w:sz w:val="22"/>
          <w:szCs w:val="22"/>
        </w:rPr>
        <w:t xml:space="preserve">in </w:t>
      </w:r>
      <w:r w:rsidR="000A2EBB" w:rsidRPr="007E5F93">
        <w:rPr>
          <w:rFonts w:cs="Arial"/>
          <w:sz w:val="22"/>
          <w:szCs w:val="22"/>
        </w:rPr>
        <w:t xml:space="preserve">those circumstances </w:t>
      </w:r>
      <w:r w:rsidR="009D131D" w:rsidRPr="007E5F93">
        <w:rPr>
          <w:rFonts w:cs="Arial"/>
          <w:sz w:val="22"/>
          <w:szCs w:val="22"/>
        </w:rPr>
        <w:t xml:space="preserve">when </w:t>
      </w:r>
      <w:r w:rsidR="005B09B3" w:rsidRPr="007E5F93">
        <w:rPr>
          <w:rFonts w:cs="Arial"/>
          <w:sz w:val="22"/>
          <w:szCs w:val="22"/>
        </w:rPr>
        <w:t xml:space="preserve">critical </w:t>
      </w:r>
      <w:r w:rsidR="000A2EBB" w:rsidRPr="007E5F93">
        <w:rPr>
          <w:rFonts w:cs="Arial"/>
          <w:sz w:val="22"/>
          <w:szCs w:val="22"/>
        </w:rPr>
        <w:t xml:space="preserve">communication access requests most likely would go unfilled in the absence of paid parking.  </w:t>
      </w:r>
      <w:r w:rsidR="009D131D" w:rsidRPr="007E5F93">
        <w:rPr>
          <w:rFonts w:cs="Arial"/>
          <w:sz w:val="22"/>
          <w:szCs w:val="22"/>
        </w:rPr>
        <w:t xml:space="preserve">The decision to reimburse parking is made by </w:t>
      </w:r>
      <w:r w:rsidR="000A2EBB" w:rsidRPr="007E5F93">
        <w:rPr>
          <w:rFonts w:cs="Arial"/>
          <w:sz w:val="22"/>
          <w:szCs w:val="22"/>
        </w:rPr>
        <w:t xml:space="preserve">MCDHH’s </w:t>
      </w:r>
      <w:r w:rsidR="009D131D" w:rsidRPr="007E5F93">
        <w:rPr>
          <w:rFonts w:cs="Arial"/>
          <w:sz w:val="22"/>
          <w:szCs w:val="22"/>
        </w:rPr>
        <w:t>Department of Administration and Finance</w:t>
      </w:r>
      <w:r w:rsidR="005B09B3" w:rsidRPr="007E5F93">
        <w:rPr>
          <w:rFonts w:cs="Arial"/>
          <w:sz w:val="22"/>
          <w:szCs w:val="22"/>
        </w:rPr>
        <w:t xml:space="preserve"> in consultation with an appropriate Interpreter/CART Referral Specialist where necessary.  The determination whether to reimburse parking by the Department of Administration and Finance is final.</w:t>
      </w:r>
    </w:p>
    <w:p w14:paraId="479C2F53" w14:textId="77777777" w:rsidR="00231C65" w:rsidRPr="007E5F93" w:rsidRDefault="00231C65" w:rsidP="00231C65">
      <w:pPr>
        <w:pStyle w:val="BodyText"/>
        <w:spacing w:after="0" w:line="240" w:lineRule="auto"/>
        <w:ind w:left="0"/>
        <w:jc w:val="left"/>
        <w:rPr>
          <w:rFonts w:cs="Arial"/>
          <w:b/>
          <w:bCs/>
          <w:sz w:val="22"/>
          <w:szCs w:val="22"/>
        </w:rPr>
      </w:pPr>
    </w:p>
    <w:p w14:paraId="4DD06B61" w14:textId="77777777" w:rsidR="00231C65" w:rsidRPr="007E5F93" w:rsidRDefault="00231C65" w:rsidP="00231C65">
      <w:pPr>
        <w:pStyle w:val="BodyText"/>
        <w:spacing w:after="0" w:line="240" w:lineRule="auto"/>
        <w:ind w:left="0"/>
        <w:jc w:val="left"/>
        <w:rPr>
          <w:rFonts w:cs="Arial"/>
          <w:b/>
          <w:bCs/>
          <w:sz w:val="22"/>
          <w:szCs w:val="22"/>
        </w:rPr>
      </w:pPr>
    </w:p>
    <w:p w14:paraId="4FB4351D" w14:textId="77777777" w:rsidR="00231C65" w:rsidRPr="007E5F93" w:rsidRDefault="00231C65" w:rsidP="00231C65">
      <w:pPr>
        <w:pStyle w:val="BodyText"/>
        <w:spacing w:after="0" w:line="240" w:lineRule="auto"/>
        <w:ind w:left="0"/>
        <w:jc w:val="left"/>
        <w:rPr>
          <w:rFonts w:cs="Arial"/>
          <w:b/>
          <w:bCs/>
          <w:sz w:val="22"/>
          <w:szCs w:val="22"/>
        </w:rPr>
      </w:pPr>
      <w:r w:rsidRPr="007E5F93">
        <w:rPr>
          <w:rFonts w:cs="Arial"/>
          <w:b/>
          <w:bCs/>
          <w:sz w:val="22"/>
          <w:szCs w:val="22"/>
        </w:rPr>
        <w:t>Travel Time</w:t>
      </w:r>
      <w:r w:rsidR="00BC31AD" w:rsidRPr="007E5F93">
        <w:rPr>
          <w:rFonts w:cs="Arial"/>
          <w:b/>
          <w:bCs/>
          <w:sz w:val="22"/>
          <w:szCs w:val="22"/>
        </w:rPr>
        <w:t xml:space="preserve"> – Personal Vehicle</w:t>
      </w:r>
    </w:p>
    <w:p w14:paraId="4F66814F" w14:textId="77777777" w:rsidR="00231C65" w:rsidRPr="007E5F93" w:rsidRDefault="00231C65" w:rsidP="00231C65">
      <w:pPr>
        <w:pStyle w:val="BodyText"/>
        <w:spacing w:after="0" w:line="240" w:lineRule="auto"/>
        <w:ind w:left="0"/>
        <w:jc w:val="left"/>
        <w:rPr>
          <w:rFonts w:cs="Arial"/>
          <w:sz w:val="22"/>
          <w:szCs w:val="22"/>
        </w:rPr>
      </w:pPr>
    </w:p>
    <w:p w14:paraId="2A7BA37E" w14:textId="5FFFACBD" w:rsidR="00231C65" w:rsidRPr="007E5F93" w:rsidRDefault="00231C65" w:rsidP="00A458FF">
      <w:pPr>
        <w:pStyle w:val="BodyText"/>
        <w:spacing w:after="0" w:line="240" w:lineRule="auto"/>
        <w:ind w:left="360"/>
        <w:jc w:val="left"/>
        <w:rPr>
          <w:rFonts w:cs="Arial"/>
          <w:sz w:val="22"/>
          <w:szCs w:val="22"/>
        </w:rPr>
      </w:pPr>
      <w:r w:rsidRPr="007E5F93">
        <w:rPr>
          <w:rFonts w:cs="Arial"/>
          <w:sz w:val="22"/>
          <w:szCs w:val="22"/>
        </w:rPr>
        <w:t xml:space="preserve">For travel </w:t>
      </w:r>
      <w:r w:rsidR="00000379" w:rsidRPr="007E5F93">
        <w:rPr>
          <w:rFonts w:cs="Arial"/>
          <w:sz w:val="22"/>
          <w:szCs w:val="22"/>
        </w:rPr>
        <w:t xml:space="preserve">20 miles or more </w:t>
      </w:r>
      <w:r w:rsidRPr="007E5F93">
        <w:rPr>
          <w:rFonts w:cs="Arial"/>
          <w:sz w:val="22"/>
          <w:szCs w:val="22"/>
        </w:rPr>
        <w:t>one-way,</w:t>
      </w:r>
      <w:r w:rsidR="00000379" w:rsidRPr="007E5F93">
        <w:rPr>
          <w:rFonts w:cs="Arial"/>
          <w:sz w:val="22"/>
          <w:szCs w:val="22"/>
        </w:rPr>
        <w:t xml:space="preserve"> the </w:t>
      </w:r>
      <w:r w:rsidRPr="007E5F93">
        <w:rPr>
          <w:rFonts w:cs="Arial"/>
          <w:sz w:val="22"/>
          <w:szCs w:val="22"/>
        </w:rPr>
        <w:t>interpreter will be paid travel time, or more specifically, interpreters will be compensated for time spent traveling as calculated by formula.  Travel time pay is calculated by this method:</w:t>
      </w:r>
    </w:p>
    <w:p w14:paraId="643BF2E9" w14:textId="77777777" w:rsidR="00231C65" w:rsidRPr="007E5F93" w:rsidRDefault="00231C65" w:rsidP="0033616D">
      <w:pPr>
        <w:pStyle w:val="BodyText"/>
        <w:numPr>
          <w:ilvl w:val="0"/>
          <w:numId w:val="25"/>
        </w:numPr>
        <w:spacing w:before="120" w:after="0" w:line="240" w:lineRule="auto"/>
        <w:ind w:left="1080"/>
        <w:jc w:val="left"/>
        <w:rPr>
          <w:rFonts w:cs="Arial"/>
          <w:sz w:val="22"/>
          <w:szCs w:val="22"/>
        </w:rPr>
      </w:pPr>
      <w:r w:rsidRPr="007E5F93">
        <w:rPr>
          <w:rFonts w:cs="Arial"/>
          <w:sz w:val="22"/>
          <w:szCs w:val="22"/>
        </w:rPr>
        <w:t xml:space="preserve">Total miles divided by </w:t>
      </w:r>
      <w:proofErr w:type="gramStart"/>
      <w:r w:rsidRPr="007E5F93">
        <w:rPr>
          <w:rFonts w:cs="Arial"/>
          <w:sz w:val="22"/>
          <w:szCs w:val="22"/>
        </w:rPr>
        <w:t>50</w:t>
      </w:r>
      <w:proofErr w:type="gramEnd"/>
    </w:p>
    <w:p w14:paraId="6AE2C230" w14:textId="77777777" w:rsidR="00231C65" w:rsidRPr="007E5F93" w:rsidRDefault="00231C65" w:rsidP="0033616D">
      <w:pPr>
        <w:pStyle w:val="BodyText"/>
        <w:numPr>
          <w:ilvl w:val="0"/>
          <w:numId w:val="25"/>
        </w:numPr>
        <w:spacing w:before="120" w:after="0" w:line="240" w:lineRule="auto"/>
        <w:ind w:left="1080"/>
        <w:jc w:val="left"/>
        <w:rPr>
          <w:rFonts w:cs="Arial"/>
          <w:sz w:val="22"/>
          <w:szCs w:val="22"/>
        </w:rPr>
      </w:pPr>
      <w:r w:rsidRPr="007E5F93">
        <w:rPr>
          <w:rFonts w:cs="Arial"/>
          <w:sz w:val="22"/>
          <w:szCs w:val="22"/>
        </w:rPr>
        <w:t>and then multiplied by ½ of the interpreter’s hourly rate.</w:t>
      </w:r>
    </w:p>
    <w:p w14:paraId="18409AB5" w14:textId="77777777" w:rsidR="00A458FF" w:rsidRPr="007E5F93" w:rsidRDefault="00A458FF" w:rsidP="00A458FF">
      <w:pPr>
        <w:pStyle w:val="BodyText"/>
        <w:tabs>
          <w:tab w:val="num" w:pos="1080"/>
        </w:tabs>
        <w:spacing w:after="0" w:line="240" w:lineRule="auto"/>
        <w:ind w:left="360"/>
        <w:jc w:val="left"/>
        <w:rPr>
          <w:rFonts w:cs="Arial"/>
          <w:sz w:val="22"/>
          <w:szCs w:val="22"/>
        </w:rPr>
      </w:pPr>
    </w:p>
    <w:p w14:paraId="017BE18F" w14:textId="77777777" w:rsidR="00231C65" w:rsidRPr="007E5F93" w:rsidRDefault="00231C65" w:rsidP="00A458FF">
      <w:pPr>
        <w:pStyle w:val="BodyText"/>
        <w:tabs>
          <w:tab w:val="num" w:pos="1080"/>
        </w:tabs>
        <w:spacing w:after="0" w:line="240" w:lineRule="auto"/>
        <w:ind w:left="360"/>
        <w:jc w:val="left"/>
        <w:rPr>
          <w:rFonts w:cs="Arial"/>
          <w:sz w:val="22"/>
          <w:szCs w:val="22"/>
        </w:rPr>
      </w:pPr>
      <w:r w:rsidRPr="007E5F93">
        <w:rPr>
          <w:rFonts w:cs="Arial"/>
          <w:sz w:val="22"/>
          <w:szCs w:val="22"/>
        </w:rPr>
        <w:t>The result, in dollars, is the compensation for travel time.</w:t>
      </w:r>
    </w:p>
    <w:p w14:paraId="0888C939" w14:textId="77777777" w:rsidR="00231C65" w:rsidRPr="007E5F93" w:rsidRDefault="00231C65" w:rsidP="00A458FF">
      <w:pPr>
        <w:pStyle w:val="BodyText"/>
        <w:tabs>
          <w:tab w:val="num" w:pos="1080"/>
        </w:tabs>
        <w:spacing w:after="0" w:line="240" w:lineRule="auto"/>
        <w:ind w:left="360"/>
        <w:jc w:val="left"/>
        <w:rPr>
          <w:rFonts w:cs="Arial"/>
          <w:sz w:val="22"/>
          <w:szCs w:val="22"/>
        </w:rPr>
      </w:pPr>
    </w:p>
    <w:p w14:paraId="029C51E0" w14:textId="45D4A88A" w:rsidR="00231C65" w:rsidRPr="007E5F93" w:rsidRDefault="00231C65" w:rsidP="00A458FF">
      <w:pPr>
        <w:pStyle w:val="BodyText"/>
        <w:tabs>
          <w:tab w:val="num" w:pos="1080"/>
        </w:tabs>
        <w:spacing w:after="0" w:line="240" w:lineRule="auto"/>
        <w:ind w:left="360"/>
        <w:jc w:val="left"/>
        <w:rPr>
          <w:rFonts w:cs="Arial"/>
          <w:sz w:val="22"/>
          <w:szCs w:val="22"/>
        </w:rPr>
      </w:pPr>
      <w:r w:rsidRPr="007E5F93">
        <w:rPr>
          <w:rFonts w:cs="Arial"/>
          <w:sz w:val="22"/>
          <w:szCs w:val="22"/>
        </w:rPr>
        <w:t>Here is the formula algebraically:</w:t>
      </w:r>
    </w:p>
    <w:p w14:paraId="41FDA5E6" w14:textId="77777777" w:rsidR="00231C65" w:rsidRPr="007E5F93" w:rsidRDefault="00231C65" w:rsidP="00A458FF">
      <w:pPr>
        <w:pStyle w:val="BodyText"/>
        <w:tabs>
          <w:tab w:val="num" w:pos="1080"/>
        </w:tabs>
        <w:spacing w:after="0" w:line="240" w:lineRule="auto"/>
        <w:ind w:left="360"/>
        <w:jc w:val="left"/>
        <w:rPr>
          <w:rFonts w:cs="Arial"/>
          <w:sz w:val="22"/>
          <w:szCs w:val="22"/>
        </w:rPr>
      </w:pPr>
    </w:p>
    <w:p w14:paraId="3AD24E7F" w14:textId="689E7355" w:rsidR="00231C65" w:rsidRPr="007E5F93" w:rsidRDefault="00231C65" w:rsidP="00A458FF">
      <w:pPr>
        <w:pStyle w:val="BodyText"/>
        <w:tabs>
          <w:tab w:val="num" w:pos="1080"/>
        </w:tabs>
        <w:spacing w:after="0" w:line="240" w:lineRule="auto"/>
        <w:ind w:left="720"/>
        <w:jc w:val="left"/>
        <w:rPr>
          <w:rFonts w:cs="Arial"/>
          <w:sz w:val="22"/>
          <w:szCs w:val="22"/>
        </w:rPr>
      </w:pPr>
      <w:r w:rsidRPr="007E5F93">
        <w:rPr>
          <w:rFonts w:cs="Arial"/>
          <w:sz w:val="22"/>
          <w:szCs w:val="22"/>
        </w:rPr>
        <w:t>(</w:t>
      </w:r>
      <w:proofErr w:type="gramStart"/>
      <w:r w:rsidR="00D5099A" w:rsidRPr="007E5F93">
        <w:rPr>
          <w:rFonts w:cs="Arial"/>
          <w:sz w:val="22"/>
          <w:szCs w:val="22"/>
          <w:u w:val="single"/>
        </w:rPr>
        <w:t xml:space="preserve">miles) </w:t>
      </w:r>
      <w:r w:rsidR="00D5099A" w:rsidRPr="007E5F93">
        <w:rPr>
          <w:rFonts w:cs="Arial"/>
          <w:sz w:val="22"/>
          <w:szCs w:val="22"/>
        </w:rPr>
        <w:t xml:space="preserve"> </w:t>
      </w:r>
      <w:r w:rsidRPr="007E5F93">
        <w:rPr>
          <w:rFonts w:cs="Arial"/>
          <w:sz w:val="22"/>
          <w:szCs w:val="22"/>
        </w:rPr>
        <w:t>X</w:t>
      </w:r>
      <w:proofErr w:type="gramEnd"/>
      <w:r w:rsidRPr="007E5F93">
        <w:rPr>
          <w:rFonts w:cs="Arial"/>
          <w:sz w:val="22"/>
          <w:szCs w:val="22"/>
        </w:rPr>
        <w:t xml:space="preserve"> 0.5 [hourly rate]  = travel time reimbursement</w:t>
      </w:r>
    </w:p>
    <w:p w14:paraId="311A4072" w14:textId="77777777" w:rsidR="00231C65" w:rsidRPr="007E5F93" w:rsidRDefault="00231C65" w:rsidP="00A458FF">
      <w:pPr>
        <w:pStyle w:val="BodyText"/>
        <w:tabs>
          <w:tab w:val="num" w:pos="1080"/>
        </w:tabs>
        <w:spacing w:after="0" w:line="240" w:lineRule="auto"/>
        <w:ind w:left="720"/>
        <w:jc w:val="left"/>
        <w:rPr>
          <w:rFonts w:cs="Arial"/>
          <w:b/>
          <w:bCs/>
          <w:sz w:val="22"/>
          <w:szCs w:val="22"/>
        </w:rPr>
      </w:pPr>
      <w:r w:rsidRPr="007E5F93">
        <w:rPr>
          <w:rFonts w:cs="Arial"/>
          <w:b/>
          <w:bCs/>
          <w:sz w:val="22"/>
          <w:szCs w:val="22"/>
        </w:rPr>
        <w:t xml:space="preserve">   50</w:t>
      </w:r>
    </w:p>
    <w:p w14:paraId="572714E1" w14:textId="77777777" w:rsidR="00231C65" w:rsidRPr="007E5F93" w:rsidRDefault="00231C65" w:rsidP="00A458FF">
      <w:pPr>
        <w:pStyle w:val="BodyText"/>
        <w:tabs>
          <w:tab w:val="num" w:pos="1080"/>
        </w:tabs>
        <w:spacing w:after="0" w:line="240" w:lineRule="auto"/>
        <w:ind w:left="360"/>
        <w:jc w:val="left"/>
        <w:rPr>
          <w:rFonts w:cs="Arial"/>
          <w:b/>
          <w:bCs/>
          <w:sz w:val="22"/>
          <w:szCs w:val="22"/>
        </w:rPr>
      </w:pPr>
    </w:p>
    <w:p w14:paraId="1158CFD0" w14:textId="77777777" w:rsidR="00231C65" w:rsidRPr="007E5F93" w:rsidRDefault="00231C65" w:rsidP="00A458FF">
      <w:pPr>
        <w:pStyle w:val="BodyText"/>
        <w:tabs>
          <w:tab w:val="num" w:pos="1080"/>
        </w:tabs>
        <w:spacing w:after="0" w:line="240" w:lineRule="auto"/>
        <w:ind w:left="360"/>
        <w:jc w:val="left"/>
        <w:rPr>
          <w:rFonts w:cs="Arial"/>
          <w:sz w:val="22"/>
          <w:szCs w:val="22"/>
        </w:rPr>
      </w:pPr>
      <w:r w:rsidRPr="007E5F93">
        <w:rPr>
          <w:rFonts w:cs="Arial"/>
          <w:b/>
          <w:bCs/>
          <w:sz w:val="22"/>
          <w:szCs w:val="22"/>
        </w:rPr>
        <w:t>Example:</w:t>
      </w:r>
      <w:r w:rsidRPr="007E5F93">
        <w:rPr>
          <w:rFonts w:cs="Arial"/>
          <w:sz w:val="22"/>
          <w:szCs w:val="22"/>
        </w:rPr>
        <w:t xml:space="preserve"> The interpreter (whose hourly rate is $30.00/hour) traveled a total round trip of 85 miles (42.5 miles each way).</w:t>
      </w:r>
    </w:p>
    <w:p w14:paraId="17290A66" w14:textId="77777777" w:rsidR="00231C65" w:rsidRPr="007E5F93" w:rsidRDefault="00231C65" w:rsidP="00A458FF">
      <w:pPr>
        <w:pStyle w:val="BodyText"/>
        <w:tabs>
          <w:tab w:val="num" w:pos="1080"/>
        </w:tabs>
        <w:spacing w:after="0" w:line="240" w:lineRule="auto"/>
        <w:ind w:left="360"/>
        <w:jc w:val="left"/>
        <w:rPr>
          <w:rFonts w:cs="Arial"/>
          <w:b/>
          <w:bCs/>
          <w:sz w:val="22"/>
          <w:szCs w:val="22"/>
        </w:rPr>
      </w:pPr>
    </w:p>
    <w:p w14:paraId="1C80A880" w14:textId="77777777" w:rsidR="00231C65" w:rsidRPr="007E5F93" w:rsidRDefault="00231C65" w:rsidP="0033616D">
      <w:pPr>
        <w:pStyle w:val="BodyText"/>
        <w:numPr>
          <w:ilvl w:val="0"/>
          <w:numId w:val="26"/>
        </w:numPr>
        <w:spacing w:after="0" w:line="240" w:lineRule="auto"/>
        <w:ind w:left="1080"/>
        <w:jc w:val="left"/>
        <w:rPr>
          <w:rFonts w:cs="Arial"/>
          <w:sz w:val="22"/>
          <w:szCs w:val="22"/>
        </w:rPr>
      </w:pPr>
      <w:r w:rsidRPr="007E5F93">
        <w:rPr>
          <w:rFonts w:cs="Arial"/>
          <w:sz w:val="22"/>
          <w:szCs w:val="22"/>
        </w:rPr>
        <w:t>85 divided by 50 = 1.7</w:t>
      </w:r>
    </w:p>
    <w:p w14:paraId="0ECCE7E2" w14:textId="2484068A" w:rsidR="00231C65" w:rsidRPr="007E5F93" w:rsidRDefault="00231C65" w:rsidP="0033616D">
      <w:pPr>
        <w:pStyle w:val="BodyText"/>
        <w:numPr>
          <w:ilvl w:val="0"/>
          <w:numId w:val="26"/>
        </w:numPr>
        <w:spacing w:after="0" w:line="240" w:lineRule="auto"/>
        <w:ind w:left="1080"/>
        <w:jc w:val="left"/>
        <w:rPr>
          <w:rFonts w:cs="Arial"/>
          <w:sz w:val="22"/>
          <w:szCs w:val="22"/>
        </w:rPr>
      </w:pPr>
      <w:r w:rsidRPr="007E5F93">
        <w:rPr>
          <w:rFonts w:cs="Arial"/>
          <w:sz w:val="22"/>
          <w:szCs w:val="22"/>
        </w:rPr>
        <w:t>1.7 times $15.</w:t>
      </w:r>
      <w:r w:rsidR="00D5099A" w:rsidRPr="007E5F93">
        <w:rPr>
          <w:rFonts w:cs="Arial"/>
          <w:sz w:val="22"/>
          <w:szCs w:val="22"/>
        </w:rPr>
        <w:t>00 =</w:t>
      </w:r>
      <w:r w:rsidRPr="007E5F93">
        <w:rPr>
          <w:rFonts w:cs="Arial"/>
          <w:sz w:val="22"/>
          <w:szCs w:val="22"/>
        </w:rPr>
        <w:t xml:space="preserve"> $25.50</w:t>
      </w:r>
    </w:p>
    <w:p w14:paraId="65E8711C" w14:textId="77777777" w:rsidR="005D3EF0" w:rsidRPr="007E5F93" w:rsidRDefault="005D3EF0" w:rsidP="00A458FF">
      <w:pPr>
        <w:pStyle w:val="BodyText"/>
        <w:tabs>
          <w:tab w:val="num" w:pos="1080"/>
        </w:tabs>
        <w:spacing w:after="0" w:line="240" w:lineRule="auto"/>
        <w:ind w:left="360"/>
        <w:jc w:val="left"/>
        <w:rPr>
          <w:rFonts w:cs="Arial"/>
          <w:sz w:val="22"/>
          <w:szCs w:val="22"/>
        </w:rPr>
      </w:pPr>
    </w:p>
    <w:p w14:paraId="21483F3A" w14:textId="77777777" w:rsidR="00231C65" w:rsidRPr="007E5F93" w:rsidRDefault="00231C65" w:rsidP="00A458FF">
      <w:pPr>
        <w:pStyle w:val="BodyText"/>
        <w:tabs>
          <w:tab w:val="num" w:pos="1080"/>
        </w:tabs>
        <w:spacing w:after="0" w:line="240" w:lineRule="auto"/>
        <w:ind w:left="360"/>
        <w:jc w:val="left"/>
        <w:rPr>
          <w:rFonts w:cs="Arial"/>
          <w:sz w:val="22"/>
          <w:szCs w:val="22"/>
        </w:rPr>
      </w:pPr>
      <w:proofErr w:type="gramStart"/>
      <w:r w:rsidRPr="007E5F93">
        <w:rPr>
          <w:rFonts w:cs="Arial"/>
          <w:sz w:val="22"/>
          <w:szCs w:val="22"/>
        </w:rPr>
        <w:t>So</w:t>
      </w:r>
      <w:proofErr w:type="gramEnd"/>
      <w:r w:rsidRPr="007E5F93">
        <w:rPr>
          <w:rFonts w:cs="Arial"/>
          <w:sz w:val="22"/>
          <w:szCs w:val="22"/>
        </w:rPr>
        <w:t xml:space="preserve"> the compensation for time spent traveling is $25.50.</w:t>
      </w:r>
    </w:p>
    <w:p w14:paraId="6BAE57CE" w14:textId="77777777" w:rsidR="00231C65" w:rsidRPr="007E5F93" w:rsidRDefault="00231C65" w:rsidP="00231C65">
      <w:pPr>
        <w:pStyle w:val="BodyText"/>
        <w:tabs>
          <w:tab w:val="num" w:pos="1080"/>
        </w:tabs>
        <w:spacing w:after="0" w:line="240" w:lineRule="auto"/>
        <w:ind w:left="0"/>
        <w:jc w:val="left"/>
        <w:rPr>
          <w:rFonts w:cs="Arial"/>
          <w:sz w:val="22"/>
          <w:szCs w:val="22"/>
        </w:rPr>
      </w:pPr>
    </w:p>
    <w:p w14:paraId="1A6B5B78" w14:textId="77777777" w:rsidR="00BC31AD" w:rsidRPr="007E5F93" w:rsidRDefault="00BC31AD" w:rsidP="00231C65">
      <w:pPr>
        <w:pStyle w:val="BodyText"/>
        <w:tabs>
          <w:tab w:val="num" w:pos="1080"/>
        </w:tabs>
        <w:spacing w:after="0" w:line="240" w:lineRule="auto"/>
        <w:ind w:left="0"/>
        <w:jc w:val="left"/>
        <w:rPr>
          <w:rFonts w:cs="Arial"/>
          <w:sz w:val="22"/>
          <w:szCs w:val="22"/>
        </w:rPr>
      </w:pPr>
    </w:p>
    <w:p w14:paraId="23A0D826" w14:textId="77777777" w:rsidR="00BC31AD" w:rsidRPr="007E5F93" w:rsidRDefault="00BC31AD" w:rsidP="00BC31AD">
      <w:pPr>
        <w:pStyle w:val="BodyText"/>
        <w:spacing w:after="0" w:line="240" w:lineRule="auto"/>
        <w:ind w:left="0"/>
        <w:jc w:val="left"/>
        <w:rPr>
          <w:rFonts w:cs="Arial"/>
          <w:b/>
          <w:bCs/>
          <w:sz w:val="22"/>
          <w:szCs w:val="22"/>
        </w:rPr>
      </w:pPr>
      <w:r w:rsidRPr="007E5F93">
        <w:rPr>
          <w:rFonts w:cs="Arial"/>
          <w:b/>
          <w:bCs/>
          <w:sz w:val="22"/>
          <w:szCs w:val="22"/>
        </w:rPr>
        <w:t>Travel Time – Public Transportation</w:t>
      </w:r>
      <w:r w:rsidRPr="007E5F93">
        <w:rPr>
          <w:rStyle w:val="FootnoteReference"/>
          <w:rFonts w:cs="Arial"/>
          <w:b/>
          <w:bCs/>
          <w:sz w:val="22"/>
          <w:szCs w:val="22"/>
        </w:rPr>
        <w:footnoteReference w:id="9"/>
      </w:r>
    </w:p>
    <w:p w14:paraId="6C90DD34" w14:textId="77777777" w:rsidR="00BC31AD" w:rsidRPr="007E5F93" w:rsidRDefault="00BC31AD" w:rsidP="00BC31AD">
      <w:pPr>
        <w:pStyle w:val="BodyText"/>
        <w:spacing w:after="0" w:line="240" w:lineRule="auto"/>
        <w:ind w:left="0"/>
        <w:jc w:val="left"/>
        <w:rPr>
          <w:rFonts w:cs="Arial"/>
          <w:b/>
          <w:bCs/>
          <w:sz w:val="22"/>
          <w:szCs w:val="22"/>
        </w:rPr>
      </w:pPr>
    </w:p>
    <w:p w14:paraId="0C8304F6" w14:textId="1924B40B" w:rsidR="00BC31AD" w:rsidRPr="007E5F93" w:rsidRDefault="00BC31AD" w:rsidP="00BC31AD">
      <w:pPr>
        <w:pStyle w:val="BodyText"/>
        <w:spacing w:after="0" w:line="240" w:lineRule="auto"/>
        <w:ind w:left="360"/>
        <w:jc w:val="left"/>
        <w:rPr>
          <w:rFonts w:cs="Arial"/>
          <w:b/>
          <w:bCs/>
          <w:sz w:val="22"/>
          <w:szCs w:val="22"/>
        </w:rPr>
      </w:pPr>
      <w:r w:rsidRPr="007E5F93">
        <w:rPr>
          <w:rFonts w:cs="Arial"/>
          <w:bCs/>
          <w:sz w:val="22"/>
          <w:szCs w:val="22"/>
        </w:rPr>
        <w:t xml:space="preserve">MCD06 interpreters may </w:t>
      </w:r>
      <w:r w:rsidR="0033616D" w:rsidRPr="007E5F93">
        <w:rPr>
          <w:rFonts w:cs="Arial"/>
          <w:bCs/>
          <w:sz w:val="22"/>
          <w:szCs w:val="22"/>
        </w:rPr>
        <w:t xml:space="preserve">bill for time spent on public transportation traveling to and </w:t>
      </w:r>
      <w:r w:rsidR="007E5F93" w:rsidRPr="007E5F93">
        <w:rPr>
          <w:rFonts w:cs="Arial"/>
          <w:bCs/>
          <w:sz w:val="22"/>
          <w:szCs w:val="22"/>
        </w:rPr>
        <w:t>from assignments</w:t>
      </w:r>
      <w:r w:rsidR="0033616D" w:rsidRPr="007E5F93">
        <w:rPr>
          <w:rFonts w:cs="Arial"/>
          <w:bCs/>
          <w:sz w:val="22"/>
          <w:szCs w:val="22"/>
        </w:rPr>
        <w:t xml:space="preserve"> to the next quarter hour.  The allowed time is only while </w:t>
      </w:r>
      <w:proofErr w:type="gramStart"/>
      <w:r w:rsidR="0033616D" w:rsidRPr="007E5F93">
        <w:rPr>
          <w:rFonts w:cs="Arial"/>
          <w:bCs/>
          <w:sz w:val="22"/>
          <w:szCs w:val="22"/>
        </w:rPr>
        <w:t>actually on</w:t>
      </w:r>
      <w:proofErr w:type="gramEnd"/>
      <w:r w:rsidR="0033616D" w:rsidRPr="007E5F93">
        <w:rPr>
          <w:rFonts w:cs="Arial"/>
          <w:bCs/>
          <w:sz w:val="22"/>
          <w:szCs w:val="22"/>
        </w:rPr>
        <w:t xml:space="preserve"> public transit, not for time traveling to and from public transit access points or for time waiting for the public transit modality of choice.</w:t>
      </w:r>
      <w:r w:rsidRPr="007E5F93">
        <w:rPr>
          <w:rFonts w:cs="Arial"/>
          <w:b/>
          <w:bCs/>
          <w:sz w:val="22"/>
          <w:szCs w:val="22"/>
        </w:rPr>
        <w:t xml:space="preserve"> </w:t>
      </w:r>
    </w:p>
    <w:p w14:paraId="19620898" w14:textId="77777777" w:rsidR="00BC31AD" w:rsidRPr="007E5F93" w:rsidRDefault="00BC31AD" w:rsidP="00231C65">
      <w:pPr>
        <w:pStyle w:val="BodyText"/>
        <w:tabs>
          <w:tab w:val="num" w:pos="1080"/>
        </w:tabs>
        <w:spacing w:after="0" w:line="240" w:lineRule="auto"/>
        <w:ind w:left="0"/>
        <w:jc w:val="left"/>
        <w:rPr>
          <w:rFonts w:cs="Arial"/>
          <w:sz w:val="22"/>
          <w:szCs w:val="22"/>
        </w:rPr>
      </w:pPr>
    </w:p>
    <w:p w14:paraId="60F05DAC" w14:textId="77777777" w:rsidR="00BC31AD" w:rsidRPr="007E5F93" w:rsidRDefault="00BC31AD" w:rsidP="00231C65">
      <w:pPr>
        <w:pStyle w:val="BodyText"/>
        <w:tabs>
          <w:tab w:val="num" w:pos="1080"/>
        </w:tabs>
        <w:spacing w:after="0" w:line="240" w:lineRule="auto"/>
        <w:ind w:left="0"/>
        <w:jc w:val="left"/>
        <w:rPr>
          <w:rFonts w:cs="Arial"/>
          <w:sz w:val="22"/>
          <w:szCs w:val="22"/>
        </w:rPr>
      </w:pPr>
    </w:p>
    <w:p w14:paraId="00468101" w14:textId="77777777" w:rsidR="00A458FF" w:rsidRPr="007E5F93" w:rsidRDefault="00A458FF" w:rsidP="00231C65">
      <w:pPr>
        <w:pStyle w:val="BodyText"/>
        <w:tabs>
          <w:tab w:val="num" w:pos="1080"/>
        </w:tabs>
        <w:spacing w:after="0" w:line="240" w:lineRule="auto"/>
        <w:ind w:left="0"/>
        <w:jc w:val="left"/>
        <w:rPr>
          <w:rFonts w:cs="Arial"/>
          <w:b/>
          <w:sz w:val="22"/>
          <w:szCs w:val="22"/>
        </w:rPr>
      </w:pPr>
      <w:r w:rsidRPr="007E5F93">
        <w:rPr>
          <w:rFonts w:cs="Arial"/>
          <w:b/>
          <w:sz w:val="22"/>
          <w:szCs w:val="22"/>
        </w:rPr>
        <w:t>Prompt Payment Discount (PPD)</w:t>
      </w:r>
    </w:p>
    <w:p w14:paraId="2BCFBDF5" w14:textId="77777777" w:rsidR="00885BFE" w:rsidRPr="007E5F93" w:rsidRDefault="00885BFE" w:rsidP="00231C65">
      <w:pPr>
        <w:pStyle w:val="BodyText"/>
        <w:tabs>
          <w:tab w:val="num" w:pos="1080"/>
        </w:tabs>
        <w:spacing w:after="0" w:line="240" w:lineRule="auto"/>
        <w:ind w:left="0"/>
        <w:jc w:val="left"/>
        <w:rPr>
          <w:rFonts w:cs="Arial"/>
          <w:sz w:val="22"/>
          <w:szCs w:val="22"/>
        </w:rPr>
      </w:pPr>
    </w:p>
    <w:p w14:paraId="5BB73B7E" w14:textId="77777777" w:rsidR="00A458FF" w:rsidRPr="007E5F93" w:rsidRDefault="00A458FF" w:rsidP="00BC31AD">
      <w:pPr>
        <w:pStyle w:val="BodyText"/>
        <w:spacing w:after="0" w:line="240" w:lineRule="auto"/>
        <w:ind w:left="360"/>
        <w:jc w:val="left"/>
        <w:rPr>
          <w:rFonts w:cs="Arial"/>
          <w:sz w:val="22"/>
          <w:szCs w:val="22"/>
        </w:rPr>
      </w:pPr>
      <w:r w:rsidRPr="007E5F93">
        <w:rPr>
          <w:rFonts w:cs="Arial"/>
          <w:sz w:val="22"/>
          <w:szCs w:val="22"/>
        </w:rPr>
        <w:t>MCD0</w:t>
      </w:r>
      <w:r w:rsidR="00CD1883" w:rsidRPr="007E5F93">
        <w:rPr>
          <w:rFonts w:cs="Arial"/>
          <w:sz w:val="22"/>
          <w:szCs w:val="22"/>
        </w:rPr>
        <w:t>6</w:t>
      </w:r>
      <w:r w:rsidRPr="007E5F93">
        <w:rPr>
          <w:rFonts w:cs="Arial"/>
          <w:sz w:val="22"/>
          <w:szCs w:val="22"/>
        </w:rPr>
        <w:t xml:space="preserve"> interpreters may receive earlier payment on their invoices to all </w:t>
      </w:r>
      <w:r w:rsidR="006E5100" w:rsidRPr="007E5F93">
        <w:rPr>
          <w:rFonts w:cs="Arial"/>
          <w:sz w:val="22"/>
          <w:szCs w:val="22"/>
        </w:rPr>
        <w:t>MCD06</w:t>
      </w:r>
      <w:r w:rsidRPr="007E5F93">
        <w:rPr>
          <w:rFonts w:cs="Arial"/>
          <w:sz w:val="22"/>
          <w:szCs w:val="22"/>
        </w:rPr>
        <w:t xml:space="preserve"> contracting agencies by offering a Prompt Payment Discount.  Examples include a 2% discount for invoices paid within ten days of receipt (“2%/10”) and a 1% discount for invoices paid within 20 days of receipt (“1%/20”).  The current version of the Commonwealth of Massachusetts Standard Contract Form contains a section in which an interpreter can indicate Prompt Pay Discount percentages for payments made within ten, fifteen, twenty, and/or thirty days of invoice receipt by the paying agency.</w:t>
      </w:r>
    </w:p>
    <w:p w14:paraId="1F7230AF" w14:textId="77777777" w:rsidR="00A458FF" w:rsidRPr="007E5F93" w:rsidRDefault="00A458FF" w:rsidP="00A458FF">
      <w:pPr>
        <w:pStyle w:val="BodyText"/>
        <w:spacing w:after="0" w:line="240" w:lineRule="auto"/>
        <w:ind w:left="360"/>
        <w:jc w:val="left"/>
        <w:rPr>
          <w:rFonts w:cs="Arial"/>
          <w:sz w:val="22"/>
          <w:szCs w:val="22"/>
        </w:rPr>
      </w:pPr>
    </w:p>
    <w:p w14:paraId="7AC2703A" w14:textId="26DE916E" w:rsidR="00A458FF" w:rsidRPr="007E5F93" w:rsidRDefault="00A458FF" w:rsidP="00A458FF">
      <w:pPr>
        <w:pStyle w:val="BodyText"/>
        <w:spacing w:after="0" w:line="240" w:lineRule="auto"/>
        <w:ind w:left="360"/>
        <w:jc w:val="left"/>
        <w:rPr>
          <w:rFonts w:cs="Arial"/>
          <w:sz w:val="22"/>
          <w:szCs w:val="22"/>
        </w:rPr>
      </w:pPr>
      <w:r w:rsidRPr="007E5F93">
        <w:rPr>
          <w:rFonts w:cs="Arial"/>
          <w:sz w:val="22"/>
          <w:szCs w:val="22"/>
        </w:rPr>
        <w:t>As an example, consider a $100 invoice.  An interpreter offering a 2% discount for invoices paid in 10 days will receive $98 but will be paid in ten days rather than the standard 45.  An interpreter offering a 1% discount for invoices paid within 20 days will receive $99 and get payment in 20 days rather than 45.  Since the interpreter signs up for the prompt payment discount on the contract form, it applies to all MCD0</w:t>
      </w:r>
      <w:r w:rsidR="00CD1883" w:rsidRPr="007E5F93">
        <w:rPr>
          <w:rFonts w:cs="Arial"/>
          <w:sz w:val="22"/>
          <w:szCs w:val="22"/>
        </w:rPr>
        <w:t>6</w:t>
      </w:r>
      <w:r w:rsidRPr="007E5F93">
        <w:rPr>
          <w:rFonts w:cs="Arial"/>
          <w:sz w:val="22"/>
          <w:szCs w:val="22"/>
        </w:rPr>
        <w:t xml:space="preserve"> billings automatically. </w:t>
      </w:r>
    </w:p>
    <w:p w14:paraId="10586C4A" w14:textId="77777777" w:rsidR="00A458FF" w:rsidRPr="007E5F93" w:rsidRDefault="00A458FF" w:rsidP="00231C65">
      <w:pPr>
        <w:pStyle w:val="BodyText"/>
        <w:tabs>
          <w:tab w:val="num" w:pos="1080"/>
        </w:tabs>
        <w:spacing w:after="0" w:line="240" w:lineRule="auto"/>
        <w:ind w:left="0"/>
        <w:jc w:val="left"/>
        <w:rPr>
          <w:rFonts w:cs="Arial"/>
          <w:sz w:val="22"/>
          <w:szCs w:val="22"/>
        </w:rPr>
      </w:pPr>
    </w:p>
    <w:p w14:paraId="2B3F193E" w14:textId="77777777" w:rsidR="00A458FF" w:rsidRPr="007E5F93" w:rsidRDefault="00A458FF" w:rsidP="00231C65">
      <w:pPr>
        <w:pStyle w:val="BodyText"/>
        <w:tabs>
          <w:tab w:val="num" w:pos="1080"/>
        </w:tabs>
        <w:spacing w:after="0" w:line="240" w:lineRule="auto"/>
        <w:ind w:left="0"/>
        <w:jc w:val="left"/>
        <w:rPr>
          <w:rFonts w:cs="Arial"/>
          <w:sz w:val="22"/>
          <w:szCs w:val="22"/>
        </w:rPr>
      </w:pPr>
    </w:p>
    <w:p w14:paraId="2EB82881" w14:textId="77777777" w:rsidR="00231C65" w:rsidRPr="007E5F93" w:rsidRDefault="00231C65" w:rsidP="00231C65">
      <w:pPr>
        <w:pStyle w:val="BodyText"/>
        <w:tabs>
          <w:tab w:val="left" w:pos="720"/>
        </w:tabs>
        <w:spacing w:after="0" w:line="240" w:lineRule="auto"/>
        <w:ind w:left="0"/>
        <w:jc w:val="left"/>
        <w:rPr>
          <w:rFonts w:cs="Arial"/>
          <w:b/>
          <w:bCs/>
          <w:sz w:val="22"/>
          <w:szCs w:val="22"/>
        </w:rPr>
      </w:pPr>
      <w:r w:rsidRPr="007E5F93">
        <w:rPr>
          <w:rFonts w:cs="Arial"/>
          <w:b/>
          <w:bCs/>
          <w:sz w:val="22"/>
          <w:szCs w:val="22"/>
        </w:rPr>
        <w:t>Cancellation/No-</w:t>
      </w:r>
      <w:r w:rsidR="001933B8" w:rsidRPr="007E5F93">
        <w:rPr>
          <w:rFonts w:cs="Arial"/>
          <w:b/>
          <w:bCs/>
          <w:sz w:val="22"/>
          <w:szCs w:val="22"/>
        </w:rPr>
        <w:t>S</w:t>
      </w:r>
      <w:r w:rsidRPr="007E5F93">
        <w:rPr>
          <w:rFonts w:cs="Arial"/>
          <w:b/>
          <w:bCs/>
          <w:sz w:val="22"/>
          <w:szCs w:val="22"/>
        </w:rPr>
        <w:t>how</w:t>
      </w:r>
    </w:p>
    <w:p w14:paraId="69F6B38E" w14:textId="77777777" w:rsidR="00231C65" w:rsidRPr="007E5F93" w:rsidRDefault="00231C65" w:rsidP="00231C65">
      <w:pPr>
        <w:pStyle w:val="BodyText"/>
        <w:tabs>
          <w:tab w:val="left" w:pos="8640"/>
        </w:tabs>
        <w:spacing w:after="0" w:line="240" w:lineRule="auto"/>
        <w:ind w:left="0"/>
        <w:jc w:val="left"/>
        <w:rPr>
          <w:rFonts w:cs="Arial"/>
          <w:sz w:val="22"/>
          <w:szCs w:val="22"/>
        </w:rPr>
      </w:pPr>
    </w:p>
    <w:p w14:paraId="38532E7F" w14:textId="77777777" w:rsidR="00231C65" w:rsidRPr="007E5F93" w:rsidRDefault="00231C65" w:rsidP="0086603F">
      <w:pPr>
        <w:pStyle w:val="BodyText"/>
        <w:tabs>
          <w:tab w:val="left" w:pos="8640"/>
        </w:tabs>
        <w:spacing w:after="0" w:line="240" w:lineRule="auto"/>
        <w:ind w:left="360"/>
        <w:jc w:val="left"/>
        <w:rPr>
          <w:rFonts w:cs="Arial"/>
          <w:sz w:val="22"/>
          <w:szCs w:val="22"/>
        </w:rPr>
      </w:pPr>
      <w:r w:rsidRPr="007E5F93">
        <w:rPr>
          <w:rFonts w:cs="Arial"/>
          <w:sz w:val="22"/>
          <w:szCs w:val="22"/>
        </w:rPr>
        <w:t xml:space="preserve">If cancellation of an assignment occurs with less than two </w:t>
      </w:r>
      <w:r w:rsidR="00345448" w:rsidRPr="007E5F93">
        <w:rPr>
          <w:rFonts w:cs="Arial"/>
          <w:sz w:val="22"/>
          <w:szCs w:val="22"/>
        </w:rPr>
        <w:t xml:space="preserve">full </w:t>
      </w:r>
      <w:r w:rsidRPr="007E5F93">
        <w:rPr>
          <w:rFonts w:cs="Arial"/>
          <w:sz w:val="22"/>
          <w:szCs w:val="22"/>
        </w:rPr>
        <w:t>business days</w:t>
      </w:r>
      <w:r w:rsidR="00A458FF" w:rsidRPr="007E5F93">
        <w:rPr>
          <w:rFonts w:cs="Arial"/>
          <w:sz w:val="22"/>
          <w:szCs w:val="22"/>
        </w:rPr>
        <w:t>'</w:t>
      </w:r>
      <w:r w:rsidRPr="007E5F93">
        <w:rPr>
          <w:rFonts w:cs="Arial"/>
          <w:sz w:val="22"/>
          <w:szCs w:val="22"/>
        </w:rPr>
        <w:t xml:space="preserve"> notice, the interpreter will be paid for the time booked.  This includes “no-shows” by consumer involved.  </w:t>
      </w:r>
      <w:r w:rsidRPr="007E5F93">
        <w:rPr>
          <w:rFonts w:cs="Arial"/>
          <w:b/>
          <w:bCs/>
          <w:sz w:val="22"/>
          <w:szCs w:val="22"/>
        </w:rPr>
        <w:t xml:space="preserve">Please </w:t>
      </w:r>
      <w:r w:rsidR="007E3ED4" w:rsidRPr="007E5F93">
        <w:rPr>
          <w:rFonts w:cs="Arial"/>
          <w:b/>
          <w:bCs/>
          <w:sz w:val="22"/>
          <w:szCs w:val="22"/>
        </w:rPr>
        <w:t>refer to the “Cancellation/No-Show” section</w:t>
      </w:r>
      <w:r w:rsidR="0086603F" w:rsidRPr="007E5F93">
        <w:rPr>
          <w:rFonts w:cs="Arial"/>
          <w:b/>
          <w:bCs/>
          <w:sz w:val="22"/>
          <w:szCs w:val="22"/>
        </w:rPr>
        <w:t xml:space="preserve"> of the "Special Circumstances" page </w:t>
      </w:r>
      <w:r w:rsidR="007E3ED4" w:rsidRPr="007E5F93">
        <w:rPr>
          <w:rFonts w:cs="Arial"/>
          <w:b/>
          <w:bCs/>
          <w:sz w:val="22"/>
          <w:szCs w:val="22"/>
        </w:rPr>
        <w:t xml:space="preserve">for </w:t>
      </w:r>
      <w:r w:rsidR="0086603F" w:rsidRPr="007E5F93">
        <w:rPr>
          <w:rFonts w:cs="Arial"/>
          <w:b/>
          <w:bCs/>
          <w:sz w:val="22"/>
          <w:szCs w:val="22"/>
        </w:rPr>
        <w:t xml:space="preserve">a </w:t>
      </w:r>
      <w:r w:rsidR="007E3ED4" w:rsidRPr="007E5F93">
        <w:rPr>
          <w:rFonts w:cs="Arial"/>
          <w:b/>
          <w:bCs/>
          <w:sz w:val="22"/>
          <w:szCs w:val="22"/>
        </w:rPr>
        <w:t xml:space="preserve">detailed discussion </w:t>
      </w:r>
      <w:r w:rsidR="0086603F" w:rsidRPr="007E5F93">
        <w:rPr>
          <w:rFonts w:cs="Arial"/>
          <w:b/>
          <w:bCs/>
          <w:sz w:val="22"/>
          <w:szCs w:val="22"/>
        </w:rPr>
        <w:t>with examples</w:t>
      </w:r>
      <w:r w:rsidR="007E3ED4" w:rsidRPr="007E5F93">
        <w:rPr>
          <w:rFonts w:cs="Arial"/>
          <w:b/>
          <w:bCs/>
          <w:sz w:val="22"/>
          <w:szCs w:val="22"/>
        </w:rPr>
        <w:t>.</w:t>
      </w:r>
    </w:p>
    <w:p w14:paraId="6A2B84CB" w14:textId="77777777" w:rsidR="00231C65" w:rsidRPr="007E5F93" w:rsidRDefault="00231C65" w:rsidP="0086603F">
      <w:pPr>
        <w:pStyle w:val="BodyText"/>
        <w:spacing w:after="0" w:line="240" w:lineRule="auto"/>
        <w:ind w:left="360"/>
        <w:jc w:val="left"/>
        <w:rPr>
          <w:rFonts w:cs="Arial"/>
          <w:sz w:val="22"/>
          <w:szCs w:val="22"/>
        </w:rPr>
      </w:pPr>
    </w:p>
    <w:p w14:paraId="2292449A" w14:textId="2C6DA1E4" w:rsidR="0086603F" w:rsidRPr="007E5F93" w:rsidRDefault="0086603F" w:rsidP="0086603F">
      <w:pPr>
        <w:pStyle w:val="BodyText"/>
        <w:spacing w:after="0" w:line="240" w:lineRule="auto"/>
        <w:ind w:left="360"/>
        <w:jc w:val="left"/>
        <w:rPr>
          <w:rFonts w:cs="Arial"/>
          <w:sz w:val="22"/>
          <w:szCs w:val="22"/>
        </w:rPr>
      </w:pPr>
      <w:r w:rsidRPr="007E5F93">
        <w:rPr>
          <w:rFonts w:cs="Arial"/>
          <w:b/>
          <w:sz w:val="22"/>
          <w:szCs w:val="22"/>
          <w:u w:val="single"/>
        </w:rPr>
        <w:t>Important Note for Requesters and Interpreters Regarding Cancellation Interval:</w:t>
      </w:r>
      <w:r w:rsidRPr="007E5F93">
        <w:rPr>
          <w:rFonts w:cs="Arial"/>
          <w:sz w:val="22"/>
          <w:szCs w:val="22"/>
        </w:rPr>
        <w:t xml:space="preserve">  Requesters are responsible for paying interpreters for jobs that are </w:t>
      </w:r>
      <w:r w:rsidR="000B72F1" w:rsidRPr="007E5F93">
        <w:rPr>
          <w:rFonts w:cs="Arial"/>
          <w:sz w:val="22"/>
          <w:szCs w:val="22"/>
        </w:rPr>
        <w:t>cancelled</w:t>
      </w:r>
      <w:r w:rsidRPr="007E5F93">
        <w:rPr>
          <w:rFonts w:cs="Arial"/>
          <w:sz w:val="22"/>
          <w:szCs w:val="22"/>
        </w:rPr>
        <w:t xml:space="preserve"> with less than two </w:t>
      </w:r>
      <w:r w:rsidR="00345448" w:rsidRPr="007E5F93">
        <w:rPr>
          <w:rFonts w:cs="Arial"/>
          <w:sz w:val="22"/>
          <w:szCs w:val="22"/>
        </w:rPr>
        <w:t xml:space="preserve">full </w:t>
      </w:r>
      <w:r w:rsidRPr="007E5F93">
        <w:rPr>
          <w:rFonts w:cs="Arial"/>
          <w:sz w:val="22"/>
          <w:szCs w:val="22"/>
        </w:rPr>
        <w:t xml:space="preserve">business days' notice </w:t>
      </w:r>
      <w:r w:rsidR="00345448" w:rsidRPr="007E5F93">
        <w:rPr>
          <w:rFonts w:cs="Arial"/>
          <w:sz w:val="22"/>
          <w:szCs w:val="22"/>
        </w:rPr>
        <w:t xml:space="preserve">between the day the cancellation was phoned in and the day of the </w:t>
      </w:r>
      <w:r w:rsidR="00D5099A" w:rsidRPr="007E5F93">
        <w:rPr>
          <w:rFonts w:cs="Arial"/>
          <w:sz w:val="22"/>
          <w:szCs w:val="22"/>
        </w:rPr>
        <w:t>assignment and</w:t>
      </w:r>
      <w:r w:rsidRPr="007E5F93">
        <w:rPr>
          <w:rFonts w:cs="Arial"/>
          <w:sz w:val="22"/>
          <w:szCs w:val="22"/>
        </w:rPr>
        <w:t xml:space="preserve"> are not responsible for payment for jobs that are cance</w:t>
      </w:r>
      <w:r w:rsidR="00345448" w:rsidRPr="007E5F93">
        <w:rPr>
          <w:rFonts w:cs="Arial"/>
          <w:sz w:val="22"/>
          <w:szCs w:val="22"/>
        </w:rPr>
        <w:t>l</w:t>
      </w:r>
      <w:r w:rsidRPr="007E5F93">
        <w:rPr>
          <w:rFonts w:cs="Arial"/>
          <w:sz w:val="22"/>
          <w:szCs w:val="22"/>
        </w:rPr>
        <w:t xml:space="preserve">led with more than two business days' notice.  </w:t>
      </w:r>
      <w:r w:rsidRPr="007E5F93">
        <w:rPr>
          <w:rFonts w:cs="Arial"/>
          <w:b/>
          <w:i/>
          <w:sz w:val="22"/>
          <w:szCs w:val="22"/>
        </w:rPr>
        <w:t>The cancellation interval does not include evenings</w:t>
      </w:r>
      <w:r w:rsidR="00402E7C" w:rsidRPr="007E5F93">
        <w:rPr>
          <w:rFonts w:cs="Arial"/>
          <w:b/>
          <w:i/>
          <w:sz w:val="22"/>
          <w:szCs w:val="22"/>
        </w:rPr>
        <w:t>,</w:t>
      </w:r>
      <w:r w:rsidRPr="007E5F93">
        <w:rPr>
          <w:rFonts w:cs="Arial"/>
          <w:b/>
          <w:i/>
          <w:sz w:val="22"/>
          <w:szCs w:val="22"/>
        </w:rPr>
        <w:t xml:space="preserve"> </w:t>
      </w:r>
      <w:r w:rsidR="00044309" w:rsidRPr="007E5F93">
        <w:rPr>
          <w:rFonts w:cs="Arial"/>
          <w:b/>
          <w:i/>
          <w:sz w:val="22"/>
          <w:szCs w:val="22"/>
        </w:rPr>
        <w:t>weekends,</w:t>
      </w:r>
      <w:r w:rsidR="00402E7C" w:rsidRPr="007E5F93">
        <w:rPr>
          <w:rFonts w:cs="Arial"/>
          <w:b/>
          <w:i/>
          <w:sz w:val="22"/>
          <w:szCs w:val="22"/>
        </w:rPr>
        <w:t xml:space="preserve"> and holidays</w:t>
      </w:r>
      <w:r w:rsidRPr="007E5F93">
        <w:rPr>
          <w:rFonts w:cs="Arial"/>
          <w:b/>
          <w:i/>
          <w:sz w:val="22"/>
          <w:szCs w:val="22"/>
        </w:rPr>
        <w:t xml:space="preserve">.  </w:t>
      </w:r>
      <w:r w:rsidRPr="007E5F93">
        <w:rPr>
          <w:rFonts w:cs="Arial"/>
          <w:sz w:val="22"/>
          <w:szCs w:val="22"/>
        </w:rPr>
        <w:t>Here are some examples:</w:t>
      </w:r>
    </w:p>
    <w:p w14:paraId="605E8E27" w14:textId="77777777" w:rsidR="0086603F" w:rsidRPr="007E5F93" w:rsidRDefault="0086603F" w:rsidP="00D9634C">
      <w:pPr>
        <w:pStyle w:val="BodyText"/>
        <w:numPr>
          <w:ilvl w:val="0"/>
          <w:numId w:val="45"/>
        </w:numPr>
        <w:spacing w:before="120" w:after="0" w:line="240" w:lineRule="auto"/>
        <w:jc w:val="left"/>
        <w:rPr>
          <w:rFonts w:cs="Arial"/>
          <w:sz w:val="22"/>
          <w:szCs w:val="22"/>
        </w:rPr>
      </w:pPr>
      <w:r w:rsidRPr="007E5F93">
        <w:rPr>
          <w:rFonts w:cs="Arial"/>
          <w:sz w:val="22"/>
          <w:szCs w:val="22"/>
        </w:rPr>
        <w:t xml:space="preserve">Example #1:  The job is scheduled for 6:00 to 8:00 p.m. </w:t>
      </w:r>
      <w:r w:rsidR="00E17981" w:rsidRPr="007E5F93">
        <w:rPr>
          <w:rFonts w:cs="Arial"/>
          <w:sz w:val="22"/>
          <w:szCs w:val="22"/>
        </w:rPr>
        <w:t>Wednesday</w:t>
      </w:r>
      <w:r w:rsidRPr="007E5F93">
        <w:rPr>
          <w:rFonts w:cs="Arial"/>
          <w:sz w:val="22"/>
          <w:szCs w:val="22"/>
        </w:rPr>
        <w:t xml:space="preserve"> and is </w:t>
      </w:r>
      <w:r w:rsidR="000B72F1" w:rsidRPr="007E5F93">
        <w:rPr>
          <w:rFonts w:cs="Arial"/>
          <w:sz w:val="22"/>
          <w:szCs w:val="22"/>
        </w:rPr>
        <w:t>cancelled</w:t>
      </w:r>
      <w:r w:rsidRPr="007E5F93">
        <w:rPr>
          <w:rFonts w:cs="Arial"/>
          <w:sz w:val="22"/>
          <w:szCs w:val="22"/>
        </w:rPr>
        <w:t xml:space="preserve"> at noon on </w:t>
      </w:r>
      <w:r w:rsidR="00345448" w:rsidRPr="007E5F93">
        <w:rPr>
          <w:rFonts w:cs="Arial"/>
          <w:sz w:val="22"/>
          <w:szCs w:val="22"/>
        </w:rPr>
        <w:t>Friday</w:t>
      </w:r>
      <w:r w:rsidRPr="007E5F93">
        <w:rPr>
          <w:rFonts w:cs="Arial"/>
          <w:sz w:val="22"/>
          <w:szCs w:val="22"/>
        </w:rPr>
        <w:t>.  All days of that week are standard working days.</w:t>
      </w:r>
    </w:p>
    <w:p w14:paraId="26804F94" w14:textId="77777777" w:rsidR="00345448" w:rsidRPr="007E5F93" w:rsidRDefault="00345448" w:rsidP="00D9634C">
      <w:pPr>
        <w:pStyle w:val="BodyText"/>
        <w:numPr>
          <w:ilvl w:val="1"/>
          <w:numId w:val="45"/>
        </w:numPr>
        <w:spacing w:before="120" w:after="0" w:line="240" w:lineRule="auto"/>
        <w:jc w:val="left"/>
        <w:rPr>
          <w:rFonts w:cs="Arial"/>
          <w:sz w:val="22"/>
          <w:szCs w:val="22"/>
        </w:rPr>
      </w:pPr>
      <w:r w:rsidRPr="007E5F93">
        <w:rPr>
          <w:rFonts w:cs="Arial"/>
          <w:sz w:val="22"/>
          <w:szCs w:val="22"/>
        </w:rPr>
        <w:t>Friday is a partial business day and does not count towards the cancellation interval.  Wednesday is the day of the assignment and likewise does not count.</w:t>
      </w:r>
    </w:p>
    <w:p w14:paraId="23799957" w14:textId="77777777" w:rsidR="00345448" w:rsidRPr="007E5F93" w:rsidRDefault="00345448" w:rsidP="00D9634C">
      <w:pPr>
        <w:pStyle w:val="BodyText"/>
        <w:numPr>
          <w:ilvl w:val="1"/>
          <w:numId w:val="45"/>
        </w:numPr>
        <w:spacing w:before="120" w:after="0" w:line="240" w:lineRule="auto"/>
        <w:jc w:val="left"/>
        <w:rPr>
          <w:rFonts w:cs="Arial"/>
          <w:sz w:val="22"/>
          <w:szCs w:val="22"/>
        </w:rPr>
      </w:pPr>
      <w:r w:rsidRPr="007E5F93">
        <w:rPr>
          <w:rFonts w:cs="Arial"/>
          <w:sz w:val="22"/>
          <w:szCs w:val="22"/>
        </w:rPr>
        <w:t xml:space="preserve">Monday and Tuesday are full business days and DO count toward the cancellation policy. </w:t>
      </w:r>
    </w:p>
    <w:p w14:paraId="0AFC5768" w14:textId="77777777" w:rsidR="00E17981" w:rsidRPr="007E5F93" w:rsidRDefault="00E17981" w:rsidP="00D9634C">
      <w:pPr>
        <w:pStyle w:val="BodyText"/>
        <w:numPr>
          <w:ilvl w:val="1"/>
          <w:numId w:val="45"/>
        </w:numPr>
        <w:spacing w:before="120" w:after="0" w:line="240" w:lineRule="auto"/>
        <w:jc w:val="left"/>
        <w:rPr>
          <w:rFonts w:cs="Arial"/>
          <w:sz w:val="22"/>
          <w:szCs w:val="22"/>
        </w:rPr>
      </w:pPr>
      <w:r w:rsidRPr="007E5F93">
        <w:rPr>
          <w:rFonts w:cs="Arial"/>
          <w:sz w:val="22"/>
          <w:szCs w:val="22"/>
        </w:rPr>
        <w:t xml:space="preserve">Payment responsibility:  The requester is </w:t>
      </w:r>
      <w:r w:rsidRPr="007E5F93">
        <w:rPr>
          <w:rFonts w:cs="Arial"/>
          <w:b/>
          <w:i/>
          <w:sz w:val="22"/>
          <w:szCs w:val="22"/>
        </w:rPr>
        <w:t xml:space="preserve">not </w:t>
      </w:r>
      <w:r w:rsidRPr="007E5F93">
        <w:rPr>
          <w:rFonts w:cs="Arial"/>
          <w:sz w:val="22"/>
          <w:szCs w:val="22"/>
        </w:rPr>
        <w:t xml:space="preserve">responsible for payment and the interpreter will </w:t>
      </w:r>
      <w:r w:rsidRPr="007E5F93">
        <w:rPr>
          <w:rFonts w:cs="Arial"/>
          <w:b/>
          <w:i/>
          <w:sz w:val="22"/>
          <w:szCs w:val="22"/>
        </w:rPr>
        <w:t xml:space="preserve">not </w:t>
      </w:r>
      <w:r w:rsidRPr="007E5F93">
        <w:rPr>
          <w:rFonts w:cs="Arial"/>
          <w:sz w:val="22"/>
          <w:szCs w:val="22"/>
        </w:rPr>
        <w:t xml:space="preserve">be paid for time booked because cancellation was made more than two </w:t>
      </w:r>
      <w:r w:rsidR="00345448" w:rsidRPr="007E5F93">
        <w:rPr>
          <w:rFonts w:cs="Arial"/>
          <w:sz w:val="22"/>
          <w:szCs w:val="22"/>
        </w:rPr>
        <w:t xml:space="preserve">full </w:t>
      </w:r>
      <w:r w:rsidRPr="007E5F93">
        <w:rPr>
          <w:rFonts w:cs="Arial"/>
          <w:sz w:val="22"/>
          <w:szCs w:val="22"/>
        </w:rPr>
        <w:t>business days in advance.</w:t>
      </w:r>
    </w:p>
    <w:p w14:paraId="0DB1D81F" w14:textId="77777777" w:rsidR="00E17981" w:rsidRPr="007E5F93" w:rsidRDefault="00E17981" w:rsidP="00D9634C">
      <w:pPr>
        <w:pStyle w:val="BodyText"/>
        <w:numPr>
          <w:ilvl w:val="0"/>
          <w:numId w:val="45"/>
        </w:numPr>
        <w:spacing w:before="120" w:after="0" w:line="240" w:lineRule="auto"/>
        <w:jc w:val="left"/>
        <w:rPr>
          <w:rFonts w:cs="Arial"/>
          <w:sz w:val="22"/>
          <w:szCs w:val="22"/>
        </w:rPr>
      </w:pPr>
      <w:r w:rsidRPr="007E5F93">
        <w:rPr>
          <w:rFonts w:cs="Arial"/>
          <w:sz w:val="22"/>
          <w:szCs w:val="22"/>
        </w:rPr>
        <w:t xml:space="preserve">Example #2:  The job is scheduled for 5:00 to 8:00 p.m. </w:t>
      </w:r>
      <w:r w:rsidR="00345448" w:rsidRPr="007E5F93">
        <w:rPr>
          <w:rFonts w:cs="Arial"/>
          <w:sz w:val="22"/>
          <w:szCs w:val="22"/>
        </w:rPr>
        <w:t>Wednesday</w:t>
      </w:r>
      <w:r w:rsidRPr="007E5F93">
        <w:rPr>
          <w:rFonts w:cs="Arial"/>
          <w:sz w:val="22"/>
          <w:szCs w:val="22"/>
        </w:rPr>
        <w:t xml:space="preserve"> and is </w:t>
      </w:r>
      <w:r w:rsidR="000B72F1" w:rsidRPr="007E5F93">
        <w:rPr>
          <w:rFonts w:cs="Arial"/>
          <w:sz w:val="22"/>
          <w:szCs w:val="22"/>
        </w:rPr>
        <w:t>cancelled</w:t>
      </w:r>
      <w:r w:rsidRPr="007E5F93">
        <w:rPr>
          <w:rFonts w:cs="Arial"/>
          <w:sz w:val="22"/>
          <w:szCs w:val="22"/>
        </w:rPr>
        <w:t xml:space="preserve"> </w:t>
      </w:r>
      <w:r w:rsidR="00345448" w:rsidRPr="007E5F93">
        <w:rPr>
          <w:rFonts w:cs="Arial"/>
          <w:sz w:val="22"/>
          <w:szCs w:val="22"/>
        </w:rPr>
        <w:t>by phone message at 6:00 p.m. on Friday</w:t>
      </w:r>
      <w:r w:rsidRPr="007E5F93">
        <w:rPr>
          <w:rFonts w:cs="Arial"/>
          <w:sz w:val="22"/>
          <w:szCs w:val="22"/>
        </w:rPr>
        <w:t>.  Tuesday is a holiday.</w:t>
      </w:r>
    </w:p>
    <w:p w14:paraId="7ABCDE99" w14:textId="18305562" w:rsidR="00345448" w:rsidRPr="007E5F93" w:rsidRDefault="00345448" w:rsidP="00D9634C">
      <w:pPr>
        <w:pStyle w:val="BodyText"/>
        <w:numPr>
          <w:ilvl w:val="1"/>
          <w:numId w:val="45"/>
        </w:numPr>
        <w:spacing w:before="120" w:after="0" w:line="240" w:lineRule="auto"/>
        <w:jc w:val="left"/>
        <w:rPr>
          <w:rFonts w:cs="Arial"/>
          <w:sz w:val="22"/>
          <w:szCs w:val="22"/>
        </w:rPr>
      </w:pPr>
      <w:r w:rsidRPr="007E5F93">
        <w:rPr>
          <w:rFonts w:cs="Arial"/>
          <w:sz w:val="22"/>
          <w:szCs w:val="22"/>
        </w:rPr>
        <w:t>The call came after the close of business on Friday and does not count toward the cancellation interval.  Tuesday is a holiday, not a business day, and does not count toward the cancellation interval.  Wednesday is the day of the assignment and does not count toward the cancellation interval.</w:t>
      </w:r>
    </w:p>
    <w:p w14:paraId="3AB47C68" w14:textId="77777777" w:rsidR="00345448" w:rsidRPr="007E5F93" w:rsidRDefault="00345448" w:rsidP="00D9634C">
      <w:pPr>
        <w:pStyle w:val="BodyText"/>
        <w:numPr>
          <w:ilvl w:val="1"/>
          <w:numId w:val="45"/>
        </w:numPr>
        <w:spacing w:before="120" w:after="0" w:line="240" w:lineRule="auto"/>
        <w:jc w:val="left"/>
        <w:rPr>
          <w:rFonts w:cs="Arial"/>
          <w:sz w:val="22"/>
          <w:szCs w:val="22"/>
        </w:rPr>
      </w:pPr>
      <w:r w:rsidRPr="007E5F93">
        <w:rPr>
          <w:rFonts w:cs="Arial"/>
          <w:sz w:val="22"/>
          <w:szCs w:val="22"/>
        </w:rPr>
        <w:t>Monday is a full business day and DOES count towards the cancellation policy.</w:t>
      </w:r>
    </w:p>
    <w:p w14:paraId="3915801E" w14:textId="1C026039" w:rsidR="0086603F" w:rsidRPr="007E5F93" w:rsidRDefault="00E17981" w:rsidP="00D9634C">
      <w:pPr>
        <w:pStyle w:val="BodyText"/>
        <w:numPr>
          <w:ilvl w:val="1"/>
          <w:numId w:val="45"/>
        </w:numPr>
        <w:spacing w:before="120" w:after="0" w:line="240" w:lineRule="auto"/>
        <w:jc w:val="left"/>
        <w:rPr>
          <w:rFonts w:cs="Arial"/>
          <w:sz w:val="22"/>
          <w:szCs w:val="22"/>
        </w:rPr>
      </w:pPr>
      <w:r w:rsidRPr="007E5F93">
        <w:rPr>
          <w:rFonts w:cs="Arial"/>
          <w:sz w:val="22"/>
          <w:szCs w:val="22"/>
        </w:rPr>
        <w:t xml:space="preserve">Payment responsibility:  The requester </w:t>
      </w:r>
      <w:r w:rsidRPr="007E5F93">
        <w:rPr>
          <w:rFonts w:cs="Arial"/>
          <w:b/>
          <w:bCs/>
          <w:i/>
          <w:iCs/>
          <w:sz w:val="22"/>
          <w:szCs w:val="22"/>
        </w:rPr>
        <w:t xml:space="preserve">is </w:t>
      </w:r>
      <w:r w:rsidRPr="007E5F93">
        <w:rPr>
          <w:rFonts w:cs="Arial"/>
          <w:sz w:val="22"/>
          <w:szCs w:val="22"/>
        </w:rPr>
        <w:t xml:space="preserve">responsible for payment and the interpreter </w:t>
      </w:r>
      <w:r w:rsidRPr="007E5F93">
        <w:rPr>
          <w:rFonts w:cs="Arial"/>
          <w:b/>
          <w:bCs/>
          <w:i/>
          <w:iCs/>
          <w:sz w:val="22"/>
          <w:szCs w:val="22"/>
        </w:rPr>
        <w:t xml:space="preserve">will </w:t>
      </w:r>
      <w:r w:rsidRPr="007E5F93">
        <w:rPr>
          <w:rFonts w:cs="Arial"/>
          <w:sz w:val="22"/>
          <w:szCs w:val="22"/>
        </w:rPr>
        <w:t>be paid for time booked because cancellation was made less than two business days in</w:t>
      </w:r>
      <w:r w:rsidR="00345448" w:rsidRPr="007E5F93">
        <w:rPr>
          <w:rFonts w:cs="Arial"/>
          <w:sz w:val="22"/>
          <w:szCs w:val="22"/>
        </w:rPr>
        <w:t xml:space="preserve"> advance</w:t>
      </w:r>
      <w:r w:rsidRPr="007E5F93">
        <w:rPr>
          <w:rFonts w:cs="Arial"/>
          <w:sz w:val="22"/>
          <w:szCs w:val="22"/>
        </w:rPr>
        <w:t>.</w:t>
      </w:r>
      <w:r w:rsidR="0086603F" w:rsidRPr="007E5F93">
        <w:rPr>
          <w:rFonts w:cs="Arial"/>
          <w:sz w:val="22"/>
          <w:szCs w:val="22"/>
        </w:rPr>
        <w:t xml:space="preserve"> </w:t>
      </w:r>
    </w:p>
    <w:p w14:paraId="22323317" w14:textId="07AF50EE" w:rsidR="000839CD" w:rsidRPr="007E5F93" w:rsidRDefault="000839CD" w:rsidP="000839CD">
      <w:pPr>
        <w:pStyle w:val="BodyText"/>
        <w:numPr>
          <w:ilvl w:val="0"/>
          <w:numId w:val="45"/>
        </w:numPr>
        <w:spacing w:before="120" w:after="0" w:line="240" w:lineRule="auto"/>
        <w:jc w:val="left"/>
        <w:rPr>
          <w:rFonts w:cs="Arial"/>
          <w:sz w:val="22"/>
          <w:szCs w:val="22"/>
        </w:rPr>
      </w:pPr>
      <w:r w:rsidRPr="007E5F93">
        <w:rPr>
          <w:rFonts w:cs="Arial"/>
          <w:sz w:val="22"/>
          <w:szCs w:val="22"/>
        </w:rPr>
        <w:t xml:space="preserve">Example #3: The job is scheduled for 5:00 to 8:00 p.m. on Wednesday and on Tuesday at 9:00 a.m. the requestor contacts Referral to change the timeframe of the job to 6:00 to 8:00 p.m. </w:t>
      </w:r>
    </w:p>
    <w:p w14:paraId="6BC07A86" w14:textId="078ADBF6" w:rsidR="000839CD" w:rsidRPr="007E5F93" w:rsidRDefault="000839CD" w:rsidP="000839CD">
      <w:pPr>
        <w:pStyle w:val="BodyText"/>
        <w:numPr>
          <w:ilvl w:val="1"/>
          <w:numId w:val="45"/>
        </w:numPr>
        <w:spacing w:before="120" w:after="0" w:line="240" w:lineRule="auto"/>
        <w:jc w:val="left"/>
        <w:rPr>
          <w:rFonts w:cs="Arial"/>
          <w:sz w:val="22"/>
          <w:szCs w:val="22"/>
        </w:rPr>
      </w:pPr>
      <w:r w:rsidRPr="007E5F93">
        <w:rPr>
          <w:rFonts w:cs="Arial"/>
          <w:sz w:val="22"/>
          <w:szCs w:val="22"/>
        </w:rPr>
        <w:t xml:space="preserve">The timeframe change is considered a cancellation of the 5:00 to 6:00 </w:t>
      </w:r>
      <w:proofErr w:type="spellStart"/>
      <w:r w:rsidRPr="007E5F93">
        <w:rPr>
          <w:rFonts w:cs="Arial"/>
          <w:sz w:val="22"/>
          <w:szCs w:val="22"/>
        </w:rPr>
        <w:t>p.m</w:t>
      </w:r>
      <w:proofErr w:type="spellEnd"/>
      <w:r w:rsidRPr="007E5F93">
        <w:rPr>
          <w:rFonts w:cs="Arial"/>
          <w:sz w:val="22"/>
          <w:szCs w:val="22"/>
        </w:rPr>
        <w:t xml:space="preserve"> time </w:t>
      </w:r>
      <w:proofErr w:type="gramStart"/>
      <w:r w:rsidRPr="007E5F93">
        <w:rPr>
          <w:rFonts w:cs="Arial"/>
          <w:sz w:val="22"/>
          <w:szCs w:val="22"/>
        </w:rPr>
        <w:t>slot</w:t>
      </w:r>
      <w:proofErr w:type="gramEnd"/>
    </w:p>
    <w:p w14:paraId="7525302D" w14:textId="1F783E3F" w:rsidR="000839CD" w:rsidRPr="007E5F93" w:rsidRDefault="000839CD" w:rsidP="000839CD">
      <w:pPr>
        <w:pStyle w:val="BodyText"/>
        <w:numPr>
          <w:ilvl w:val="1"/>
          <w:numId w:val="45"/>
        </w:numPr>
        <w:spacing w:before="120" w:after="0" w:line="240" w:lineRule="auto"/>
        <w:jc w:val="left"/>
        <w:rPr>
          <w:rFonts w:cs="Arial"/>
          <w:sz w:val="22"/>
          <w:szCs w:val="22"/>
        </w:rPr>
      </w:pPr>
      <w:r w:rsidRPr="007E5F93">
        <w:rPr>
          <w:rFonts w:cs="Arial"/>
          <w:sz w:val="22"/>
          <w:szCs w:val="22"/>
        </w:rPr>
        <w:t xml:space="preserve">The cancellation was made less than 2 business days before the </w:t>
      </w:r>
      <w:proofErr w:type="gramStart"/>
      <w:r w:rsidRPr="007E5F93">
        <w:rPr>
          <w:rFonts w:cs="Arial"/>
          <w:sz w:val="22"/>
          <w:szCs w:val="22"/>
        </w:rPr>
        <w:t>job</w:t>
      </w:r>
      <w:proofErr w:type="gramEnd"/>
    </w:p>
    <w:p w14:paraId="65A7E821" w14:textId="5E0B6573" w:rsidR="000839CD" w:rsidRPr="007E5F93" w:rsidRDefault="000839CD" w:rsidP="00C172FF">
      <w:pPr>
        <w:pStyle w:val="BodyText"/>
        <w:numPr>
          <w:ilvl w:val="1"/>
          <w:numId w:val="45"/>
        </w:numPr>
        <w:spacing w:before="120" w:after="0" w:line="240" w:lineRule="auto"/>
        <w:jc w:val="left"/>
        <w:rPr>
          <w:rFonts w:cs="Arial"/>
          <w:sz w:val="22"/>
          <w:szCs w:val="22"/>
        </w:rPr>
      </w:pPr>
      <w:r w:rsidRPr="007E5F93">
        <w:rPr>
          <w:rFonts w:cs="Arial"/>
          <w:sz w:val="22"/>
          <w:szCs w:val="22"/>
        </w:rPr>
        <w:t>Payment responsibility: The requester is responsible for payment of the whole timeframe and the interpreter will be paid for the total time booked.</w:t>
      </w:r>
    </w:p>
    <w:p w14:paraId="08E0CCAD" w14:textId="77777777" w:rsidR="0086603F" w:rsidRPr="007E5F93" w:rsidRDefault="0086603F" w:rsidP="0086603F">
      <w:pPr>
        <w:pStyle w:val="BodyText"/>
        <w:spacing w:after="0" w:line="240" w:lineRule="auto"/>
        <w:ind w:left="360"/>
        <w:jc w:val="left"/>
        <w:rPr>
          <w:rFonts w:cs="Arial"/>
          <w:color w:val="FF0000"/>
          <w:sz w:val="22"/>
          <w:szCs w:val="22"/>
        </w:rPr>
      </w:pPr>
    </w:p>
    <w:p w14:paraId="3318D128" w14:textId="117121AD" w:rsidR="00231C65" w:rsidRPr="007E5F93" w:rsidRDefault="00231C65" w:rsidP="0086603F">
      <w:pPr>
        <w:pStyle w:val="BodyText"/>
        <w:spacing w:after="0" w:line="240" w:lineRule="auto"/>
        <w:ind w:left="360"/>
        <w:jc w:val="left"/>
        <w:rPr>
          <w:rFonts w:cs="Arial"/>
          <w:sz w:val="22"/>
          <w:szCs w:val="22"/>
        </w:rPr>
      </w:pPr>
      <w:r w:rsidRPr="007E5F93">
        <w:rPr>
          <w:rFonts w:cs="Arial"/>
          <w:sz w:val="22"/>
          <w:szCs w:val="22"/>
        </w:rPr>
        <w:t xml:space="preserve">If the interpreter travels to an assignment and the consumer is a no-show, if the assignment would have been eligible for </w:t>
      </w:r>
      <w:r w:rsidR="00C172FF" w:rsidRPr="007E5F93">
        <w:rPr>
          <w:rFonts w:cs="Arial"/>
          <w:sz w:val="22"/>
          <w:szCs w:val="22"/>
        </w:rPr>
        <w:t xml:space="preserve">the </w:t>
      </w:r>
      <w:r w:rsidR="000131B0" w:rsidRPr="007E5F93">
        <w:rPr>
          <w:rFonts w:cs="Arial"/>
          <w:sz w:val="22"/>
          <w:szCs w:val="22"/>
        </w:rPr>
        <w:t>On-Site/In-Person Assignment Fee</w:t>
      </w:r>
      <w:r w:rsidR="00C172FF" w:rsidRPr="007E5F93">
        <w:rPr>
          <w:rFonts w:cs="Arial"/>
          <w:sz w:val="22"/>
          <w:szCs w:val="22"/>
        </w:rPr>
        <w:t xml:space="preserve">, </w:t>
      </w:r>
      <w:r w:rsidRPr="007E5F93">
        <w:rPr>
          <w:rFonts w:cs="Arial"/>
          <w:sz w:val="22"/>
          <w:szCs w:val="22"/>
        </w:rPr>
        <w:t xml:space="preserve">billable mileage and travel time, the interpreter may bill for </w:t>
      </w:r>
      <w:r w:rsidR="00C172FF" w:rsidRPr="007E5F93">
        <w:rPr>
          <w:rFonts w:cs="Arial"/>
          <w:sz w:val="22"/>
          <w:szCs w:val="22"/>
        </w:rPr>
        <w:t xml:space="preserve">the </w:t>
      </w:r>
      <w:r w:rsidR="000131B0" w:rsidRPr="007E5F93">
        <w:rPr>
          <w:rFonts w:cs="Arial"/>
          <w:sz w:val="22"/>
          <w:szCs w:val="22"/>
        </w:rPr>
        <w:t>On-Site/In-Person Assignment Fee</w:t>
      </w:r>
      <w:r w:rsidR="00C172FF" w:rsidRPr="007E5F93">
        <w:rPr>
          <w:rFonts w:cs="Arial"/>
          <w:sz w:val="22"/>
          <w:szCs w:val="22"/>
        </w:rPr>
        <w:t xml:space="preserve">, </w:t>
      </w:r>
      <w:r w:rsidRPr="007E5F93">
        <w:rPr>
          <w:rFonts w:cs="Arial"/>
          <w:sz w:val="22"/>
          <w:szCs w:val="22"/>
        </w:rPr>
        <w:t>mileage and travel time since the consumer’s non-appearance was beyond the interpreter’s control.</w:t>
      </w:r>
    </w:p>
    <w:p w14:paraId="7D61F962" w14:textId="584B64C9" w:rsidR="00C172FF" w:rsidRPr="007E5F93" w:rsidRDefault="00C172FF" w:rsidP="0086603F">
      <w:pPr>
        <w:pStyle w:val="BodyText"/>
        <w:spacing w:after="0" w:line="240" w:lineRule="auto"/>
        <w:ind w:left="360"/>
        <w:jc w:val="left"/>
        <w:rPr>
          <w:rFonts w:cs="Arial"/>
          <w:sz w:val="22"/>
          <w:szCs w:val="22"/>
        </w:rPr>
      </w:pPr>
    </w:p>
    <w:p w14:paraId="313D48B4" w14:textId="0077DA29" w:rsidR="009156A0" w:rsidRPr="007E5F93" w:rsidRDefault="00C172FF" w:rsidP="0086603F">
      <w:pPr>
        <w:pStyle w:val="BodyText"/>
        <w:spacing w:after="0" w:line="240" w:lineRule="auto"/>
        <w:ind w:left="360"/>
        <w:jc w:val="left"/>
        <w:rPr>
          <w:rFonts w:cs="Arial"/>
          <w:sz w:val="22"/>
          <w:szCs w:val="22"/>
        </w:rPr>
      </w:pPr>
      <w:r w:rsidRPr="007E5F93">
        <w:rPr>
          <w:rFonts w:cs="Arial"/>
          <w:sz w:val="22"/>
          <w:szCs w:val="22"/>
        </w:rPr>
        <w:t xml:space="preserve">However, if an assignment was booked on-site and is cancelled or changed to remote with less than 2 business days’ notice, the interpreter may not bill for the </w:t>
      </w:r>
      <w:r w:rsidR="000131B0" w:rsidRPr="007E5F93">
        <w:rPr>
          <w:rFonts w:cs="Arial"/>
          <w:sz w:val="22"/>
          <w:szCs w:val="22"/>
        </w:rPr>
        <w:t>On-Site/In-Person Assignment Fee</w:t>
      </w:r>
      <w:r w:rsidRPr="007E5F93">
        <w:rPr>
          <w:rFonts w:cs="Arial"/>
          <w:sz w:val="22"/>
          <w:szCs w:val="22"/>
        </w:rPr>
        <w:t xml:space="preserve">, </w:t>
      </w:r>
      <w:proofErr w:type="gramStart"/>
      <w:r w:rsidRPr="007E5F93">
        <w:rPr>
          <w:rFonts w:cs="Arial"/>
          <w:sz w:val="22"/>
          <w:szCs w:val="22"/>
        </w:rPr>
        <w:t>travel</w:t>
      </w:r>
      <w:proofErr w:type="gramEnd"/>
      <w:r w:rsidRPr="007E5F93">
        <w:rPr>
          <w:rFonts w:cs="Arial"/>
          <w:sz w:val="22"/>
          <w:szCs w:val="22"/>
        </w:rPr>
        <w:t xml:space="preserve"> or mileage.</w:t>
      </w:r>
    </w:p>
    <w:p w14:paraId="5966461E" w14:textId="77777777" w:rsidR="00A077F0" w:rsidRPr="007E5F93" w:rsidRDefault="00A077F0" w:rsidP="00231C65">
      <w:pPr>
        <w:pStyle w:val="BodyText"/>
        <w:tabs>
          <w:tab w:val="left" w:pos="0"/>
        </w:tabs>
        <w:spacing w:after="0" w:line="240" w:lineRule="auto"/>
        <w:ind w:left="0"/>
        <w:jc w:val="left"/>
        <w:rPr>
          <w:rFonts w:cs="Arial"/>
          <w:sz w:val="22"/>
          <w:szCs w:val="22"/>
        </w:rPr>
      </w:pPr>
    </w:p>
    <w:p w14:paraId="5A1CA9DF" w14:textId="7C76173C" w:rsidR="00C44E98" w:rsidRDefault="00231C65" w:rsidP="00231C65">
      <w:pPr>
        <w:pStyle w:val="BodyText"/>
        <w:tabs>
          <w:tab w:val="left" w:pos="0"/>
        </w:tabs>
        <w:spacing w:after="0" w:line="240" w:lineRule="auto"/>
        <w:ind w:left="0"/>
        <w:jc w:val="left"/>
      </w:pPr>
      <w:r w:rsidRPr="00B634E6">
        <w:rPr>
          <w:sz w:val="22"/>
        </w:rPr>
        <w:br w:type="page"/>
      </w:r>
    </w:p>
    <w:p w14:paraId="18ADAEA6" w14:textId="77777777" w:rsidR="001B24F1" w:rsidRDefault="001B24F1" w:rsidP="00052EC0">
      <w:pPr>
        <w:pStyle w:val="Heading1"/>
      </w:pPr>
      <w:r>
        <w:t xml:space="preserve"> </w:t>
      </w:r>
    </w:p>
    <w:p w14:paraId="5A11D997" w14:textId="71134EA6" w:rsidR="001B24F1" w:rsidRDefault="00A11E2F" w:rsidP="00052EC0">
      <w:pPr>
        <w:pStyle w:val="Heading1"/>
      </w:pPr>
      <w:bookmarkStart w:id="40" w:name="_Toc158107744"/>
      <w:r w:rsidRPr="00AF257D">
        <w:t>For All Users of MCD0</w:t>
      </w:r>
      <w:r w:rsidR="00485BC0">
        <w:t>6</w:t>
      </w:r>
      <w:r w:rsidRPr="00AF257D">
        <w:t xml:space="preserve"> and For Jobs Filled by MCDHH Staff Interpreters:</w:t>
      </w:r>
      <w:r>
        <w:t xml:space="preserve">  </w:t>
      </w:r>
      <w:r w:rsidR="00C44E98">
        <w:t>Fee Policies</w:t>
      </w:r>
      <w:bookmarkEnd w:id="40"/>
    </w:p>
    <w:p w14:paraId="79D5540A" w14:textId="77777777" w:rsidR="00C44E98" w:rsidRDefault="001B24F1" w:rsidP="00052EC0">
      <w:pPr>
        <w:pStyle w:val="Heading1"/>
      </w:pPr>
      <w:r>
        <w:t xml:space="preserve"> </w:t>
      </w:r>
    </w:p>
    <w:p w14:paraId="0805E9D7" w14:textId="77777777" w:rsidR="00000379" w:rsidRPr="00000379" w:rsidRDefault="00000379">
      <w:pPr>
        <w:pStyle w:val="BodyText"/>
        <w:tabs>
          <w:tab w:val="left" w:pos="0"/>
          <w:tab w:val="left" w:pos="720"/>
        </w:tabs>
        <w:spacing w:after="0" w:line="240" w:lineRule="auto"/>
        <w:ind w:left="0"/>
        <w:jc w:val="left"/>
        <w:rPr>
          <w:sz w:val="22"/>
        </w:rPr>
      </w:pPr>
    </w:p>
    <w:p w14:paraId="65E8874A" w14:textId="77777777" w:rsidR="00C44E98" w:rsidRPr="006E5EF7" w:rsidRDefault="00C44E98">
      <w:pPr>
        <w:pStyle w:val="BodyText"/>
        <w:tabs>
          <w:tab w:val="left" w:pos="0"/>
          <w:tab w:val="left" w:pos="720"/>
        </w:tabs>
        <w:spacing w:after="0" w:line="240" w:lineRule="auto"/>
        <w:ind w:left="0"/>
        <w:jc w:val="left"/>
        <w:rPr>
          <w:sz w:val="22"/>
          <w:szCs w:val="22"/>
        </w:rPr>
      </w:pPr>
      <w:r w:rsidRPr="006E5EF7">
        <w:rPr>
          <w:sz w:val="22"/>
          <w:szCs w:val="22"/>
        </w:rPr>
        <w:t xml:space="preserve">Fee-related policies </w:t>
      </w:r>
      <w:r w:rsidR="00E17981" w:rsidRPr="006E5EF7">
        <w:rPr>
          <w:sz w:val="22"/>
          <w:szCs w:val="22"/>
        </w:rPr>
        <w:t xml:space="preserve">are applicable </w:t>
      </w:r>
      <w:r w:rsidRPr="006E5EF7">
        <w:rPr>
          <w:sz w:val="22"/>
          <w:szCs w:val="22"/>
        </w:rPr>
        <w:t xml:space="preserve">to assignments </w:t>
      </w:r>
      <w:r w:rsidR="00E17981" w:rsidRPr="006E5EF7">
        <w:rPr>
          <w:sz w:val="22"/>
          <w:szCs w:val="22"/>
        </w:rPr>
        <w:t>covered by the MCD0</w:t>
      </w:r>
      <w:r w:rsidR="00CD1883" w:rsidRPr="006E5EF7">
        <w:rPr>
          <w:sz w:val="22"/>
          <w:szCs w:val="22"/>
        </w:rPr>
        <w:t>6</w:t>
      </w:r>
      <w:r w:rsidR="00E17981" w:rsidRPr="006E5EF7">
        <w:rPr>
          <w:sz w:val="22"/>
          <w:szCs w:val="22"/>
        </w:rPr>
        <w:t xml:space="preserve"> contract and/or MCDHH staff interpreters:</w:t>
      </w:r>
    </w:p>
    <w:p w14:paraId="249B05D7" w14:textId="79B62A45" w:rsidR="00C44E98" w:rsidRPr="006E5EF7" w:rsidRDefault="00C44E98" w:rsidP="0033616D">
      <w:pPr>
        <w:pStyle w:val="BodyText"/>
        <w:numPr>
          <w:ilvl w:val="0"/>
          <w:numId w:val="21"/>
        </w:numPr>
        <w:tabs>
          <w:tab w:val="left" w:pos="0"/>
        </w:tabs>
        <w:spacing w:before="120" w:after="0" w:line="240" w:lineRule="auto"/>
        <w:jc w:val="left"/>
        <w:rPr>
          <w:sz w:val="22"/>
          <w:szCs w:val="22"/>
        </w:rPr>
      </w:pPr>
      <w:r w:rsidRPr="006E5EF7">
        <w:rPr>
          <w:sz w:val="22"/>
          <w:szCs w:val="22"/>
        </w:rPr>
        <w:t>Assignments that are two hours or less will be paid a two-hour appearance fee.</w:t>
      </w:r>
      <w:r w:rsidR="003D58AD" w:rsidRPr="006E5EF7">
        <w:rPr>
          <w:color w:val="00B050"/>
          <w:sz w:val="22"/>
          <w:szCs w:val="22"/>
        </w:rPr>
        <w:t xml:space="preserve"> </w:t>
      </w:r>
    </w:p>
    <w:p w14:paraId="6A3BC86B" w14:textId="77777777" w:rsidR="00C44E98" w:rsidRPr="006E5EF7" w:rsidRDefault="00C44E98" w:rsidP="0033616D">
      <w:pPr>
        <w:pStyle w:val="BodyText"/>
        <w:numPr>
          <w:ilvl w:val="0"/>
          <w:numId w:val="21"/>
        </w:numPr>
        <w:tabs>
          <w:tab w:val="left" w:pos="0"/>
        </w:tabs>
        <w:spacing w:before="120" w:after="0" w:line="240" w:lineRule="auto"/>
        <w:jc w:val="left"/>
        <w:rPr>
          <w:sz w:val="22"/>
          <w:szCs w:val="22"/>
        </w:rPr>
      </w:pPr>
      <w:r w:rsidRPr="006E5EF7">
        <w:rPr>
          <w:sz w:val="22"/>
          <w:szCs w:val="22"/>
        </w:rPr>
        <w:t xml:space="preserve">If during an assignment the number of hours of the assignment exceeds what was originally agreed upon, </w:t>
      </w:r>
      <w:r w:rsidR="003B36A6" w:rsidRPr="006E5EF7">
        <w:rPr>
          <w:sz w:val="22"/>
          <w:szCs w:val="22"/>
        </w:rPr>
        <w:t xml:space="preserve">interpreters should </w:t>
      </w:r>
      <w:r w:rsidRPr="006E5EF7">
        <w:rPr>
          <w:sz w:val="22"/>
          <w:szCs w:val="22"/>
        </w:rPr>
        <w:t>notify the Interpreter/CART Referral Service within five business days of the assignment.  If the service is not notified of the change, only the original hours contracted will be paid.</w:t>
      </w:r>
    </w:p>
    <w:p w14:paraId="12849D5F" w14:textId="25047BBE" w:rsidR="00C44E98" w:rsidRPr="006E5EF7" w:rsidRDefault="00C44E98" w:rsidP="2F4FC009">
      <w:pPr>
        <w:pStyle w:val="BodyText"/>
        <w:numPr>
          <w:ilvl w:val="0"/>
          <w:numId w:val="21"/>
        </w:numPr>
        <w:spacing w:before="120" w:after="0" w:line="240" w:lineRule="auto"/>
        <w:jc w:val="left"/>
        <w:rPr>
          <w:sz w:val="22"/>
          <w:szCs w:val="22"/>
        </w:rPr>
      </w:pPr>
      <w:r w:rsidRPr="006E5EF7">
        <w:rPr>
          <w:sz w:val="22"/>
          <w:szCs w:val="22"/>
        </w:rPr>
        <w:t>If while at an assignment, the consumer dismisses an interpreter prior to the time originally contracted for, the interpreter may bill for the entire time</w:t>
      </w:r>
      <w:r w:rsidR="008B411C" w:rsidRPr="006E5EF7">
        <w:rPr>
          <w:sz w:val="22"/>
          <w:szCs w:val="22"/>
        </w:rPr>
        <w:t xml:space="preserve">, including eligible </w:t>
      </w:r>
      <w:r w:rsidR="000131B0" w:rsidRPr="006E5EF7">
        <w:rPr>
          <w:sz w:val="22"/>
          <w:szCs w:val="22"/>
        </w:rPr>
        <w:t>On-Site/In-Person Assignment Fee</w:t>
      </w:r>
      <w:r w:rsidR="00C172FF" w:rsidRPr="006E5EF7">
        <w:rPr>
          <w:sz w:val="22"/>
          <w:szCs w:val="22"/>
        </w:rPr>
        <w:t xml:space="preserve">, </w:t>
      </w:r>
      <w:r w:rsidR="00044309" w:rsidRPr="006E5EF7">
        <w:rPr>
          <w:sz w:val="22"/>
          <w:szCs w:val="22"/>
        </w:rPr>
        <w:t>mileage,</w:t>
      </w:r>
      <w:r w:rsidR="008B411C" w:rsidRPr="006E5EF7">
        <w:rPr>
          <w:sz w:val="22"/>
          <w:szCs w:val="22"/>
        </w:rPr>
        <w:t xml:space="preserve"> and travel time.</w:t>
      </w:r>
    </w:p>
    <w:p w14:paraId="0495F997" w14:textId="1FDAE25A" w:rsidR="00C44E98" w:rsidRPr="006E5EF7" w:rsidRDefault="00C44E98" w:rsidP="2F4FC009">
      <w:pPr>
        <w:pStyle w:val="BodyText"/>
        <w:numPr>
          <w:ilvl w:val="0"/>
          <w:numId w:val="21"/>
        </w:numPr>
        <w:spacing w:before="120" w:after="0" w:line="240" w:lineRule="auto"/>
        <w:jc w:val="left"/>
        <w:rPr>
          <w:sz w:val="22"/>
          <w:szCs w:val="22"/>
        </w:rPr>
      </w:pPr>
      <w:r w:rsidRPr="006E5EF7">
        <w:rPr>
          <w:sz w:val="22"/>
          <w:szCs w:val="22"/>
        </w:rPr>
        <w:t>If an assignment is cancelled</w:t>
      </w:r>
      <w:r w:rsidR="00C172FF" w:rsidRPr="006E5EF7">
        <w:rPr>
          <w:sz w:val="22"/>
          <w:szCs w:val="22"/>
        </w:rPr>
        <w:t xml:space="preserve"> or the timeframe reduced</w:t>
      </w:r>
      <w:r w:rsidRPr="006E5EF7">
        <w:rPr>
          <w:sz w:val="22"/>
          <w:szCs w:val="22"/>
        </w:rPr>
        <w:t xml:space="preserve"> with less than </w:t>
      </w:r>
      <w:r w:rsidR="008B411C" w:rsidRPr="006E5EF7">
        <w:rPr>
          <w:sz w:val="22"/>
          <w:szCs w:val="22"/>
        </w:rPr>
        <w:t xml:space="preserve">two </w:t>
      </w:r>
      <w:r w:rsidRPr="006E5EF7">
        <w:rPr>
          <w:sz w:val="22"/>
          <w:szCs w:val="22"/>
        </w:rPr>
        <w:t>business days</w:t>
      </w:r>
      <w:r w:rsidR="00FF79F1" w:rsidRPr="006E5EF7">
        <w:rPr>
          <w:sz w:val="22"/>
          <w:szCs w:val="22"/>
        </w:rPr>
        <w:t>’</w:t>
      </w:r>
      <w:r w:rsidRPr="006E5EF7">
        <w:rPr>
          <w:sz w:val="22"/>
          <w:szCs w:val="22"/>
        </w:rPr>
        <w:t xml:space="preserve"> notice, the interpreter may bill for the entire time.</w:t>
      </w:r>
      <w:r w:rsidR="00603CC1" w:rsidRPr="006E5EF7">
        <w:rPr>
          <w:sz w:val="22"/>
          <w:szCs w:val="22"/>
        </w:rPr>
        <w:t xml:space="preserve">  </w:t>
      </w:r>
      <w:r w:rsidR="009E0B6F" w:rsidRPr="006E5EF7">
        <w:rPr>
          <w:sz w:val="22"/>
          <w:szCs w:val="22"/>
        </w:rPr>
        <w:t xml:space="preserve">Anticipated </w:t>
      </w:r>
      <w:r w:rsidR="000131B0" w:rsidRPr="006E5EF7">
        <w:rPr>
          <w:sz w:val="22"/>
          <w:szCs w:val="22"/>
        </w:rPr>
        <w:t>On-Site/In-Person Assignment Fee</w:t>
      </w:r>
      <w:r w:rsidR="00C172FF" w:rsidRPr="006E5EF7">
        <w:rPr>
          <w:sz w:val="22"/>
          <w:szCs w:val="22"/>
        </w:rPr>
        <w:t xml:space="preserve">, </w:t>
      </w:r>
      <w:r w:rsidR="00603CC1" w:rsidRPr="006E5EF7">
        <w:rPr>
          <w:sz w:val="22"/>
          <w:szCs w:val="22"/>
        </w:rPr>
        <w:t xml:space="preserve">mileage reimbursement and travel time may </w:t>
      </w:r>
      <w:r w:rsidR="00603CC1" w:rsidRPr="006E5EF7">
        <w:rPr>
          <w:b/>
          <w:bCs/>
          <w:i/>
          <w:iCs/>
          <w:sz w:val="22"/>
          <w:szCs w:val="22"/>
        </w:rPr>
        <w:t>not</w:t>
      </w:r>
      <w:r w:rsidR="00603CC1" w:rsidRPr="006E5EF7">
        <w:rPr>
          <w:sz w:val="22"/>
          <w:szCs w:val="22"/>
        </w:rPr>
        <w:t xml:space="preserve"> be billed.</w:t>
      </w:r>
      <w:r w:rsidR="008B0D61" w:rsidRPr="006E5EF7">
        <w:rPr>
          <w:sz w:val="22"/>
          <w:szCs w:val="22"/>
        </w:rPr>
        <w:t xml:space="preserve">  See the examples in the previous section, "Fee-Related Definitions, Formulas and Calculations</w:t>
      </w:r>
      <w:r w:rsidR="004A242A" w:rsidRPr="006E5EF7">
        <w:rPr>
          <w:sz w:val="22"/>
          <w:szCs w:val="22"/>
        </w:rPr>
        <w:t>.</w:t>
      </w:r>
      <w:r w:rsidR="008B0D61" w:rsidRPr="006E5EF7">
        <w:rPr>
          <w:sz w:val="22"/>
          <w:szCs w:val="22"/>
        </w:rPr>
        <w:t>"</w:t>
      </w:r>
    </w:p>
    <w:p w14:paraId="0894D28D" w14:textId="258C3DF0" w:rsidR="00C44E98" w:rsidRPr="006E5EF7" w:rsidRDefault="00C44E98" w:rsidP="2F4FC009">
      <w:pPr>
        <w:pStyle w:val="BodyText"/>
        <w:numPr>
          <w:ilvl w:val="0"/>
          <w:numId w:val="21"/>
        </w:numPr>
        <w:spacing w:before="120" w:after="0" w:line="240" w:lineRule="auto"/>
        <w:jc w:val="left"/>
        <w:rPr>
          <w:sz w:val="22"/>
          <w:szCs w:val="22"/>
        </w:rPr>
      </w:pPr>
      <w:r w:rsidRPr="006E5EF7">
        <w:rPr>
          <w:sz w:val="22"/>
          <w:szCs w:val="22"/>
        </w:rPr>
        <w:t xml:space="preserve">If the interpreter is more than 15 minutes late or does not show up for the assignment, </w:t>
      </w:r>
      <w:r w:rsidR="00F75F43" w:rsidRPr="006E5EF7">
        <w:rPr>
          <w:sz w:val="22"/>
          <w:szCs w:val="22"/>
        </w:rPr>
        <w:t>they</w:t>
      </w:r>
      <w:r w:rsidRPr="006E5EF7">
        <w:rPr>
          <w:sz w:val="22"/>
          <w:szCs w:val="22"/>
        </w:rPr>
        <w:t xml:space="preserve"> may not bill for the entire time unless </w:t>
      </w:r>
      <w:r w:rsidR="00F75F43" w:rsidRPr="006E5EF7">
        <w:rPr>
          <w:sz w:val="22"/>
          <w:szCs w:val="22"/>
        </w:rPr>
        <w:t>they</w:t>
      </w:r>
      <w:r w:rsidRPr="006E5EF7">
        <w:rPr>
          <w:sz w:val="22"/>
          <w:szCs w:val="22"/>
        </w:rPr>
        <w:t xml:space="preserve"> re-negotiate the start/completion time with the consumer</w:t>
      </w:r>
      <w:r w:rsidR="00000379" w:rsidRPr="006E5EF7">
        <w:rPr>
          <w:sz w:val="22"/>
          <w:szCs w:val="22"/>
        </w:rPr>
        <w:t>(</w:t>
      </w:r>
      <w:r w:rsidRPr="006E5EF7">
        <w:rPr>
          <w:sz w:val="22"/>
          <w:szCs w:val="22"/>
        </w:rPr>
        <w:t>s</w:t>
      </w:r>
      <w:r w:rsidR="00000379" w:rsidRPr="006E5EF7">
        <w:rPr>
          <w:sz w:val="22"/>
          <w:szCs w:val="22"/>
        </w:rPr>
        <w:t>)</w:t>
      </w:r>
      <w:r w:rsidR="00565F82" w:rsidRPr="006E5EF7">
        <w:rPr>
          <w:sz w:val="22"/>
          <w:szCs w:val="22"/>
        </w:rPr>
        <w:t xml:space="preserve"> and/or Requester</w:t>
      </w:r>
      <w:r w:rsidRPr="006E5EF7">
        <w:rPr>
          <w:sz w:val="22"/>
          <w:szCs w:val="22"/>
        </w:rPr>
        <w:t>.</w:t>
      </w:r>
    </w:p>
    <w:p w14:paraId="505E23A5" w14:textId="77777777" w:rsidR="00C44E98" w:rsidRPr="006E5EF7" w:rsidRDefault="00C44E98">
      <w:pPr>
        <w:pStyle w:val="BodyText"/>
        <w:tabs>
          <w:tab w:val="left" w:pos="0"/>
        </w:tabs>
        <w:spacing w:after="0" w:line="240" w:lineRule="auto"/>
        <w:ind w:left="0"/>
        <w:jc w:val="left"/>
        <w:rPr>
          <w:sz w:val="22"/>
          <w:szCs w:val="22"/>
        </w:rPr>
      </w:pPr>
    </w:p>
    <w:p w14:paraId="468A422A" w14:textId="77777777" w:rsidR="00C44E98" w:rsidRPr="006E5EF7" w:rsidRDefault="00C44E98">
      <w:pPr>
        <w:pStyle w:val="BodyText"/>
        <w:tabs>
          <w:tab w:val="left" w:pos="0"/>
        </w:tabs>
        <w:spacing w:after="0" w:line="240" w:lineRule="auto"/>
        <w:ind w:left="0"/>
        <w:jc w:val="left"/>
        <w:rPr>
          <w:sz w:val="22"/>
          <w:szCs w:val="22"/>
        </w:rPr>
      </w:pPr>
      <w:r w:rsidRPr="006E5EF7">
        <w:rPr>
          <w:sz w:val="22"/>
          <w:szCs w:val="22"/>
        </w:rPr>
        <w:t xml:space="preserve">If a </w:t>
      </w:r>
      <w:r w:rsidR="00970230" w:rsidRPr="006E5EF7">
        <w:rPr>
          <w:sz w:val="22"/>
          <w:szCs w:val="22"/>
        </w:rPr>
        <w:t>requester</w:t>
      </w:r>
      <w:r w:rsidR="001651A2" w:rsidRPr="006E5EF7">
        <w:rPr>
          <w:sz w:val="22"/>
          <w:szCs w:val="22"/>
        </w:rPr>
        <w:t xml:space="preserve">/payer </w:t>
      </w:r>
      <w:r w:rsidRPr="006E5EF7">
        <w:rPr>
          <w:sz w:val="22"/>
          <w:szCs w:val="22"/>
        </w:rPr>
        <w:t xml:space="preserve">fails to </w:t>
      </w:r>
      <w:r w:rsidR="008B0D61" w:rsidRPr="006E5EF7">
        <w:rPr>
          <w:sz w:val="22"/>
          <w:szCs w:val="22"/>
        </w:rPr>
        <w:t>compensate</w:t>
      </w:r>
      <w:r w:rsidRPr="006E5EF7">
        <w:rPr>
          <w:sz w:val="22"/>
          <w:szCs w:val="22"/>
        </w:rPr>
        <w:t xml:space="preserve"> an interpreter for an assignment and the interpreter has attempted to resolve this matter, the Interpreter/CART Referral Service will provide advocacy to the interpreter to assist in the reimbursement for services</w:t>
      </w:r>
      <w:r w:rsidR="00BF06AB" w:rsidRPr="006E5EF7">
        <w:rPr>
          <w:sz w:val="22"/>
          <w:szCs w:val="22"/>
        </w:rPr>
        <w:t xml:space="preserve"> </w:t>
      </w:r>
      <w:r w:rsidR="00C56ECF" w:rsidRPr="006E5EF7">
        <w:rPr>
          <w:sz w:val="22"/>
          <w:szCs w:val="22"/>
        </w:rPr>
        <w:t xml:space="preserve">after ninety (90) days </w:t>
      </w:r>
      <w:r w:rsidR="00BF06AB" w:rsidRPr="006E5EF7">
        <w:rPr>
          <w:sz w:val="22"/>
          <w:szCs w:val="22"/>
        </w:rPr>
        <w:t xml:space="preserve">only when the interpreter had also confirmed the fees and fee-related policies directly with the </w:t>
      </w:r>
      <w:r w:rsidR="00970230" w:rsidRPr="006E5EF7">
        <w:rPr>
          <w:sz w:val="22"/>
          <w:szCs w:val="22"/>
        </w:rPr>
        <w:t>requester</w:t>
      </w:r>
      <w:r w:rsidR="00BF06AB" w:rsidRPr="006E5EF7">
        <w:rPr>
          <w:sz w:val="22"/>
          <w:szCs w:val="22"/>
        </w:rPr>
        <w:t xml:space="preserve"> prior to the assignment</w:t>
      </w:r>
      <w:r w:rsidRPr="006E5EF7">
        <w:rPr>
          <w:sz w:val="22"/>
          <w:szCs w:val="22"/>
        </w:rPr>
        <w:t xml:space="preserve">.  </w:t>
      </w:r>
      <w:r w:rsidR="00BF06AB" w:rsidRPr="006E5EF7">
        <w:rPr>
          <w:sz w:val="22"/>
          <w:szCs w:val="22"/>
        </w:rPr>
        <w:t xml:space="preserve">As noted </w:t>
      </w:r>
      <w:r w:rsidR="008B0D61" w:rsidRPr="006E5EF7">
        <w:rPr>
          <w:sz w:val="22"/>
          <w:szCs w:val="22"/>
        </w:rPr>
        <w:t>in the section entitled, "Interpreter - Requester Communication,"</w:t>
      </w:r>
      <w:r w:rsidR="00BF06AB" w:rsidRPr="006E5EF7">
        <w:rPr>
          <w:sz w:val="22"/>
          <w:szCs w:val="22"/>
        </w:rPr>
        <w:t xml:space="preserve"> i</w:t>
      </w:r>
      <w:r w:rsidRPr="006E5EF7">
        <w:rPr>
          <w:sz w:val="22"/>
          <w:szCs w:val="22"/>
        </w:rPr>
        <w:t xml:space="preserve">t is the responsibility of the interpreter to </w:t>
      </w:r>
      <w:r w:rsidR="008B0D61" w:rsidRPr="006E5EF7">
        <w:rPr>
          <w:sz w:val="22"/>
          <w:szCs w:val="22"/>
        </w:rPr>
        <w:t xml:space="preserve">provide an estimate of the approximate job cost to </w:t>
      </w:r>
      <w:r w:rsidRPr="006E5EF7">
        <w:rPr>
          <w:sz w:val="22"/>
          <w:szCs w:val="22"/>
        </w:rPr>
        <w:t xml:space="preserve">the </w:t>
      </w:r>
      <w:r w:rsidR="00970230" w:rsidRPr="006E5EF7">
        <w:rPr>
          <w:sz w:val="22"/>
          <w:szCs w:val="22"/>
        </w:rPr>
        <w:t>requester</w:t>
      </w:r>
      <w:r w:rsidR="00BF06AB" w:rsidRPr="006E5EF7">
        <w:rPr>
          <w:sz w:val="22"/>
          <w:szCs w:val="22"/>
        </w:rPr>
        <w:t xml:space="preserve"> </w:t>
      </w:r>
      <w:r w:rsidR="008B0D61" w:rsidRPr="006E5EF7">
        <w:rPr>
          <w:sz w:val="22"/>
          <w:szCs w:val="22"/>
        </w:rPr>
        <w:t xml:space="preserve">before </w:t>
      </w:r>
      <w:r w:rsidRPr="006E5EF7">
        <w:rPr>
          <w:sz w:val="22"/>
          <w:szCs w:val="22"/>
        </w:rPr>
        <w:t>the assignment.</w:t>
      </w:r>
    </w:p>
    <w:p w14:paraId="41191B33" w14:textId="77777777" w:rsidR="00C44E98" w:rsidRPr="006E5EF7" w:rsidRDefault="00C44E98">
      <w:pPr>
        <w:pStyle w:val="BodyText"/>
        <w:tabs>
          <w:tab w:val="left" w:pos="0"/>
        </w:tabs>
        <w:spacing w:after="0" w:line="240" w:lineRule="auto"/>
        <w:ind w:left="0"/>
        <w:jc w:val="left"/>
        <w:rPr>
          <w:sz w:val="22"/>
          <w:szCs w:val="22"/>
        </w:rPr>
      </w:pPr>
    </w:p>
    <w:p w14:paraId="7B355A7A" w14:textId="77777777" w:rsidR="00E410DD" w:rsidRPr="006E5EF7" w:rsidRDefault="00E410DD">
      <w:pPr>
        <w:pStyle w:val="BodyText"/>
        <w:tabs>
          <w:tab w:val="left" w:pos="0"/>
        </w:tabs>
        <w:spacing w:after="0" w:line="240" w:lineRule="auto"/>
        <w:ind w:left="0"/>
        <w:jc w:val="left"/>
        <w:rPr>
          <w:sz w:val="22"/>
          <w:szCs w:val="22"/>
        </w:rPr>
      </w:pPr>
    </w:p>
    <w:p w14:paraId="48DCEA30" w14:textId="77777777" w:rsidR="00E410DD" w:rsidRPr="006E5EF7" w:rsidRDefault="008B0D61">
      <w:pPr>
        <w:pStyle w:val="BodyText"/>
        <w:tabs>
          <w:tab w:val="left" w:pos="0"/>
        </w:tabs>
        <w:spacing w:after="0" w:line="240" w:lineRule="auto"/>
        <w:ind w:left="0"/>
        <w:jc w:val="left"/>
        <w:rPr>
          <w:sz w:val="22"/>
          <w:szCs w:val="22"/>
        </w:rPr>
      </w:pPr>
      <w:r w:rsidRPr="006E5EF7">
        <w:rPr>
          <w:b/>
          <w:sz w:val="22"/>
          <w:szCs w:val="22"/>
        </w:rPr>
        <w:t>Certification Changes Impacting Rates</w:t>
      </w:r>
      <w:r w:rsidR="00E410DD" w:rsidRPr="006E5EF7">
        <w:rPr>
          <w:b/>
          <w:sz w:val="22"/>
          <w:szCs w:val="22"/>
        </w:rPr>
        <w:t>:</w:t>
      </w:r>
    </w:p>
    <w:p w14:paraId="5E11149E" w14:textId="77777777" w:rsidR="00E410DD" w:rsidRPr="006E5EF7" w:rsidRDefault="00E410DD">
      <w:pPr>
        <w:pStyle w:val="BodyText"/>
        <w:tabs>
          <w:tab w:val="left" w:pos="0"/>
        </w:tabs>
        <w:spacing w:after="0" w:line="240" w:lineRule="auto"/>
        <w:ind w:left="0"/>
        <w:jc w:val="left"/>
        <w:rPr>
          <w:sz w:val="22"/>
          <w:szCs w:val="22"/>
        </w:rPr>
      </w:pPr>
    </w:p>
    <w:p w14:paraId="5050E1CA" w14:textId="77777777" w:rsidR="008B0D61" w:rsidRPr="006E5EF7" w:rsidRDefault="008B0D61">
      <w:pPr>
        <w:pStyle w:val="BodyText"/>
        <w:tabs>
          <w:tab w:val="left" w:pos="0"/>
        </w:tabs>
        <w:spacing w:after="0" w:line="240" w:lineRule="auto"/>
        <w:ind w:left="0"/>
        <w:jc w:val="left"/>
        <w:rPr>
          <w:sz w:val="22"/>
          <w:szCs w:val="22"/>
        </w:rPr>
      </w:pPr>
      <w:r w:rsidRPr="006E5EF7">
        <w:rPr>
          <w:sz w:val="22"/>
          <w:szCs w:val="22"/>
        </w:rPr>
        <w:t>Individual interpreters may attain certification-based rate changes upon attaining:</w:t>
      </w:r>
    </w:p>
    <w:p w14:paraId="49F2EDE8" w14:textId="77777777" w:rsidR="008B0D61" w:rsidRPr="006E5EF7" w:rsidRDefault="008B0D61" w:rsidP="00D9634C">
      <w:pPr>
        <w:pStyle w:val="BodyText"/>
        <w:numPr>
          <w:ilvl w:val="0"/>
          <w:numId w:val="46"/>
        </w:numPr>
        <w:tabs>
          <w:tab w:val="left" w:pos="0"/>
        </w:tabs>
        <w:spacing w:before="120" w:after="0" w:line="240" w:lineRule="auto"/>
        <w:jc w:val="left"/>
        <w:rPr>
          <w:sz w:val="22"/>
          <w:szCs w:val="22"/>
        </w:rPr>
      </w:pPr>
      <w:r w:rsidRPr="006E5EF7">
        <w:rPr>
          <w:sz w:val="22"/>
          <w:szCs w:val="22"/>
        </w:rPr>
        <w:t>Initial national certification</w:t>
      </w:r>
    </w:p>
    <w:p w14:paraId="468A28D3" w14:textId="3D3B4603" w:rsidR="008B0D61" w:rsidRPr="006E5EF7" w:rsidRDefault="008B0D61" w:rsidP="2F4FC009">
      <w:pPr>
        <w:pStyle w:val="BodyText"/>
        <w:numPr>
          <w:ilvl w:val="0"/>
          <w:numId w:val="46"/>
        </w:numPr>
        <w:spacing w:before="120" w:after="0" w:line="240" w:lineRule="auto"/>
        <w:jc w:val="left"/>
        <w:rPr>
          <w:sz w:val="22"/>
          <w:szCs w:val="22"/>
        </w:rPr>
      </w:pPr>
      <w:r w:rsidRPr="006E5EF7">
        <w:rPr>
          <w:sz w:val="22"/>
          <w:szCs w:val="22"/>
        </w:rPr>
        <w:t>Legal interpreter certification</w:t>
      </w:r>
      <w:r w:rsidR="00CB1D50" w:rsidRPr="006E5EF7">
        <w:rPr>
          <w:sz w:val="22"/>
          <w:szCs w:val="22"/>
        </w:rPr>
        <w:t xml:space="preserve"> / approval</w:t>
      </w:r>
    </w:p>
    <w:p w14:paraId="3D4D0091" w14:textId="77777777" w:rsidR="008B0D61" w:rsidRPr="006E5EF7" w:rsidRDefault="008B0D61" w:rsidP="008B0D61">
      <w:pPr>
        <w:pStyle w:val="BodyText"/>
        <w:tabs>
          <w:tab w:val="left" w:pos="0"/>
        </w:tabs>
        <w:spacing w:after="0" w:line="240" w:lineRule="auto"/>
        <w:ind w:left="0"/>
        <w:jc w:val="left"/>
        <w:rPr>
          <w:sz w:val="22"/>
          <w:szCs w:val="22"/>
        </w:rPr>
      </w:pPr>
    </w:p>
    <w:p w14:paraId="4E1B9351" w14:textId="6B662CEA" w:rsidR="002D51BF" w:rsidRPr="006E5EF7" w:rsidRDefault="002D51BF" w:rsidP="008B0D61">
      <w:pPr>
        <w:pStyle w:val="BodyText"/>
        <w:tabs>
          <w:tab w:val="left" w:pos="0"/>
        </w:tabs>
        <w:spacing w:after="0" w:line="240" w:lineRule="auto"/>
        <w:ind w:left="0"/>
        <w:jc w:val="left"/>
        <w:rPr>
          <w:sz w:val="22"/>
          <w:szCs w:val="22"/>
        </w:rPr>
      </w:pPr>
      <w:r w:rsidRPr="006E5EF7">
        <w:rPr>
          <w:sz w:val="22"/>
          <w:szCs w:val="22"/>
        </w:rPr>
        <w:t xml:space="preserve">Interpreters should keep the Interpreter/CART Referral Service informed of any changes in certification and submit copies of new certification(s).  Certification-based </w:t>
      </w:r>
      <w:r w:rsidR="00E72E5C" w:rsidRPr="006E5EF7">
        <w:rPr>
          <w:sz w:val="22"/>
          <w:szCs w:val="22"/>
        </w:rPr>
        <w:t xml:space="preserve">and MCDHH approval </w:t>
      </w:r>
      <w:r w:rsidRPr="006E5EF7">
        <w:rPr>
          <w:sz w:val="22"/>
          <w:szCs w:val="22"/>
        </w:rPr>
        <w:t>rate adjustments will become effective once MCDHH has reviewed and processed the submitted certifications</w:t>
      </w:r>
      <w:r w:rsidR="00CB1D50" w:rsidRPr="006E5EF7">
        <w:rPr>
          <w:sz w:val="22"/>
          <w:szCs w:val="22"/>
        </w:rPr>
        <w:t xml:space="preserve"> </w:t>
      </w:r>
      <w:r w:rsidR="00E72E5C" w:rsidRPr="006E5EF7">
        <w:rPr>
          <w:sz w:val="22"/>
          <w:szCs w:val="22"/>
        </w:rPr>
        <w:t>/</w:t>
      </w:r>
      <w:r w:rsidR="00CB1D50" w:rsidRPr="006E5EF7">
        <w:rPr>
          <w:sz w:val="22"/>
          <w:szCs w:val="22"/>
        </w:rPr>
        <w:t xml:space="preserve"> </w:t>
      </w:r>
      <w:r w:rsidR="00E72E5C" w:rsidRPr="006E5EF7">
        <w:rPr>
          <w:sz w:val="22"/>
          <w:szCs w:val="22"/>
        </w:rPr>
        <w:t>documentation</w:t>
      </w:r>
      <w:r w:rsidRPr="006E5EF7">
        <w:rPr>
          <w:sz w:val="22"/>
          <w:szCs w:val="22"/>
        </w:rPr>
        <w:t>.</w:t>
      </w:r>
    </w:p>
    <w:p w14:paraId="12EF5FB2" w14:textId="77777777" w:rsidR="002D51BF" w:rsidRPr="006E5EF7" w:rsidRDefault="002D51BF" w:rsidP="008B0D61">
      <w:pPr>
        <w:pStyle w:val="BodyText"/>
        <w:tabs>
          <w:tab w:val="left" w:pos="0"/>
        </w:tabs>
        <w:spacing w:after="0" w:line="240" w:lineRule="auto"/>
        <w:ind w:left="0"/>
        <w:jc w:val="left"/>
        <w:rPr>
          <w:sz w:val="22"/>
          <w:szCs w:val="22"/>
        </w:rPr>
      </w:pPr>
    </w:p>
    <w:p w14:paraId="0436FE45" w14:textId="77777777" w:rsidR="00E410DD" w:rsidRPr="006E5EF7" w:rsidRDefault="009D2332" w:rsidP="008B0D61">
      <w:pPr>
        <w:pStyle w:val="BodyText"/>
        <w:tabs>
          <w:tab w:val="left" w:pos="0"/>
        </w:tabs>
        <w:spacing w:after="0" w:line="240" w:lineRule="auto"/>
        <w:ind w:left="0"/>
        <w:jc w:val="left"/>
        <w:rPr>
          <w:sz w:val="22"/>
          <w:szCs w:val="22"/>
        </w:rPr>
      </w:pPr>
      <w:r w:rsidRPr="006E5EF7">
        <w:rPr>
          <w:sz w:val="22"/>
          <w:szCs w:val="22"/>
        </w:rPr>
        <w:t>Changes to individual interpreter rates due to seniority level will be effective upon attainment of the next seniority level</w:t>
      </w:r>
      <w:r w:rsidR="009533B6" w:rsidRPr="006E5EF7">
        <w:rPr>
          <w:sz w:val="22"/>
          <w:szCs w:val="22"/>
        </w:rPr>
        <w:t xml:space="preserve"> and will go into effect </w:t>
      </w:r>
      <w:r w:rsidR="002D51BF" w:rsidRPr="006E5EF7">
        <w:rPr>
          <w:sz w:val="22"/>
          <w:szCs w:val="22"/>
        </w:rPr>
        <w:t xml:space="preserve">on the anniversary date </w:t>
      </w:r>
      <w:r w:rsidR="009533B6" w:rsidRPr="006E5EF7">
        <w:rPr>
          <w:sz w:val="22"/>
          <w:szCs w:val="22"/>
        </w:rPr>
        <w:t>that the next seniority increment is attained.</w:t>
      </w:r>
    </w:p>
    <w:p w14:paraId="4CC53EEF" w14:textId="77777777" w:rsidR="00E410DD" w:rsidRPr="006E5EF7" w:rsidRDefault="00E410DD">
      <w:pPr>
        <w:pStyle w:val="BodyText"/>
        <w:tabs>
          <w:tab w:val="left" w:pos="0"/>
        </w:tabs>
        <w:spacing w:after="0" w:line="240" w:lineRule="auto"/>
        <w:ind w:left="0"/>
        <w:jc w:val="left"/>
        <w:rPr>
          <w:sz w:val="22"/>
          <w:szCs w:val="22"/>
        </w:rPr>
      </w:pPr>
    </w:p>
    <w:p w14:paraId="460C348F" w14:textId="77777777" w:rsidR="009D2332" w:rsidRPr="006E5EF7" w:rsidRDefault="009D2332">
      <w:pPr>
        <w:pStyle w:val="BodyText"/>
        <w:tabs>
          <w:tab w:val="left" w:pos="0"/>
        </w:tabs>
        <w:spacing w:after="0" w:line="240" w:lineRule="auto"/>
        <w:ind w:left="0"/>
        <w:jc w:val="left"/>
        <w:rPr>
          <w:sz w:val="22"/>
          <w:szCs w:val="22"/>
        </w:rPr>
      </w:pPr>
    </w:p>
    <w:p w14:paraId="5D4934B4" w14:textId="77777777" w:rsidR="009D2332" w:rsidRPr="006E5EF7" w:rsidRDefault="00AD0F41" w:rsidP="009D2332">
      <w:pPr>
        <w:pStyle w:val="BodyText"/>
        <w:tabs>
          <w:tab w:val="left" w:pos="0"/>
        </w:tabs>
        <w:spacing w:after="0" w:line="240" w:lineRule="auto"/>
        <w:ind w:left="0"/>
        <w:jc w:val="left"/>
        <w:rPr>
          <w:sz w:val="22"/>
          <w:szCs w:val="22"/>
        </w:rPr>
      </w:pPr>
      <w:r w:rsidRPr="006E5EF7">
        <w:rPr>
          <w:b/>
          <w:sz w:val="22"/>
          <w:szCs w:val="22"/>
        </w:rPr>
        <w:t>Invoice Payment</w:t>
      </w:r>
      <w:r w:rsidR="009D2332" w:rsidRPr="006E5EF7">
        <w:rPr>
          <w:b/>
          <w:sz w:val="22"/>
          <w:szCs w:val="22"/>
        </w:rPr>
        <w:t>:</w:t>
      </w:r>
    </w:p>
    <w:p w14:paraId="5C77C6AA" w14:textId="77777777" w:rsidR="00163C59" w:rsidRPr="006E5EF7" w:rsidRDefault="00163C59" w:rsidP="009D2332">
      <w:pPr>
        <w:pStyle w:val="BodyText"/>
        <w:tabs>
          <w:tab w:val="left" w:pos="0"/>
        </w:tabs>
        <w:spacing w:after="0" w:line="240" w:lineRule="auto"/>
        <w:ind w:left="0"/>
        <w:jc w:val="left"/>
        <w:rPr>
          <w:sz w:val="22"/>
          <w:szCs w:val="22"/>
        </w:rPr>
      </w:pPr>
    </w:p>
    <w:p w14:paraId="7A0D4976" w14:textId="77777777" w:rsidR="00C05BE1" w:rsidRPr="006E5EF7" w:rsidRDefault="00AD0F41" w:rsidP="00C05BE1">
      <w:pPr>
        <w:pStyle w:val="BodyText"/>
        <w:tabs>
          <w:tab w:val="left" w:pos="0"/>
        </w:tabs>
        <w:spacing w:after="0" w:line="240" w:lineRule="auto"/>
        <w:ind w:left="0"/>
        <w:jc w:val="left"/>
        <w:rPr>
          <w:sz w:val="22"/>
          <w:szCs w:val="22"/>
        </w:rPr>
      </w:pPr>
      <w:r w:rsidRPr="006E5EF7">
        <w:rPr>
          <w:sz w:val="22"/>
          <w:szCs w:val="22"/>
        </w:rPr>
        <w:t>The invoice payment interval, the period between a</w:t>
      </w:r>
      <w:r w:rsidR="002D51BF" w:rsidRPr="006E5EF7">
        <w:rPr>
          <w:sz w:val="22"/>
          <w:szCs w:val="22"/>
        </w:rPr>
        <w:t>n MCD0</w:t>
      </w:r>
      <w:r w:rsidR="00CD1883" w:rsidRPr="006E5EF7">
        <w:rPr>
          <w:sz w:val="22"/>
          <w:szCs w:val="22"/>
        </w:rPr>
        <w:t>6</w:t>
      </w:r>
      <w:r w:rsidR="002D51BF" w:rsidRPr="006E5EF7">
        <w:rPr>
          <w:sz w:val="22"/>
          <w:szCs w:val="22"/>
        </w:rPr>
        <w:t xml:space="preserve"> </w:t>
      </w:r>
      <w:r w:rsidRPr="006E5EF7">
        <w:rPr>
          <w:sz w:val="22"/>
          <w:szCs w:val="22"/>
        </w:rPr>
        <w:t>agency’s receipt of an error-free invoice and the time the Commonwealth’s accounting system releases the check or electronic payment, is set by policy of the Office of the State Comptroller.</w:t>
      </w:r>
      <w:r w:rsidR="001304A2" w:rsidRPr="006E5EF7">
        <w:rPr>
          <w:sz w:val="22"/>
          <w:szCs w:val="22"/>
        </w:rPr>
        <w:t xml:space="preserve">  The current policy is for payments to be made </w:t>
      </w:r>
      <w:r w:rsidR="00000379" w:rsidRPr="006E5EF7">
        <w:rPr>
          <w:sz w:val="22"/>
          <w:szCs w:val="22"/>
        </w:rPr>
        <w:t>forty-five (45)</w:t>
      </w:r>
      <w:r w:rsidR="001304A2" w:rsidRPr="006E5EF7">
        <w:rPr>
          <w:sz w:val="22"/>
          <w:szCs w:val="22"/>
        </w:rPr>
        <w:t xml:space="preserve"> days after receipt of error-free invoices.</w:t>
      </w:r>
      <w:r w:rsidR="002D51BF" w:rsidRPr="006E5EF7">
        <w:rPr>
          <w:sz w:val="22"/>
          <w:szCs w:val="22"/>
        </w:rPr>
        <w:t xml:space="preserve">  Individual interpreters can reduce this payment interval by </w:t>
      </w:r>
      <w:r w:rsidR="00C05BE1" w:rsidRPr="006E5EF7">
        <w:rPr>
          <w:sz w:val="22"/>
          <w:szCs w:val="22"/>
        </w:rPr>
        <w:t>agreeing to a Prompt Payment Discount (PPD).  The Prompt Payment Discount is described with examples in the previous section, "Fee-Related Definitions, Formulas and Calculations</w:t>
      </w:r>
      <w:r w:rsidR="008E5459" w:rsidRPr="006E5EF7">
        <w:rPr>
          <w:sz w:val="22"/>
          <w:szCs w:val="22"/>
        </w:rPr>
        <w:t>.</w:t>
      </w:r>
      <w:r w:rsidR="00C05BE1" w:rsidRPr="006E5EF7">
        <w:rPr>
          <w:sz w:val="22"/>
          <w:szCs w:val="22"/>
        </w:rPr>
        <w:t>"</w:t>
      </w:r>
    </w:p>
    <w:p w14:paraId="6AC82EAC" w14:textId="77777777" w:rsidR="008E5459" w:rsidRPr="006E5EF7" w:rsidRDefault="008E5459" w:rsidP="009D2332">
      <w:pPr>
        <w:pStyle w:val="BodyText"/>
        <w:tabs>
          <w:tab w:val="left" w:pos="0"/>
        </w:tabs>
        <w:spacing w:after="0" w:line="240" w:lineRule="auto"/>
        <w:ind w:left="0"/>
        <w:jc w:val="left"/>
        <w:rPr>
          <w:sz w:val="22"/>
          <w:szCs w:val="22"/>
        </w:rPr>
      </w:pPr>
    </w:p>
    <w:p w14:paraId="1CB3719A" w14:textId="77777777" w:rsidR="008E5459" w:rsidRPr="006E5EF7" w:rsidRDefault="008E5459" w:rsidP="009D2332">
      <w:pPr>
        <w:pStyle w:val="BodyText"/>
        <w:tabs>
          <w:tab w:val="left" w:pos="0"/>
        </w:tabs>
        <w:spacing w:after="0" w:line="240" w:lineRule="auto"/>
        <w:ind w:left="0"/>
        <w:jc w:val="left"/>
        <w:rPr>
          <w:color w:val="FF0000"/>
          <w:sz w:val="22"/>
          <w:szCs w:val="22"/>
        </w:rPr>
      </w:pPr>
    </w:p>
    <w:p w14:paraId="2B19D0D3" w14:textId="77777777" w:rsidR="009D2332" w:rsidRPr="006E5EF7" w:rsidRDefault="008E5459" w:rsidP="009D2332">
      <w:pPr>
        <w:pStyle w:val="BodyText"/>
        <w:tabs>
          <w:tab w:val="left" w:pos="0"/>
        </w:tabs>
        <w:spacing w:after="0" w:line="240" w:lineRule="auto"/>
        <w:ind w:left="0"/>
        <w:jc w:val="left"/>
        <w:rPr>
          <w:sz w:val="22"/>
          <w:szCs w:val="22"/>
        </w:rPr>
      </w:pPr>
      <w:r w:rsidRPr="006E5EF7">
        <w:rPr>
          <w:b/>
          <w:sz w:val="22"/>
          <w:szCs w:val="22"/>
        </w:rPr>
        <w:t>Unpaid Meal Break:</w:t>
      </w:r>
      <w:r w:rsidR="002D51BF" w:rsidRPr="006E5EF7">
        <w:rPr>
          <w:sz w:val="22"/>
          <w:szCs w:val="22"/>
        </w:rPr>
        <w:t xml:space="preserve"> </w:t>
      </w:r>
    </w:p>
    <w:p w14:paraId="186D0B1E" w14:textId="77777777" w:rsidR="009D2332" w:rsidRPr="006E5EF7" w:rsidRDefault="009D2332">
      <w:pPr>
        <w:pStyle w:val="BodyText"/>
        <w:tabs>
          <w:tab w:val="left" w:pos="0"/>
        </w:tabs>
        <w:spacing w:after="0" w:line="240" w:lineRule="auto"/>
        <w:ind w:left="0"/>
        <w:jc w:val="left"/>
        <w:rPr>
          <w:sz w:val="22"/>
          <w:szCs w:val="22"/>
        </w:rPr>
      </w:pPr>
    </w:p>
    <w:p w14:paraId="2A5036EC" w14:textId="77777777" w:rsidR="008E5459" w:rsidRPr="006E5EF7" w:rsidRDefault="008E5459" w:rsidP="008E5459">
      <w:pPr>
        <w:pStyle w:val="BodyText"/>
        <w:spacing w:after="0" w:line="240" w:lineRule="auto"/>
        <w:ind w:left="0"/>
        <w:jc w:val="left"/>
        <w:rPr>
          <w:sz w:val="22"/>
          <w:szCs w:val="22"/>
        </w:rPr>
      </w:pPr>
      <w:r w:rsidRPr="006E5EF7">
        <w:rPr>
          <w:sz w:val="22"/>
          <w:szCs w:val="22"/>
        </w:rPr>
        <w:t>Chapter 149 of Massachusetts General Laws Section 100 states that no person shall be required to work more than six hours without being able to take a break of at least thirty minutes.</w:t>
      </w:r>
    </w:p>
    <w:p w14:paraId="6257B7FA" w14:textId="77777777" w:rsidR="008E5459" w:rsidRPr="006E5EF7" w:rsidRDefault="008E5459" w:rsidP="008E5459">
      <w:pPr>
        <w:pStyle w:val="BodyText"/>
        <w:spacing w:after="0" w:line="240" w:lineRule="auto"/>
        <w:ind w:left="0"/>
        <w:jc w:val="left"/>
        <w:rPr>
          <w:sz w:val="22"/>
          <w:szCs w:val="22"/>
        </w:rPr>
      </w:pPr>
    </w:p>
    <w:p w14:paraId="5A39CD28" w14:textId="77777777" w:rsidR="008E5459" w:rsidRPr="006E5EF7" w:rsidRDefault="008E5459" w:rsidP="008E5459">
      <w:pPr>
        <w:pStyle w:val="BodyText"/>
        <w:spacing w:after="0" w:line="240" w:lineRule="auto"/>
        <w:ind w:left="720" w:right="720"/>
        <w:rPr>
          <w:sz w:val="22"/>
          <w:szCs w:val="22"/>
        </w:rPr>
      </w:pPr>
      <w:r w:rsidRPr="006E5EF7">
        <w:rPr>
          <w:sz w:val="22"/>
          <w:szCs w:val="22"/>
        </w:rPr>
        <w:t xml:space="preserve">Section 100. No person shall be required to work for more than six hours during a calendar day without an interval of at least thirty minutes for a meal. Any employer, superintendent, </w:t>
      </w:r>
      <w:proofErr w:type="gramStart"/>
      <w:r w:rsidRPr="006E5EF7">
        <w:rPr>
          <w:sz w:val="22"/>
          <w:szCs w:val="22"/>
        </w:rPr>
        <w:t>overseer</w:t>
      </w:r>
      <w:proofErr w:type="gramEnd"/>
      <w:r w:rsidRPr="006E5EF7">
        <w:rPr>
          <w:sz w:val="22"/>
          <w:szCs w:val="22"/>
        </w:rPr>
        <w:t xml:space="preserve"> or agent who violates this section shall be punished by a fine of not less than three hundred nor more than six hundred dollars.</w:t>
      </w:r>
    </w:p>
    <w:p w14:paraId="7680617A" w14:textId="77777777" w:rsidR="008E5459" w:rsidRPr="006E5EF7" w:rsidRDefault="008E5459" w:rsidP="008E5459">
      <w:pPr>
        <w:pStyle w:val="BodyText"/>
        <w:spacing w:after="0" w:line="240" w:lineRule="auto"/>
        <w:ind w:left="0"/>
        <w:jc w:val="left"/>
        <w:rPr>
          <w:sz w:val="22"/>
          <w:szCs w:val="22"/>
        </w:rPr>
      </w:pPr>
    </w:p>
    <w:p w14:paraId="36287F61" w14:textId="33EDE08E" w:rsidR="008E5459" w:rsidRPr="006E5EF7" w:rsidRDefault="008E5459" w:rsidP="008E5459">
      <w:pPr>
        <w:pStyle w:val="BodyText"/>
        <w:spacing w:after="0" w:line="240" w:lineRule="auto"/>
        <w:ind w:left="0"/>
        <w:jc w:val="left"/>
        <w:rPr>
          <w:sz w:val="22"/>
          <w:szCs w:val="22"/>
        </w:rPr>
      </w:pPr>
      <w:r w:rsidRPr="006E5EF7">
        <w:rPr>
          <w:sz w:val="22"/>
          <w:szCs w:val="22"/>
        </w:rPr>
        <w:t xml:space="preserve">Employees on this </w:t>
      </w:r>
      <w:r w:rsidR="00CB1D50" w:rsidRPr="006E5EF7">
        <w:rPr>
          <w:sz w:val="22"/>
          <w:szCs w:val="22"/>
        </w:rPr>
        <w:t>thirty-minute</w:t>
      </w:r>
      <w:r w:rsidRPr="006E5EF7">
        <w:rPr>
          <w:sz w:val="22"/>
          <w:szCs w:val="22"/>
        </w:rPr>
        <w:t xml:space="preserve"> break do not get paid since they are not working for the employer.</w:t>
      </w:r>
    </w:p>
    <w:p w14:paraId="4AAB8208" w14:textId="77777777" w:rsidR="008E5459" w:rsidRPr="006E5EF7" w:rsidRDefault="008E5459" w:rsidP="008E5459">
      <w:pPr>
        <w:pStyle w:val="BodyText"/>
        <w:spacing w:after="0" w:line="240" w:lineRule="auto"/>
        <w:ind w:left="0"/>
        <w:jc w:val="left"/>
        <w:rPr>
          <w:sz w:val="22"/>
          <w:szCs w:val="22"/>
        </w:rPr>
      </w:pPr>
    </w:p>
    <w:p w14:paraId="30A845EC" w14:textId="77777777" w:rsidR="008E5459" w:rsidRPr="006E5EF7" w:rsidRDefault="008E5459" w:rsidP="008E5459">
      <w:pPr>
        <w:pStyle w:val="BodyText"/>
        <w:spacing w:after="0" w:line="240" w:lineRule="auto"/>
        <w:ind w:left="0"/>
        <w:jc w:val="left"/>
        <w:rPr>
          <w:sz w:val="22"/>
          <w:szCs w:val="22"/>
        </w:rPr>
      </w:pPr>
      <w:r w:rsidRPr="006E5EF7">
        <w:rPr>
          <w:sz w:val="22"/>
          <w:szCs w:val="22"/>
        </w:rPr>
        <w:t>This law has a few exceptions:</w:t>
      </w:r>
    </w:p>
    <w:p w14:paraId="428F407B" w14:textId="54376324" w:rsidR="008E5459" w:rsidRPr="006E5EF7" w:rsidRDefault="008E5459" w:rsidP="0033616D">
      <w:pPr>
        <w:pStyle w:val="BodyText"/>
        <w:numPr>
          <w:ilvl w:val="0"/>
          <w:numId w:val="20"/>
        </w:numPr>
        <w:spacing w:before="120" w:after="0" w:line="240" w:lineRule="auto"/>
        <w:ind w:left="778"/>
        <w:jc w:val="left"/>
        <w:rPr>
          <w:sz w:val="22"/>
          <w:szCs w:val="22"/>
        </w:rPr>
      </w:pPr>
      <w:r w:rsidRPr="006E5EF7">
        <w:rPr>
          <w:sz w:val="22"/>
          <w:szCs w:val="22"/>
        </w:rPr>
        <w:t xml:space="preserve">If the </w:t>
      </w:r>
      <w:r w:rsidRPr="006E5EF7">
        <w:rPr>
          <w:b/>
          <w:bCs/>
          <w:sz w:val="22"/>
          <w:szCs w:val="22"/>
        </w:rPr>
        <w:t>physical location</w:t>
      </w:r>
      <w:r w:rsidRPr="006E5EF7">
        <w:rPr>
          <w:sz w:val="22"/>
          <w:szCs w:val="22"/>
        </w:rPr>
        <w:t xml:space="preserve"> of the employee is restricted during the break period, then the employee may be paid.  For example, if a receptionist is directed to eat lunch at the reception desk, then </w:t>
      </w:r>
      <w:r w:rsidR="00044EAD" w:rsidRPr="006E5EF7">
        <w:rPr>
          <w:sz w:val="22"/>
          <w:szCs w:val="22"/>
        </w:rPr>
        <w:t>they</w:t>
      </w:r>
      <w:r w:rsidRPr="006E5EF7">
        <w:rPr>
          <w:sz w:val="22"/>
          <w:szCs w:val="22"/>
        </w:rPr>
        <w:t xml:space="preserve"> should be paid for the lunch break.  Inability to leave the building, either due to duration of meal break or because of facility constraints, is not ordinarily considered a “physical location restriction” if a break room, cafeteria, or location other than the immediate workspace is available.</w:t>
      </w:r>
    </w:p>
    <w:p w14:paraId="0CA98F0B" w14:textId="0C49D2AE" w:rsidR="008E5459" w:rsidRPr="006E5EF7" w:rsidRDefault="008E5459" w:rsidP="0033616D">
      <w:pPr>
        <w:pStyle w:val="BodyText"/>
        <w:numPr>
          <w:ilvl w:val="0"/>
          <w:numId w:val="20"/>
        </w:numPr>
        <w:spacing w:before="120" w:after="0" w:line="240" w:lineRule="auto"/>
        <w:ind w:left="778"/>
        <w:jc w:val="left"/>
        <w:rPr>
          <w:sz w:val="22"/>
          <w:szCs w:val="22"/>
        </w:rPr>
      </w:pPr>
      <w:r w:rsidRPr="006E5EF7">
        <w:rPr>
          <w:sz w:val="22"/>
          <w:szCs w:val="22"/>
        </w:rPr>
        <w:t xml:space="preserve">If the employee is </w:t>
      </w:r>
      <w:r w:rsidRPr="006E5EF7">
        <w:rPr>
          <w:b/>
          <w:bCs/>
          <w:sz w:val="22"/>
          <w:szCs w:val="22"/>
        </w:rPr>
        <w:t>performing work</w:t>
      </w:r>
      <w:r w:rsidRPr="006E5EF7">
        <w:rPr>
          <w:sz w:val="22"/>
          <w:szCs w:val="22"/>
        </w:rPr>
        <w:t xml:space="preserve"> during the meal break period, then the employee may be paid.  For example, if an interpreter is being served dinner at a banquet </w:t>
      </w:r>
      <w:proofErr w:type="gramStart"/>
      <w:r w:rsidRPr="006E5EF7">
        <w:rPr>
          <w:sz w:val="22"/>
          <w:szCs w:val="22"/>
        </w:rPr>
        <w:t>and also</w:t>
      </w:r>
      <w:proofErr w:type="gramEnd"/>
      <w:r w:rsidRPr="006E5EF7">
        <w:rPr>
          <w:sz w:val="22"/>
          <w:szCs w:val="22"/>
        </w:rPr>
        <w:t xml:space="preserve"> providing communication access for individuals at </w:t>
      </w:r>
      <w:r w:rsidR="00020D95" w:rsidRPr="006E5EF7">
        <w:rPr>
          <w:sz w:val="22"/>
          <w:szCs w:val="22"/>
        </w:rPr>
        <w:t>their</w:t>
      </w:r>
      <w:r w:rsidRPr="006E5EF7">
        <w:rPr>
          <w:sz w:val="22"/>
          <w:szCs w:val="22"/>
        </w:rPr>
        <w:t xml:space="preserve"> table, then the meal break should be considered billable time.</w:t>
      </w:r>
    </w:p>
    <w:p w14:paraId="5FE16319" w14:textId="77777777" w:rsidR="008E5459" w:rsidRPr="006E5EF7" w:rsidRDefault="008E5459" w:rsidP="008E5459">
      <w:pPr>
        <w:pStyle w:val="BodyText"/>
        <w:spacing w:after="0" w:line="240" w:lineRule="auto"/>
        <w:ind w:left="0"/>
        <w:jc w:val="left"/>
        <w:rPr>
          <w:sz w:val="22"/>
          <w:szCs w:val="22"/>
        </w:rPr>
      </w:pPr>
    </w:p>
    <w:p w14:paraId="64A3A892" w14:textId="3E405D83" w:rsidR="008E5459" w:rsidRPr="006E5EF7" w:rsidRDefault="008E5459" w:rsidP="008E5459">
      <w:pPr>
        <w:pStyle w:val="BodyText"/>
        <w:spacing w:after="0" w:line="240" w:lineRule="auto"/>
        <w:ind w:left="0"/>
        <w:jc w:val="left"/>
        <w:rPr>
          <w:sz w:val="22"/>
          <w:szCs w:val="22"/>
        </w:rPr>
      </w:pPr>
      <w:r w:rsidRPr="006E5EF7">
        <w:rPr>
          <w:sz w:val="22"/>
          <w:szCs w:val="22"/>
        </w:rPr>
        <w:t xml:space="preserve">If one of the above situations applies and the interpreter is restricted in physical location and/or required to work through the </w:t>
      </w:r>
      <w:r w:rsidR="00044309" w:rsidRPr="006E5EF7">
        <w:rPr>
          <w:sz w:val="22"/>
          <w:szCs w:val="22"/>
        </w:rPr>
        <w:t>30-minute</w:t>
      </w:r>
      <w:r w:rsidRPr="006E5EF7">
        <w:rPr>
          <w:sz w:val="22"/>
          <w:szCs w:val="22"/>
        </w:rPr>
        <w:t xml:space="preserve"> meal break, the interpreter MUST inform the Referral Service Supervisor BEFORE submitting an invoice for the assignment.  MCDHH’s A&amp;F Department automatically deducts 30 minutes from an invoice billing for a job over six hours if this half hour break is not already included in the bill.  Absence of a confirmation from the Referral Service Supervisor creates a delay in invoice processing </w:t>
      </w:r>
      <w:proofErr w:type="gramStart"/>
      <w:r w:rsidRPr="006E5EF7">
        <w:rPr>
          <w:sz w:val="22"/>
          <w:szCs w:val="22"/>
        </w:rPr>
        <w:t>in order to</w:t>
      </w:r>
      <w:proofErr w:type="gramEnd"/>
      <w:r w:rsidRPr="006E5EF7">
        <w:rPr>
          <w:sz w:val="22"/>
          <w:szCs w:val="22"/>
        </w:rPr>
        <w:t xml:space="preserve"> verify the legitimacy of lack of a meal break.</w:t>
      </w:r>
    </w:p>
    <w:p w14:paraId="7586D7DB" w14:textId="77777777" w:rsidR="008E5459" w:rsidRPr="006E5EF7" w:rsidRDefault="008E5459" w:rsidP="008E5459">
      <w:pPr>
        <w:pStyle w:val="BodyText"/>
        <w:spacing w:after="0" w:line="240" w:lineRule="auto"/>
        <w:ind w:left="0"/>
        <w:jc w:val="left"/>
        <w:rPr>
          <w:sz w:val="22"/>
          <w:szCs w:val="22"/>
        </w:rPr>
      </w:pPr>
    </w:p>
    <w:p w14:paraId="5113DF33" w14:textId="77777777" w:rsidR="000030E3" w:rsidRPr="00E17981" w:rsidRDefault="000030E3">
      <w:pPr>
        <w:ind w:left="0"/>
      </w:pPr>
      <w:r w:rsidRPr="00E17981">
        <w:br w:type="page"/>
      </w:r>
    </w:p>
    <w:p w14:paraId="02667E13" w14:textId="77777777" w:rsidR="001B24F1" w:rsidRDefault="001B24F1" w:rsidP="00052EC0">
      <w:pPr>
        <w:pStyle w:val="Heading1"/>
      </w:pPr>
      <w:r>
        <w:t xml:space="preserve"> </w:t>
      </w:r>
    </w:p>
    <w:p w14:paraId="30FF4A83" w14:textId="5BA6B214" w:rsidR="001B24F1" w:rsidRDefault="007F0F0C" w:rsidP="00052EC0">
      <w:pPr>
        <w:pStyle w:val="Heading1"/>
      </w:pPr>
      <w:bookmarkStart w:id="41" w:name="_Toc158107745"/>
      <w:r w:rsidRPr="00AF257D">
        <w:t>For All Users of MCD0</w:t>
      </w:r>
      <w:r w:rsidR="00485BC0">
        <w:t>6</w:t>
      </w:r>
      <w:r w:rsidRPr="00AF257D">
        <w:t xml:space="preserve"> and For Jobs Filled by MCDHH Staff</w:t>
      </w:r>
      <w:r w:rsidR="00C56ECF">
        <w:t xml:space="preserve"> and Freelance</w:t>
      </w:r>
      <w:r w:rsidRPr="00AF257D">
        <w:t xml:space="preserve"> Interpreters:</w:t>
      </w:r>
      <w:r>
        <w:t xml:space="preserve">  </w:t>
      </w:r>
      <w:r w:rsidR="00C44E98">
        <w:t>Special Circumstances</w:t>
      </w:r>
      <w:bookmarkEnd w:id="41"/>
    </w:p>
    <w:p w14:paraId="4CDA527E" w14:textId="77777777" w:rsidR="00C44E98" w:rsidRDefault="001B24F1" w:rsidP="00052EC0">
      <w:pPr>
        <w:pStyle w:val="Heading1"/>
      </w:pPr>
      <w:r>
        <w:t xml:space="preserve"> </w:t>
      </w:r>
    </w:p>
    <w:p w14:paraId="6E9B8084" w14:textId="77777777" w:rsidR="00C44E98" w:rsidRPr="000B77FE" w:rsidRDefault="00C44E98">
      <w:pPr>
        <w:pStyle w:val="BodyText"/>
        <w:spacing w:after="0" w:line="240" w:lineRule="auto"/>
        <w:ind w:left="0"/>
        <w:jc w:val="left"/>
        <w:rPr>
          <w:b/>
          <w:bCs/>
        </w:rPr>
      </w:pPr>
    </w:p>
    <w:p w14:paraId="5E9E3280" w14:textId="77777777" w:rsidR="00C44E98" w:rsidRPr="006E5EF7" w:rsidRDefault="00C44E98">
      <w:pPr>
        <w:pStyle w:val="BodyText"/>
        <w:spacing w:after="0" w:line="240" w:lineRule="auto"/>
        <w:ind w:left="0"/>
        <w:jc w:val="left"/>
        <w:rPr>
          <w:rFonts w:cs="Arial"/>
          <w:b/>
          <w:bCs/>
          <w:sz w:val="22"/>
          <w:szCs w:val="22"/>
        </w:rPr>
      </w:pPr>
      <w:r w:rsidRPr="006E5EF7">
        <w:rPr>
          <w:rFonts w:cs="Arial"/>
          <w:b/>
          <w:bCs/>
          <w:sz w:val="22"/>
          <w:szCs w:val="22"/>
        </w:rPr>
        <w:t>Job cancellation</w:t>
      </w:r>
    </w:p>
    <w:p w14:paraId="76043DBA" w14:textId="2E04B3E7" w:rsidR="00C44E98" w:rsidRPr="006E5EF7" w:rsidRDefault="00C44E98" w:rsidP="0033616D">
      <w:pPr>
        <w:pStyle w:val="BodyText"/>
        <w:numPr>
          <w:ilvl w:val="0"/>
          <w:numId w:val="22"/>
        </w:numPr>
        <w:spacing w:before="120" w:after="0" w:line="240" w:lineRule="auto"/>
        <w:jc w:val="left"/>
        <w:rPr>
          <w:rFonts w:cs="Arial"/>
          <w:sz w:val="22"/>
          <w:szCs w:val="22"/>
        </w:rPr>
      </w:pPr>
      <w:r w:rsidRPr="006E5EF7">
        <w:rPr>
          <w:rFonts w:cs="Arial"/>
          <w:b/>
          <w:bCs/>
          <w:sz w:val="22"/>
          <w:szCs w:val="22"/>
        </w:rPr>
        <w:t xml:space="preserve">By requester/payer: </w:t>
      </w:r>
      <w:r w:rsidR="00BA4E89" w:rsidRPr="006E5EF7">
        <w:rPr>
          <w:rFonts w:cs="Arial"/>
          <w:b/>
          <w:bCs/>
          <w:sz w:val="22"/>
          <w:szCs w:val="22"/>
        </w:rPr>
        <w:t xml:space="preserve"> </w:t>
      </w:r>
      <w:r w:rsidR="00F14D1A" w:rsidRPr="006E5EF7">
        <w:rPr>
          <w:rFonts w:cs="Arial"/>
          <w:sz w:val="22"/>
          <w:szCs w:val="22"/>
        </w:rPr>
        <w:t>I</w:t>
      </w:r>
      <w:r w:rsidRPr="006E5EF7">
        <w:rPr>
          <w:rFonts w:cs="Arial"/>
          <w:sz w:val="22"/>
          <w:szCs w:val="22"/>
        </w:rPr>
        <w:t xml:space="preserve">f cancellation occurs with less than </w:t>
      </w:r>
      <w:r w:rsidR="00105F0D" w:rsidRPr="006E5EF7">
        <w:rPr>
          <w:rFonts w:cs="Arial"/>
          <w:sz w:val="22"/>
          <w:szCs w:val="22"/>
        </w:rPr>
        <w:t>t</w:t>
      </w:r>
      <w:r w:rsidR="0068095D" w:rsidRPr="006E5EF7">
        <w:rPr>
          <w:rFonts w:cs="Arial"/>
          <w:sz w:val="22"/>
          <w:szCs w:val="22"/>
        </w:rPr>
        <w:t>wo</w:t>
      </w:r>
      <w:r w:rsidR="00105F0D" w:rsidRPr="006E5EF7">
        <w:rPr>
          <w:rFonts w:cs="Arial"/>
          <w:sz w:val="22"/>
          <w:szCs w:val="22"/>
        </w:rPr>
        <w:t xml:space="preserve"> </w:t>
      </w:r>
      <w:r w:rsidRPr="006E5EF7">
        <w:rPr>
          <w:rFonts w:cs="Arial"/>
          <w:sz w:val="22"/>
          <w:szCs w:val="22"/>
        </w:rPr>
        <w:t>business days</w:t>
      </w:r>
      <w:r w:rsidR="00402E7C" w:rsidRPr="006E5EF7">
        <w:rPr>
          <w:rFonts w:cs="Arial"/>
          <w:sz w:val="22"/>
          <w:szCs w:val="22"/>
        </w:rPr>
        <w:t>'</w:t>
      </w:r>
      <w:r w:rsidRPr="006E5EF7">
        <w:rPr>
          <w:rFonts w:cs="Arial"/>
          <w:sz w:val="22"/>
          <w:szCs w:val="22"/>
        </w:rPr>
        <w:t xml:space="preserve"> notice, a fee will be charged for the time booked, as it is generally too late for interpreters to replace the work.</w:t>
      </w:r>
      <w:r w:rsidR="00F14D1A" w:rsidRPr="006E5EF7">
        <w:rPr>
          <w:rFonts w:cs="Arial"/>
          <w:sz w:val="22"/>
          <w:szCs w:val="22"/>
        </w:rPr>
        <w:t xml:space="preserve">  (There will be no charge for anticipated </w:t>
      </w:r>
      <w:r w:rsidR="000131B0" w:rsidRPr="006E5EF7">
        <w:rPr>
          <w:rFonts w:cs="Arial"/>
          <w:sz w:val="22"/>
          <w:szCs w:val="22"/>
        </w:rPr>
        <w:t>On-Site/In-Person Assignment Fee</w:t>
      </w:r>
      <w:r w:rsidR="00110B68" w:rsidRPr="006E5EF7">
        <w:rPr>
          <w:rFonts w:cs="Arial"/>
          <w:sz w:val="22"/>
          <w:szCs w:val="22"/>
        </w:rPr>
        <w:t xml:space="preserve">, </w:t>
      </w:r>
      <w:r w:rsidR="00F14D1A" w:rsidRPr="006E5EF7">
        <w:rPr>
          <w:rFonts w:cs="Arial"/>
          <w:sz w:val="22"/>
          <w:szCs w:val="22"/>
        </w:rPr>
        <w:t>mileage reimbursement or travel time.)</w:t>
      </w:r>
      <w:r w:rsidRPr="006E5EF7">
        <w:rPr>
          <w:rFonts w:cs="Arial"/>
          <w:sz w:val="22"/>
          <w:szCs w:val="22"/>
        </w:rPr>
        <w:t xml:space="preserve">  When a requester/payer cancels a job, the Interpreter/CART Referral Service will </w:t>
      </w:r>
      <w:r w:rsidR="005368AA" w:rsidRPr="006E5EF7">
        <w:rPr>
          <w:rFonts w:cs="Arial"/>
          <w:sz w:val="22"/>
          <w:szCs w:val="22"/>
        </w:rPr>
        <w:t>contact</w:t>
      </w:r>
      <w:r w:rsidRPr="006E5EF7">
        <w:rPr>
          <w:rFonts w:cs="Arial"/>
          <w:sz w:val="22"/>
          <w:szCs w:val="22"/>
        </w:rPr>
        <w:t xml:space="preserve"> the interpreter to notify him/her immediately.  To assist the Interpreter/CART Referral Service in the process, all interpreters are encouraged to have </w:t>
      </w:r>
      <w:r w:rsidR="00CB1D50" w:rsidRPr="006E5EF7">
        <w:rPr>
          <w:rFonts w:cs="Arial"/>
          <w:sz w:val="22"/>
          <w:szCs w:val="22"/>
        </w:rPr>
        <w:t>voicemail</w:t>
      </w:r>
      <w:r w:rsidR="00110B68" w:rsidRPr="006E5EF7">
        <w:rPr>
          <w:rFonts w:cs="Arial"/>
          <w:sz w:val="22"/>
          <w:szCs w:val="22"/>
        </w:rPr>
        <w:t xml:space="preserve">, </w:t>
      </w:r>
      <w:proofErr w:type="spellStart"/>
      <w:r w:rsidR="00110B68" w:rsidRPr="006E5EF7">
        <w:rPr>
          <w:rFonts w:cs="Arial"/>
          <w:sz w:val="22"/>
          <w:szCs w:val="22"/>
        </w:rPr>
        <w:t>signmail</w:t>
      </w:r>
      <w:proofErr w:type="spellEnd"/>
      <w:r w:rsidR="00110B68" w:rsidRPr="006E5EF7">
        <w:rPr>
          <w:rFonts w:cs="Arial"/>
          <w:sz w:val="22"/>
          <w:szCs w:val="22"/>
        </w:rPr>
        <w:t>, email,</w:t>
      </w:r>
      <w:r w:rsidR="00CB1D50" w:rsidRPr="006E5EF7">
        <w:rPr>
          <w:rFonts w:cs="Arial"/>
          <w:sz w:val="22"/>
          <w:szCs w:val="22"/>
        </w:rPr>
        <w:t xml:space="preserve"> and/or a </w:t>
      </w:r>
      <w:r w:rsidRPr="006E5EF7">
        <w:rPr>
          <w:rFonts w:cs="Arial"/>
          <w:sz w:val="22"/>
          <w:szCs w:val="22"/>
        </w:rPr>
        <w:t>message service of some kind</w:t>
      </w:r>
      <w:r w:rsidR="00CB1D50" w:rsidRPr="006E5EF7">
        <w:rPr>
          <w:rFonts w:cs="Arial"/>
          <w:sz w:val="22"/>
          <w:szCs w:val="22"/>
        </w:rPr>
        <w:t xml:space="preserve"> along with a cell or mobile phone</w:t>
      </w:r>
      <w:r w:rsidR="00701B0E" w:rsidRPr="006E5EF7">
        <w:rPr>
          <w:rFonts w:cs="Arial"/>
          <w:sz w:val="22"/>
          <w:szCs w:val="22"/>
        </w:rPr>
        <w:t xml:space="preserve">.  They should inform </w:t>
      </w:r>
      <w:r w:rsidRPr="006E5EF7">
        <w:rPr>
          <w:rFonts w:cs="Arial"/>
          <w:sz w:val="22"/>
          <w:szCs w:val="22"/>
        </w:rPr>
        <w:t xml:space="preserve">MCDHH how they prefer to be contacted with cancellation information.  Interpreters are expected to acknowledge the cancellation message as soon as the message is received.  Whenever possible, </w:t>
      </w:r>
      <w:r w:rsidR="007F0F0C" w:rsidRPr="006E5EF7">
        <w:rPr>
          <w:rFonts w:cs="Arial"/>
          <w:sz w:val="22"/>
          <w:szCs w:val="22"/>
        </w:rPr>
        <w:t>R</w:t>
      </w:r>
      <w:r w:rsidRPr="006E5EF7">
        <w:rPr>
          <w:rFonts w:cs="Arial"/>
          <w:sz w:val="22"/>
          <w:szCs w:val="22"/>
        </w:rPr>
        <w:t>eferral staff will offer a replacement assignment when it is necessary to cancel an interpreter’s scheduled work.</w:t>
      </w:r>
    </w:p>
    <w:p w14:paraId="1BC0F19F" w14:textId="77777777" w:rsidR="00402E7C" w:rsidRPr="006E5EF7" w:rsidRDefault="00402E7C" w:rsidP="00402E7C">
      <w:pPr>
        <w:pStyle w:val="BodyText"/>
        <w:spacing w:after="0" w:line="240" w:lineRule="auto"/>
        <w:ind w:left="360"/>
        <w:jc w:val="left"/>
        <w:rPr>
          <w:rFonts w:cs="Arial"/>
          <w:color w:val="FF0000"/>
          <w:sz w:val="22"/>
          <w:szCs w:val="22"/>
        </w:rPr>
      </w:pPr>
    </w:p>
    <w:p w14:paraId="11769869" w14:textId="73B87BCB" w:rsidR="00701B0E" w:rsidRPr="006E5EF7" w:rsidRDefault="00C44E98" w:rsidP="00701B0E">
      <w:pPr>
        <w:pStyle w:val="BodyText"/>
        <w:spacing w:before="120" w:after="0" w:line="240" w:lineRule="auto"/>
        <w:ind w:left="360"/>
        <w:jc w:val="left"/>
        <w:rPr>
          <w:rFonts w:cs="Arial"/>
          <w:color w:val="00B050"/>
          <w:sz w:val="22"/>
          <w:szCs w:val="22"/>
        </w:rPr>
      </w:pPr>
      <w:r w:rsidRPr="006E5EF7">
        <w:rPr>
          <w:rFonts w:cs="Arial"/>
          <w:b/>
          <w:bCs/>
          <w:sz w:val="22"/>
          <w:szCs w:val="22"/>
        </w:rPr>
        <w:t xml:space="preserve">By MCDHH: </w:t>
      </w:r>
      <w:r w:rsidR="00F14D1A" w:rsidRPr="006E5EF7">
        <w:rPr>
          <w:rFonts w:cs="Arial"/>
          <w:sz w:val="22"/>
          <w:szCs w:val="22"/>
        </w:rPr>
        <w:t xml:space="preserve"> W</w:t>
      </w:r>
      <w:r w:rsidRPr="006E5EF7">
        <w:rPr>
          <w:rFonts w:cs="Arial"/>
          <w:sz w:val="22"/>
          <w:szCs w:val="22"/>
        </w:rPr>
        <w:t>hen a requester</w:t>
      </w:r>
      <w:r w:rsidR="00F14D1A" w:rsidRPr="006E5EF7">
        <w:rPr>
          <w:rFonts w:cs="Arial"/>
          <w:sz w:val="22"/>
          <w:szCs w:val="22"/>
        </w:rPr>
        <w:t xml:space="preserve"> </w:t>
      </w:r>
      <w:r w:rsidRPr="006E5EF7">
        <w:rPr>
          <w:rFonts w:cs="Arial"/>
          <w:sz w:val="22"/>
          <w:szCs w:val="22"/>
        </w:rPr>
        <w:t xml:space="preserve">cancels a job and it is paid by MCDHH, the Interpreter/CART Referral Service will notify the interpreter of the cancellation.  If a cancellation is made </w:t>
      </w:r>
      <w:r w:rsidR="00F14D1A" w:rsidRPr="006E5EF7">
        <w:rPr>
          <w:rFonts w:cs="Arial"/>
          <w:sz w:val="22"/>
          <w:szCs w:val="22"/>
        </w:rPr>
        <w:t>t</w:t>
      </w:r>
      <w:r w:rsidR="0068095D" w:rsidRPr="006E5EF7">
        <w:rPr>
          <w:rFonts w:cs="Arial"/>
          <w:sz w:val="22"/>
          <w:szCs w:val="22"/>
        </w:rPr>
        <w:t>wo</w:t>
      </w:r>
      <w:r w:rsidR="00F14D1A" w:rsidRPr="006E5EF7">
        <w:rPr>
          <w:rFonts w:cs="Arial"/>
          <w:sz w:val="22"/>
          <w:szCs w:val="22"/>
        </w:rPr>
        <w:t xml:space="preserve"> </w:t>
      </w:r>
      <w:r w:rsidRPr="006E5EF7">
        <w:rPr>
          <w:rFonts w:cs="Arial"/>
          <w:sz w:val="22"/>
          <w:szCs w:val="22"/>
        </w:rPr>
        <w:t xml:space="preserve">or more business days before the assignment, but the Interpreter/CART Referral Service is unable to contact the interpreter via any contact methods provided by the interpreter, the interpreter will not be paid for the cancelled job or travel time.  If a job is cancelled with less than </w:t>
      </w:r>
      <w:r w:rsidR="004C2583" w:rsidRPr="006E5EF7">
        <w:rPr>
          <w:rFonts w:cs="Arial"/>
          <w:sz w:val="22"/>
          <w:szCs w:val="22"/>
        </w:rPr>
        <w:t>t</w:t>
      </w:r>
      <w:r w:rsidR="0068095D" w:rsidRPr="006E5EF7">
        <w:rPr>
          <w:rFonts w:cs="Arial"/>
          <w:sz w:val="22"/>
          <w:szCs w:val="22"/>
        </w:rPr>
        <w:t>wo</w:t>
      </w:r>
      <w:r w:rsidR="004C2583" w:rsidRPr="006E5EF7">
        <w:rPr>
          <w:rFonts w:cs="Arial"/>
          <w:sz w:val="22"/>
          <w:szCs w:val="22"/>
        </w:rPr>
        <w:t xml:space="preserve"> </w:t>
      </w:r>
      <w:r w:rsidRPr="006E5EF7">
        <w:rPr>
          <w:rFonts w:cs="Arial"/>
          <w:sz w:val="22"/>
          <w:szCs w:val="22"/>
        </w:rPr>
        <w:t>business days</w:t>
      </w:r>
      <w:r w:rsidR="007F0F0C" w:rsidRPr="006E5EF7">
        <w:rPr>
          <w:rFonts w:cs="Arial"/>
          <w:sz w:val="22"/>
          <w:szCs w:val="22"/>
        </w:rPr>
        <w:t>'</w:t>
      </w:r>
      <w:r w:rsidRPr="006E5EF7">
        <w:rPr>
          <w:rFonts w:cs="Arial"/>
          <w:sz w:val="22"/>
          <w:szCs w:val="22"/>
        </w:rPr>
        <w:t xml:space="preserve"> notice, the interpreter </w:t>
      </w:r>
      <w:r w:rsidRPr="006E5EF7">
        <w:rPr>
          <w:rFonts w:cs="Arial"/>
          <w:i/>
          <w:iCs/>
          <w:sz w:val="22"/>
          <w:szCs w:val="22"/>
        </w:rPr>
        <w:t>may</w:t>
      </w:r>
      <w:r w:rsidRPr="006E5EF7">
        <w:rPr>
          <w:rFonts w:cs="Arial"/>
          <w:sz w:val="22"/>
          <w:szCs w:val="22"/>
        </w:rPr>
        <w:t xml:space="preserve"> bill for the time booked</w:t>
      </w:r>
      <w:r w:rsidR="4355C570" w:rsidRPr="006E5EF7">
        <w:rPr>
          <w:rFonts w:cs="Arial"/>
          <w:sz w:val="22"/>
          <w:szCs w:val="22"/>
        </w:rPr>
        <w:t xml:space="preserve"> but not for travel time, an estimate of the milea</w:t>
      </w:r>
      <w:r w:rsidR="3B3A2D55" w:rsidRPr="006E5EF7">
        <w:rPr>
          <w:rFonts w:cs="Arial"/>
          <w:sz w:val="22"/>
          <w:szCs w:val="22"/>
        </w:rPr>
        <w:t>ge reimbursement, or the On-Site / In-Person A</w:t>
      </w:r>
      <w:r w:rsidR="4385CD0C" w:rsidRPr="006E5EF7">
        <w:rPr>
          <w:rFonts w:cs="Arial"/>
          <w:sz w:val="22"/>
          <w:szCs w:val="22"/>
        </w:rPr>
        <w:t>ssignment</w:t>
      </w:r>
      <w:r w:rsidR="3B3A2D55" w:rsidRPr="006E5EF7">
        <w:rPr>
          <w:rFonts w:cs="Arial"/>
          <w:sz w:val="22"/>
          <w:szCs w:val="22"/>
        </w:rPr>
        <w:t xml:space="preserve"> Fee</w:t>
      </w:r>
      <w:r w:rsidRPr="006E5EF7">
        <w:rPr>
          <w:rFonts w:cs="Arial"/>
          <w:sz w:val="22"/>
          <w:szCs w:val="22"/>
        </w:rPr>
        <w:t xml:space="preserve">.  </w:t>
      </w:r>
      <w:commentRangeStart w:id="42"/>
      <w:commentRangeStart w:id="43"/>
      <w:commentRangeStart w:id="44"/>
      <w:commentRangeStart w:id="45"/>
      <w:commentRangeEnd w:id="42"/>
      <w:r w:rsidRPr="006E5EF7">
        <w:rPr>
          <w:rStyle w:val="CommentReference"/>
          <w:rFonts w:cs="Arial"/>
          <w:sz w:val="22"/>
          <w:szCs w:val="22"/>
        </w:rPr>
        <w:commentReference w:id="42"/>
      </w:r>
      <w:commentRangeEnd w:id="43"/>
      <w:r w:rsidRPr="006E5EF7">
        <w:rPr>
          <w:rStyle w:val="CommentReference"/>
          <w:rFonts w:cs="Arial"/>
          <w:sz w:val="22"/>
          <w:szCs w:val="22"/>
        </w:rPr>
        <w:commentReference w:id="43"/>
      </w:r>
      <w:commentRangeEnd w:id="44"/>
      <w:r w:rsidRPr="006E5EF7">
        <w:rPr>
          <w:rStyle w:val="CommentReference"/>
          <w:rFonts w:cs="Arial"/>
          <w:sz w:val="22"/>
          <w:szCs w:val="22"/>
        </w:rPr>
        <w:commentReference w:id="44"/>
      </w:r>
      <w:commentRangeEnd w:id="45"/>
      <w:r w:rsidRPr="006E5EF7">
        <w:rPr>
          <w:rStyle w:val="CommentReference"/>
          <w:rFonts w:cs="Arial"/>
          <w:sz w:val="22"/>
          <w:szCs w:val="22"/>
        </w:rPr>
        <w:commentReference w:id="45"/>
      </w:r>
      <w:r w:rsidR="7BF46570" w:rsidRPr="006E5EF7">
        <w:rPr>
          <w:rFonts w:cs="Arial"/>
          <w:sz w:val="22"/>
          <w:szCs w:val="22"/>
        </w:rPr>
        <w:t>If an entity other than Referral notifies the interpreter that the assignment has been canceled and the interpreter does not travel to the assignment, even if Referral has not notified the interpreter of the cance</w:t>
      </w:r>
      <w:r w:rsidR="00F27328" w:rsidRPr="006E5EF7">
        <w:rPr>
          <w:rFonts w:cs="Arial"/>
          <w:sz w:val="22"/>
          <w:szCs w:val="22"/>
        </w:rPr>
        <w:t>l</w:t>
      </w:r>
      <w:r w:rsidR="7BF46570" w:rsidRPr="006E5EF7">
        <w:rPr>
          <w:rFonts w:cs="Arial"/>
          <w:sz w:val="22"/>
          <w:szCs w:val="22"/>
        </w:rPr>
        <w:t>lation, because they did not travel t</w:t>
      </w:r>
      <w:r w:rsidR="01D23133" w:rsidRPr="006E5EF7">
        <w:rPr>
          <w:rFonts w:cs="Arial"/>
          <w:sz w:val="22"/>
          <w:szCs w:val="22"/>
        </w:rPr>
        <w:t>o the assignment, they cannot bill for travel, mileage or the On-Site/In-Person Assignment Fee.</w:t>
      </w:r>
      <w:r w:rsidR="006E5EF7" w:rsidRPr="006E5EF7">
        <w:rPr>
          <w:rFonts w:cs="Arial"/>
          <w:sz w:val="22"/>
          <w:szCs w:val="22"/>
        </w:rPr>
        <w:t xml:space="preserve"> </w:t>
      </w:r>
      <w:r w:rsidR="00576FE1" w:rsidRPr="006E5EF7">
        <w:rPr>
          <w:rFonts w:cs="Arial"/>
          <w:sz w:val="22"/>
          <w:szCs w:val="22"/>
        </w:rPr>
        <w:t>If an MCDHH</w:t>
      </w:r>
      <w:r w:rsidR="007E7C32" w:rsidRPr="006E5EF7">
        <w:rPr>
          <w:rFonts w:cs="Arial"/>
          <w:sz w:val="22"/>
          <w:szCs w:val="22"/>
        </w:rPr>
        <w:t xml:space="preserve">-paid job is cancelled within the </w:t>
      </w:r>
      <w:proofErr w:type="gramStart"/>
      <w:r w:rsidR="007E7C32" w:rsidRPr="006E5EF7">
        <w:rPr>
          <w:rFonts w:cs="Arial"/>
          <w:sz w:val="22"/>
          <w:szCs w:val="22"/>
        </w:rPr>
        <w:t>t</w:t>
      </w:r>
      <w:r w:rsidR="0068095D" w:rsidRPr="006E5EF7">
        <w:rPr>
          <w:rFonts w:cs="Arial"/>
          <w:sz w:val="22"/>
          <w:szCs w:val="22"/>
        </w:rPr>
        <w:t>wo</w:t>
      </w:r>
      <w:r w:rsidR="007E7C32" w:rsidRPr="006E5EF7">
        <w:rPr>
          <w:rFonts w:cs="Arial"/>
          <w:sz w:val="22"/>
          <w:szCs w:val="22"/>
        </w:rPr>
        <w:t xml:space="preserve"> business</w:t>
      </w:r>
      <w:proofErr w:type="gramEnd"/>
      <w:r w:rsidR="007E7C32" w:rsidRPr="006E5EF7">
        <w:rPr>
          <w:rFonts w:cs="Arial"/>
          <w:sz w:val="22"/>
          <w:szCs w:val="22"/>
        </w:rPr>
        <w:t xml:space="preserve"> day period, MCDHH reserves the </w:t>
      </w:r>
      <w:r w:rsidR="009501A1" w:rsidRPr="006E5EF7">
        <w:rPr>
          <w:rFonts w:cs="Arial"/>
          <w:sz w:val="22"/>
          <w:szCs w:val="22"/>
        </w:rPr>
        <w:t xml:space="preserve">right to offer the Interpreter another job </w:t>
      </w:r>
      <w:r w:rsidR="007E7C32" w:rsidRPr="006E5EF7">
        <w:rPr>
          <w:rFonts w:cs="Arial"/>
          <w:sz w:val="22"/>
          <w:szCs w:val="22"/>
        </w:rPr>
        <w:t>to replace the booked job at the approximate same time</w:t>
      </w:r>
      <w:r w:rsidR="00110B68" w:rsidRPr="006E5EF7">
        <w:rPr>
          <w:rFonts w:cs="Arial"/>
          <w:sz w:val="22"/>
          <w:szCs w:val="22"/>
        </w:rPr>
        <w:t>,</w:t>
      </w:r>
      <w:r w:rsidR="007E7C32" w:rsidRPr="006E5EF7">
        <w:rPr>
          <w:rFonts w:cs="Arial"/>
          <w:sz w:val="22"/>
          <w:szCs w:val="22"/>
        </w:rPr>
        <w:t xml:space="preserve"> of the approximate same duration</w:t>
      </w:r>
      <w:r w:rsidR="00110B68" w:rsidRPr="006E5EF7">
        <w:rPr>
          <w:rFonts w:cs="Arial"/>
          <w:sz w:val="22"/>
          <w:szCs w:val="22"/>
        </w:rPr>
        <w:t>, and in the approximate same region</w:t>
      </w:r>
      <w:r w:rsidR="007E7C32" w:rsidRPr="006E5EF7">
        <w:rPr>
          <w:rFonts w:cs="Arial"/>
          <w:sz w:val="22"/>
          <w:szCs w:val="22"/>
        </w:rPr>
        <w:t xml:space="preserve"> that is appropriate for the particular interpreter</w:t>
      </w:r>
      <w:r w:rsidR="00246FD2" w:rsidRPr="006E5EF7">
        <w:rPr>
          <w:rFonts w:cs="Arial"/>
          <w:sz w:val="22"/>
          <w:szCs w:val="22"/>
        </w:rPr>
        <w:t xml:space="preserve"> if one is available</w:t>
      </w:r>
      <w:r w:rsidR="007E7C32" w:rsidRPr="006E5EF7">
        <w:rPr>
          <w:rFonts w:cs="Arial"/>
          <w:sz w:val="22"/>
          <w:szCs w:val="22"/>
        </w:rPr>
        <w:t>.</w:t>
      </w:r>
      <w:r w:rsidR="00DF3A88" w:rsidRPr="006E5EF7">
        <w:rPr>
          <w:rFonts w:cs="Arial"/>
          <w:color w:val="00B050"/>
          <w:sz w:val="22"/>
          <w:szCs w:val="22"/>
        </w:rPr>
        <w:t xml:space="preserve"> </w:t>
      </w:r>
    </w:p>
    <w:p w14:paraId="2B0516EC" w14:textId="63641496" w:rsidR="00C44E98" w:rsidRPr="006E5EF7" w:rsidRDefault="00C44E98" w:rsidP="00701B0E">
      <w:pPr>
        <w:pStyle w:val="BodyText"/>
        <w:numPr>
          <w:ilvl w:val="0"/>
          <w:numId w:val="22"/>
        </w:numPr>
        <w:spacing w:before="120" w:after="0" w:line="240" w:lineRule="auto"/>
        <w:jc w:val="left"/>
        <w:rPr>
          <w:rFonts w:cs="Arial"/>
          <w:sz w:val="22"/>
          <w:szCs w:val="22"/>
        </w:rPr>
      </w:pPr>
      <w:r w:rsidRPr="006E5EF7">
        <w:rPr>
          <w:rFonts w:cs="Arial"/>
          <w:b/>
          <w:bCs/>
          <w:sz w:val="22"/>
          <w:szCs w:val="22"/>
        </w:rPr>
        <w:t xml:space="preserve">By interpreter: </w:t>
      </w:r>
      <w:r w:rsidR="00EC56DC" w:rsidRPr="006E5EF7">
        <w:rPr>
          <w:rFonts w:cs="Arial"/>
          <w:sz w:val="22"/>
          <w:szCs w:val="22"/>
        </w:rPr>
        <w:t>P</w:t>
      </w:r>
      <w:r w:rsidRPr="006E5EF7">
        <w:rPr>
          <w:rFonts w:cs="Arial"/>
          <w:sz w:val="22"/>
          <w:szCs w:val="22"/>
        </w:rPr>
        <w:t xml:space="preserve">lease refer to </w:t>
      </w:r>
      <w:r w:rsidR="004C2583" w:rsidRPr="006E5EF7">
        <w:rPr>
          <w:rFonts w:cs="Arial"/>
          <w:sz w:val="22"/>
          <w:szCs w:val="22"/>
        </w:rPr>
        <w:t xml:space="preserve">the section, </w:t>
      </w:r>
      <w:r w:rsidRPr="006E5EF7">
        <w:rPr>
          <w:rFonts w:cs="Arial"/>
          <w:sz w:val="22"/>
          <w:szCs w:val="22"/>
        </w:rPr>
        <w:t>Cancellation of Assignment by Interpreter.</w:t>
      </w:r>
    </w:p>
    <w:p w14:paraId="7D4D2AC8" w14:textId="77777777" w:rsidR="00C44E98" w:rsidRPr="006E5EF7" w:rsidRDefault="00C44E98" w:rsidP="0033616D">
      <w:pPr>
        <w:pStyle w:val="BodyText"/>
        <w:numPr>
          <w:ilvl w:val="0"/>
          <w:numId w:val="22"/>
        </w:numPr>
        <w:spacing w:before="120" w:after="0" w:line="240" w:lineRule="auto"/>
        <w:jc w:val="left"/>
        <w:rPr>
          <w:rFonts w:cs="Arial"/>
          <w:sz w:val="22"/>
          <w:szCs w:val="22"/>
        </w:rPr>
      </w:pPr>
      <w:r w:rsidRPr="006E5EF7">
        <w:rPr>
          <w:rFonts w:cs="Arial"/>
          <w:b/>
          <w:bCs/>
          <w:sz w:val="22"/>
          <w:szCs w:val="22"/>
        </w:rPr>
        <w:t>By team interpreter:</w:t>
      </w:r>
      <w:r w:rsidRPr="006E5EF7">
        <w:rPr>
          <w:rFonts w:cs="Arial"/>
          <w:sz w:val="22"/>
          <w:szCs w:val="22"/>
        </w:rPr>
        <w:t xml:space="preserve"> When one member of a team cancels an assignment and is unable to find a replacement, the other member of the team has the following options:</w:t>
      </w:r>
    </w:p>
    <w:p w14:paraId="146F2CB3" w14:textId="0554102A" w:rsidR="00C44E98" w:rsidRPr="006E5EF7" w:rsidRDefault="00F75F43" w:rsidP="0033616D">
      <w:pPr>
        <w:pStyle w:val="BodyText"/>
        <w:numPr>
          <w:ilvl w:val="1"/>
          <w:numId w:val="22"/>
        </w:numPr>
        <w:tabs>
          <w:tab w:val="num" w:pos="2040"/>
        </w:tabs>
        <w:spacing w:before="120" w:after="0" w:line="240" w:lineRule="auto"/>
        <w:ind w:left="1080"/>
        <w:jc w:val="left"/>
        <w:rPr>
          <w:rFonts w:cs="Arial"/>
          <w:sz w:val="22"/>
          <w:szCs w:val="22"/>
        </w:rPr>
      </w:pPr>
      <w:r w:rsidRPr="006E5EF7">
        <w:rPr>
          <w:rFonts w:cs="Arial"/>
          <w:sz w:val="22"/>
          <w:szCs w:val="22"/>
        </w:rPr>
        <w:t>They</w:t>
      </w:r>
      <w:r w:rsidR="00C44E98" w:rsidRPr="006E5EF7">
        <w:rPr>
          <w:rFonts w:cs="Arial"/>
          <w:sz w:val="22"/>
          <w:szCs w:val="22"/>
        </w:rPr>
        <w:t xml:space="preserve"> may attempt to find a team member on </w:t>
      </w:r>
      <w:r w:rsidR="00020D95" w:rsidRPr="006E5EF7">
        <w:rPr>
          <w:rFonts w:cs="Arial"/>
          <w:sz w:val="22"/>
          <w:szCs w:val="22"/>
        </w:rPr>
        <w:t>their</w:t>
      </w:r>
      <w:r w:rsidR="00C44E98" w:rsidRPr="006E5EF7">
        <w:rPr>
          <w:rFonts w:cs="Arial"/>
          <w:sz w:val="22"/>
          <w:szCs w:val="22"/>
        </w:rPr>
        <w:t xml:space="preserve"> own and provide that information to MCDHH.</w:t>
      </w:r>
    </w:p>
    <w:p w14:paraId="08129431" w14:textId="04FCD8ED" w:rsidR="00C44E98" w:rsidRPr="006E5EF7" w:rsidRDefault="00F75F43" w:rsidP="0033616D">
      <w:pPr>
        <w:pStyle w:val="BodyText"/>
        <w:numPr>
          <w:ilvl w:val="1"/>
          <w:numId w:val="22"/>
        </w:numPr>
        <w:tabs>
          <w:tab w:val="num" w:pos="2040"/>
        </w:tabs>
        <w:spacing w:before="120" w:after="0" w:line="240" w:lineRule="auto"/>
        <w:ind w:left="1080"/>
        <w:jc w:val="left"/>
        <w:rPr>
          <w:rFonts w:cs="Arial"/>
          <w:sz w:val="22"/>
          <w:szCs w:val="22"/>
        </w:rPr>
      </w:pPr>
      <w:r w:rsidRPr="006E5EF7">
        <w:rPr>
          <w:rFonts w:cs="Arial"/>
          <w:sz w:val="22"/>
          <w:szCs w:val="22"/>
        </w:rPr>
        <w:t>They</w:t>
      </w:r>
      <w:r w:rsidR="00C44E98" w:rsidRPr="006E5EF7">
        <w:rPr>
          <w:rFonts w:cs="Arial"/>
          <w:sz w:val="22"/>
          <w:szCs w:val="22"/>
        </w:rPr>
        <w:t xml:space="preserve"> may choose to do the assignment alone, negotiating with the requester and consumer as needed for breaks and other supports.</w:t>
      </w:r>
    </w:p>
    <w:p w14:paraId="4BCBC204" w14:textId="731AC261" w:rsidR="00C44E98" w:rsidRPr="006E5EF7" w:rsidRDefault="00F75F43" w:rsidP="0033616D">
      <w:pPr>
        <w:pStyle w:val="BodyText"/>
        <w:numPr>
          <w:ilvl w:val="1"/>
          <w:numId w:val="22"/>
        </w:numPr>
        <w:tabs>
          <w:tab w:val="num" w:pos="2040"/>
        </w:tabs>
        <w:spacing w:before="120" w:after="0" w:line="240" w:lineRule="auto"/>
        <w:ind w:left="1080"/>
        <w:jc w:val="left"/>
        <w:rPr>
          <w:rFonts w:cs="Arial"/>
          <w:sz w:val="22"/>
          <w:szCs w:val="22"/>
        </w:rPr>
      </w:pPr>
      <w:r w:rsidRPr="006E5EF7">
        <w:rPr>
          <w:rFonts w:cs="Arial"/>
          <w:sz w:val="22"/>
          <w:szCs w:val="22"/>
        </w:rPr>
        <w:t>They</w:t>
      </w:r>
      <w:r w:rsidR="00C44E98" w:rsidRPr="006E5EF7">
        <w:rPr>
          <w:rFonts w:cs="Arial"/>
          <w:sz w:val="22"/>
          <w:szCs w:val="22"/>
        </w:rPr>
        <w:t xml:space="preserve"> may choose to cancel as </w:t>
      </w:r>
      <w:proofErr w:type="gramStart"/>
      <w:r w:rsidR="00C44E98" w:rsidRPr="006E5EF7">
        <w:rPr>
          <w:rFonts w:cs="Arial"/>
          <w:sz w:val="22"/>
          <w:szCs w:val="22"/>
        </w:rPr>
        <w:t>well, and</w:t>
      </w:r>
      <w:proofErr w:type="gramEnd"/>
      <w:r w:rsidR="00C44E98" w:rsidRPr="006E5EF7">
        <w:rPr>
          <w:rFonts w:cs="Arial"/>
          <w:sz w:val="22"/>
          <w:szCs w:val="22"/>
        </w:rPr>
        <w:t xml:space="preserve"> negotiate billing with the requester.</w:t>
      </w:r>
    </w:p>
    <w:p w14:paraId="62DEDF5B" w14:textId="77777777" w:rsidR="00C44E98" w:rsidRPr="006E5EF7" w:rsidRDefault="00C44E98">
      <w:pPr>
        <w:pStyle w:val="BodyText"/>
        <w:tabs>
          <w:tab w:val="left" w:pos="720"/>
        </w:tabs>
        <w:spacing w:after="0" w:line="240" w:lineRule="auto"/>
        <w:ind w:left="120"/>
        <w:jc w:val="left"/>
        <w:rPr>
          <w:rFonts w:cs="Arial"/>
          <w:b/>
          <w:bCs/>
          <w:sz w:val="22"/>
          <w:szCs w:val="22"/>
        </w:rPr>
      </w:pPr>
    </w:p>
    <w:p w14:paraId="1B2B7FFA" w14:textId="77777777" w:rsidR="00125E33" w:rsidRPr="006E5EF7" w:rsidRDefault="00125E33" w:rsidP="00125E33">
      <w:pPr>
        <w:pStyle w:val="BodyText"/>
        <w:tabs>
          <w:tab w:val="left" w:pos="7920"/>
        </w:tabs>
        <w:spacing w:after="0" w:line="240" w:lineRule="auto"/>
        <w:ind w:left="0"/>
        <w:jc w:val="left"/>
        <w:rPr>
          <w:rFonts w:cs="Arial"/>
          <w:b/>
          <w:bCs/>
          <w:sz w:val="22"/>
          <w:szCs w:val="22"/>
        </w:rPr>
      </w:pPr>
    </w:p>
    <w:p w14:paraId="6ED94C18" w14:textId="77777777" w:rsidR="00125E33" w:rsidRPr="006E5EF7" w:rsidRDefault="00125E33" w:rsidP="00701B0E">
      <w:pPr>
        <w:pStyle w:val="BodyText"/>
        <w:keepNext/>
        <w:keepLines/>
        <w:tabs>
          <w:tab w:val="left" w:pos="7920"/>
        </w:tabs>
        <w:spacing w:after="0" w:line="240" w:lineRule="auto"/>
        <w:ind w:left="0"/>
        <w:jc w:val="left"/>
        <w:rPr>
          <w:rFonts w:cs="Arial"/>
          <w:b/>
          <w:bCs/>
          <w:sz w:val="22"/>
          <w:szCs w:val="22"/>
        </w:rPr>
      </w:pPr>
      <w:r w:rsidRPr="006E5EF7">
        <w:rPr>
          <w:rFonts w:cs="Arial"/>
          <w:b/>
          <w:bCs/>
          <w:sz w:val="22"/>
          <w:szCs w:val="22"/>
        </w:rPr>
        <w:t xml:space="preserve">Cancellation of Assignments Booked Less than </w:t>
      </w:r>
      <w:r w:rsidR="00291F83" w:rsidRPr="006E5EF7">
        <w:rPr>
          <w:rFonts w:cs="Arial"/>
          <w:b/>
          <w:bCs/>
          <w:sz w:val="22"/>
          <w:szCs w:val="22"/>
        </w:rPr>
        <w:t>Two Business Days</w:t>
      </w:r>
      <w:r w:rsidRPr="006E5EF7">
        <w:rPr>
          <w:rFonts w:cs="Arial"/>
          <w:b/>
          <w:bCs/>
          <w:sz w:val="22"/>
          <w:szCs w:val="22"/>
        </w:rPr>
        <w:t xml:space="preserve"> </w:t>
      </w:r>
      <w:r w:rsidR="00130449" w:rsidRPr="006E5EF7">
        <w:rPr>
          <w:rFonts w:cs="Arial"/>
          <w:b/>
          <w:bCs/>
          <w:sz w:val="22"/>
          <w:szCs w:val="22"/>
        </w:rPr>
        <w:t xml:space="preserve">Prior to </w:t>
      </w:r>
      <w:r w:rsidRPr="006E5EF7">
        <w:rPr>
          <w:rFonts w:cs="Arial"/>
          <w:b/>
          <w:bCs/>
          <w:sz w:val="22"/>
          <w:szCs w:val="22"/>
        </w:rPr>
        <w:t>the Job</w:t>
      </w:r>
    </w:p>
    <w:p w14:paraId="2149305A" w14:textId="77777777" w:rsidR="00125E33" w:rsidRPr="006E5EF7" w:rsidRDefault="00125E33" w:rsidP="00701B0E">
      <w:pPr>
        <w:pStyle w:val="BodyText"/>
        <w:keepNext/>
        <w:keepLines/>
        <w:tabs>
          <w:tab w:val="left" w:pos="7920"/>
        </w:tabs>
        <w:spacing w:after="0" w:line="240" w:lineRule="auto"/>
        <w:ind w:left="0"/>
        <w:jc w:val="left"/>
        <w:rPr>
          <w:rFonts w:cs="Arial"/>
          <w:sz w:val="22"/>
          <w:szCs w:val="22"/>
        </w:rPr>
      </w:pPr>
    </w:p>
    <w:p w14:paraId="0FD0BB73" w14:textId="77777777" w:rsidR="00125E33" w:rsidRPr="006E5EF7" w:rsidRDefault="00125E33" w:rsidP="00701B0E">
      <w:pPr>
        <w:pStyle w:val="BodyText"/>
        <w:keepNext/>
        <w:keepLines/>
        <w:tabs>
          <w:tab w:val="left" w:pos="7920"/>
        </w:tabs>
        <w:spacing w:after="0" w:line="240" w:lineRule="auto"/>
        <w:ind w:left="0"/>
        <w:jc w:val="left"/>
        <w:rPr>
          <w:rFonts w:cs="Arial"/>
          <w:sz w:val="22"/>
          <w:szCs w:val="22"/>
        </w:rPr>
      </w:pPr>
      <w:r w:rsidRPr="006E5EF7">
        <w:rPr>
          <w:rFonts w:cs="Arial"/>
          <w:sz w:val="22"/>
          <w:szCs w:val="22"/>
        </w:rPr>
        <w:t xml:space="preserve">If the Interpreter/CART Referral Service books an assignment with an interpreter less than </w:t>
      </w:r>
      <w:r w:rsidR="0068095D" w:rsidRPr="006E5EF7">
        <w:rPr>
          <w:rFonts w:cs="Arial"/>
          <w:sz w:val="22"/>
          <w:szCs w:val="22"/>
        </w:rPr>
        <w:t xml:space="preserve">two business days </w:t>
      </w:r>
      <w:r w:rsidRPr="006E5EF7">
        <w:rPr>
          <w:rFonts w:cs="Arial"/>
          <w:sz w:val="22"/>
          <w:szCs w:val="22"/>
        </w:rPr>
        <w:t>prior to the job and subsequently cancels the assignment, the interpreter shall not bill for the cancelled job.</w:t>
      </w:r>
    </w:p>
    <w:p w14:paraId="55B3DA95" w14:textId="77777777" w:rsidR="00125E33" w:rsidRPr="006E5EF7" w:rsidRDefault="00125E33" w:rsidP="00125E33">
      <w:pPr>
        <w:pStyle w:val="BodyText"/>
        <w:tabs>
          <w:tab w:val="left" w:pos="7920"/>
        </w:tabs>
        <w:spacing w:after="0" w:line="240" w:lineRule="auto"/>
        <w:ind w:left="0"/>
        <w:jc w:val="left"/>
        <w:rPr>
          <w:rFonts w:cs="Arial"/>
          <w:sz w:val="22"/>
          <w:szCs w:val="22"/>
        </w:rPr>
      </w:pPr>
    </w:p>
    <w:p w14:paraId="6FD55B9F" w14:textId="26453F14" w:rsidR="00125E33" w:rsidRPr="006E5EF7" w:rsidRDefault="00125E33" w:rsidP="00125E33">
      <w:pPr>
        <w:pStyle w:val="BodyText"/>
        <w:tabs>
          <w:tab w:val="left" w:pos="7920"/>
        </w:tabs>
        <w:spacing w:after="0" w:line="240" w:lineRule="auto"/>
        <w:ind w:left="0"/>
        <w:jc w:val="left"/>
        <w:rPr>
          <w:rFonts w:cs="Arial"/>
          <w:sz w:val="22"/>
          <w:szCs w:val="22"/>
        </w:rPr>
      </w:pPr>
      <w:r w:rsidRPr="006E5EF7">
        <w:rPr>
          <w:rFonts w:cs="Arial"/>
          <w:sz w:val="22"/>
          <w:szCs w:val="22"/>
        </w:rPr>
        <w:t xml:space="preserve">The Interpreter/CART Referral Service considers a request “unfilled” if a communication access provider cannot be identified </w:t>
      </w:r>
      <w:r w:rsidR="0068095D" w:rsidRPr="006E5EF7">
        <w:rPr>
          <w:rFonts w:cs="Arial"/>
          <w:sz w:val="22"/>
          <w:szCs w:val="22"/>
        </w:rPr>
        <w:t xml:space="preserve">two business days </w:t>
      </w:r>
      <w:r w:rsidRPr="006E5EF7">
        <w:rPr>
          <w:rFonts w:cs="Arial"/>
          <w:sz w:val="22"/>
          <w:szCs w:val="22"/>
        </w:rPr>
        <w:t xml:space="preserve">prior to the assignment and under most circumstances ceases efforts to fill the assignment.  Interpreters therefore would not expect additional jobs and consequently would not expect to earn additional income in the </w:t>
      </w:r>
      <w:r w:rsidR="00F27328" w:rsidRPr="006E5EF7">
        <w:rPr>
          <w:rFonts w:cs="Arial"/>
          <w:sz w:val="22"/>
          <w:szCs w:val="22"/>
        </w:rPr>
        <w:t>two-business-</w:t>
      </w:r>
      <w:r w:rsidR="0068095D" w:rsidRPr="006E5EF7">
        <w:rPr>
          <w:rFonts w:cs="Arial"/>
          <w:sz w:val="22"/>
          <w:szCs w:val="22"/>
        </w:rPr>
        <w:t xml:space="preserve">day </w:t>
      </w:r>
      <w:r w:rsidRPr="006E5EF7">
        <w:rPr>
          <w:rFonts w:cs="Arial"/>
          <w:sz w:val="22"/>
          <w:szCs w:val="22"/>
        </w:rPr>
        <w:t>period.  If a booking is made and then cancelled, there is no income loss to the provider because no income could reasonably be expected based on standard Interpreter/CART Referral Service policies and procedures.</w:t>
      </w:r>
    </w:p>
    <w:p w14:paraId="6728C644" w14:textId="77777777" w:rsidR="00125E33" w:rsidRPr="006E5EF7" w:rsidRDefault="00125E33" w:rsidP="00125E33">
      <w:pPr>
        <w:pStyle w:val="BodyText"/>
        <w:tabs>
          <w:tab w:val="left" w:pos="7920"/>
        </w:tabs>
        <w:spacing w:after="0" w:line="240" w:lineRule="auto"/>
        <w:ind w:left="0"/>
        <w:jc w:val="left"/>
        <w:rPr>
          <w:rFonts w:cs="Arial"/>
          <w:sz w:val="22"/>
          <w:szCs w:val="22"/>
        </w:rPr>
      </w:pPr>
    </w:p>
    <w:p w14:paraId="224B00F0" w14:textId="26189C47" w:rsidR="00125E33" w:rsidRPr="006E5EF7" w:rsidRDefault="00125E33" w:rsidP="00125E33">
      <w:pPr>
        <w:pStyle w:val="BodyText"/>
        <w:tabs>
          <w:tab w:val="left" w:pos="7920"/>
        </w:tabs>
        <w:spacing w:after="0" w:line="240" w:lineRule="auto"/>
        <w:ind w:left="0"/>
        <w:jc w:val="left"/>
        <w:rPr>
          <w:rFonts w:cs="Arial"/>
          <w:sz w:val="22"/>
          <w:szCs w:val="22"/>
        </w:rPr>
      </w:pPr>
      <w:r w:rsidRPr="006E5EF7">
        <w:rPr>
          <w:rFonts w:cs="Arial"/>
          <w:sz w:val="22"/>
          <w:szCs w:val="22"/>
        </w:rPr>
        <w:t>This policy applies in all circumstance, regardless of how far in advance the request itself was made.</w:t>
      </w:r>
    </w:p>
    <w:p w14:paraId="193007C4" w14:textId="62A6B7FA" w:rsidR="007D51BF" w:rsidRPr="006E5EF7" w:rsidRDefault="007D51BF" w:rsidP="00125E33">
      <w:pPr>
        <w:pStyle w:val="BodyText"/>
        <w:tabs>
          <w:tab w:val="left" w:pos="7920"/>
        </w:tabs>
        <w:spacing w:after="0" w:line="240" w:lineRule="auto"/>
        <w:ind w:left="0"/>
        <w:jc w:val="left"/>
        <w:rPr>
          <w:rFonts w:cs="Arial"/>
          <w:sz w:val="22"/>
          <w:szCs w:val="22"/>
        </w:rPr>
      </w:pPr>
    </w:p>
    <w:p w14:paraId="01B3A4C5" w14:textId="77777777" w:rsidR="00125E33" w:rsidRPr="006E5EF7" w:rsidRDefault="00125E33" w:rsidP="00125E33">
      <w:pPr>
        <w:pStyle w:val="BodyText"/>
        <w:tabs>
          <w:tab w:val="left" w:pos="0"/>
        </w:tabs>
        <w:spacing w:after="0" w:line="240" w:lineRule="auto"/>
        <w:ind w:left="0"/>
        <w:jc w:val="left"/>
        <w:rPr>
          <w:rFonts w:cs="Arial"/>
          <w:b/>
          <w:sz w:val="22"/>
          <w:szCs w:val="22"/>
        </w:rPr>
      </w:pPr>
    </w:p>
    <w:p w14:paraId="63C4C506" w14:textId="77777777" w:rsidR="00270B8D" w:rsidRPr="006E5EF7" w:rsidRDefault="00270B8D" w:rsidP="00125E33">
      <w:pPr>
        <w:pStyle w:val="BodyText"/>
        <w:tabs>
          <w:tab w:val="left" w:pos="0"/>
        </w:tabs>
        <w:spacing w:after="0" w:line="240" w:lineRule="auto"/>
        <w:ind w:left="0"/>
        <w:jc w:val="left"/>
        <w:rPr>
          <w:rFonts w:cs="Arial"/>
          <w:b/>
          <w:sz w:val="22"/>
          <w:szCs w:val="22"/>
        </w:rPr>
      </w:pPr>
      <w:r w:rsidRPr="006E5EF7">
        <w:rPr>
          <w:rFonts w:cs="Arial"/>
          <w:b/>
          <w:sz w:val="22"/>
          <w:szCs w:val="22"/>
        </w:rPr>
        <w:t>On-the-Job Questions</w:t>
      </w:r>
    </w:p>
    <w:p w14:paraId="0EC75E83" w14:textId="77777777" w:rsidR="00270B8D" w:rsidRPr="006E5EF7" w:rsidRDefault="00270B8D" w:rsidP="00270B8D">
      <w:pPr>
        <w:pStyle w:val="BodyText"/>
        <w:tabs>
          <w:tab w:val="left" w:pos="0"/>
        </w:tabs>
        <w:spacing w:after="0" w:line="240" w:lineRule="auto"/>
        <w:ind w:left="0"/>
        <w:jc w:val="left"/>
        <w:rPr>
          <w:rFonts w:cs="Arial"/>
          <w:sz w:val="22"/>
          <w:szCs w:val="22"/>
        </w:rPr>
      </w:pPr>
    </w:p>
    <w:p w14:paraId="11817E37" w14:textId="19EE25F4" w:rsidR="00270B8D" w:rsidRPr="006E5EF7" w:rsidRDefault="00270B8D" w:rsidP="2F4FC009">
      <w:pPr>
        <w:pStyle w:val="BodyText"/>
        <w:spacing w:after="0" w:line="240" w:lineRule="auto"/>
        <w:ind w:left="0"/>
        <w:jc w:val="left"/>
        <w:rPr>
          <w:rFonts w:cs="Arial"/>
          <w:sz w:val="22"/>
          <w:szCs w:val="22"/>
        </w:rPr>
      </w:pPr>
      <w:r w:rsidRPr="006E5EF7">
        <w:rPr>
          <w:rFonts w:cs="Arial"/>
          <w:sz w:val="22"/>
          <w:szCs w:val="22"/>
        </w:rPr>
        <w:t xml:space="preserve">If an interpreter has a question or a problem arises at an interpreting assignment, </w:t>
      </w:r>
      <w:r w:rsidR="005368AA" w:rsidRPr="006E5EF7">
        <w:rPr>
          <w:rFonts w:cs="Arial"/>
          <w:sz w:val="22"/>
          <w:szCs w:val="22"/>
        </w:rPr>
        <w:t>contact</w:t>
      </w:r>
      <w:r w:rsidRPr="006E5EF7">
        <w:rPr>
          <w:rFonts w:cs="Arial"/>
          <w:sz w:val="22"/>
          <w:szCs w:val="22"/>
        </w:rPr>
        <w:t xml:space="preserve"> the Referral Specialists. </w:t>
      </w:r>
    </w:p>
    <w:p w14:paraId="2FD3C76B" w14:textId="77777777" w:rsidR="0002327A" w:rsidRPr="006E5EF7" w:rsidRDefault="0002327A" w:rsidP="00125E33">
      <w:pPr>
        <w:pStyle w:val="BodyText"/>
        <w:tabs>
          <w:tab w:val="left" w:pos="0"/>
        </w:tabs>
        <w:spacing w:after="0" w:line="240" w:lineRule="auto"/>
        <w:ind w:left="0"/>
        <w:jc w:val="left"/>
        <w:rPr>
          <w:rFonts w:cs="Arial"/>
          <w:sz w:val="22"/>
          <w:szCs w:val="22"/>
        </w:rPr>
      </w:pPr>
    </w:p>
    <w:p w14:paraId="6A9619A1" w14:textId="77777777" w:rsidR="0002327A" w:rsidRPr="006E5EF7" w:rsidRDefault="0002327A" w:rsidP="00125E33">
      <w:pPr>
        <w:pStyle w:val="BodyText"/>
        <w:tabs>
          <w:tab w:val="left" w:pos="0"/>
        </w:tabs>
        <w:spacing w:after="0" w:line="240" w:lineRule="auto"/>
        <w:ind w:left="0"/>
        <w:jc w:val="left"/>
        <w:rPr>
          <w:rFonts w:cs="Arial"/>
          <w:b/>
          <w:sz w:val="22"/>
          <w:szCs w:val="22"/>
        </w:rPr>
      </w:pPr>
    </w:p>
    <w:p w14:paraId="1B621373" w14:textId="77777777" w:rsidR="00C44E98" w:rsidRPr="006E5EF7" w:rsidRDefault="00C44E98" w:rsidP="00125E33">
      <w:pPr>
        <w:pStyle w:val="BodyText"/>
        <w:tabs>
          <w:tab w:val="left" w:pos="720"/>
        </w:tabs>
        <w:spacing w:after="0" w:line="240" w:lineRule="auto"/>
        <w:ind w:left="0"/>
        <w:jc w:val="left"/>
        <w:rPr>
          <w:rFonts w:cs="Arial"/>
          <w:b/>
          <w:bCs/>
          <w:sz w:val="22"/>
          <w:szCs w:val="22"/>
        </w:rPr>
      </w:pPr>
      <w:r w:rsidRPr="006E5EF7">
        <w:rPr>
          <w:rFonts w:cs="Arial"/>
          <w:b/>
          <w:bCs/>
          <w:sz w:val="22"/>
          <w:szCs w:val="22"/>
        </w:rPr>
        <w:t>Consumer “</w:t>
      </w:r>
      <w:r w:rsidR="004C2583" w:rsidRPr="006E5EF7">
        <w:rPr>
          <w:rFonts w:cs="Arial"/>
          <w:b/>
          <w:bCs/>
          <w:sz w:val="22"/>
          <w:szCs w:val="22"/>
        </w:rPr>
        <w:t>N</w:t>
      </w:r>
      <w:r w:rsidRPr="006E5EF7">
        <w:rPr>
          <w:rFonts w:cs="Arial"/>
          <w:b/>
          <w:bCs/>
          <w:sz w:val="22"/>
          <w:szCs w:val="22"/>
        </w:rPr>
        <w:t>o-</w:t>
      </w:r>
      <w:r w:rsidR="004C2583" w:rsidRPr="006E5EF7">
        <w:rPr>
          <w:rFonts w:cs="Arial"/>
          <w:b/>
          <w:bCs/>
          <w:sz w:val="22"/>
          <w:szCs w:val="22"/>
        </w:rPr>
        <w:t>S</w:t>
      </w:r>
      <w:r w:rsidRPr="006E5EF7">
        <w:rPr>
          <w:rFonts w:cs="Arial"/>
          <w:b/>
          <w:bCs/>
          <w:sz w:val="22"/>
          <w:szCs w:val="22"/>
        </w:rPr>
        <w:t>how”</w:t>
      </w:r>
    </w:p>
    <w:p w14:paraId="1C90F414" w14:textId="77777777" w:rsidR="00C44E98" w:rsidRPr="006E5EF7" w:rsidRDefault="00C44E98" w:rsidP="00125E33">
      <w:pPr>
        <w:pStyle w:val="BodyText"/>
        <w:tabs>
          <w:tab w:val="left" w:pos="720"/>
        </w:tabs>
        <w:spacing w:after="0" w:line="240" w:lineRule="auto"/>
        <w:ind w:left="0"/>
        <w:jc w:val="left"/>
        <w:rPr>
          <w:rFonts w:cs="Arial"/>
          <w:sz w:val="22"/>
          <w:szCs w:val="22"/>
        </w:rPr>
      </w:pPr>
    </w:p>
    <w:p w14:paraId="7FF059CF" w14:textId="113A9F2B" w:rsidR="00C44E98" w:rsidRPr="006E5EF7" w:rsidRDefault="00C44E98" w:rsidP="00125E33">
      <w:pPr>
        <w:pStyle w:val="BodyText"/>
        <w:tabs>
          <w:tab w:val="left" w:pos="720"/>
        </w:tabs>
        <w:spacing w:after="0" w:line="240" w:lineRule="auto"/>
        <w:ind w:left="0"/>
        <w:jc w:val="left"/>
        <w:rPr>
          <w:rFonts w:cs="Arial"/>
          <w:sz w:val="22"/>
          <w:szCs w:val="22"/>
        </w:rPr>
      </w:pPr>
      <w:r w:rsidRPr="006E5EF7">
        <w:rPr>
          <w:rFonts w:cs="Arial"/>
          <w:sz w:val="22"/>
          <w:szCs w:val="22"/>
        </w:rPr>
        <w:t xml:space="preserve">In cases where a consumer does not arrive at the scheduled time and place, </w:t>
      </w:r>
      <w:r w:rsidR="00B74D26" w:rsidRPr="006E5EF7">
        <w:rPr>
          <w:rFonts w:cs="Arial"/>
          <w:sz w:val="22"/>
          <w:szCs w:val="22"/>
        </w:rPr>
        <w:t xml:space="preserve">whether onsite or remote, </w:t>
      </w:r>
      <w:r w:rsidRPr="006E5EF7">
        <w:rPr>
          <w:rFonts w:cs="Arial"/>
          <w:sz w:val="22"/>
          <w:szCs w:val="22"/>
        </w:rPr>
        <w:t xml:space="preserve">the interpreter should discuss with the contact person to reach an agreement about the time </w:t>
      </w:r>
      <w:r w:rsidR="00F75F43" w:rsidRPr="006E5EF7">
        <w:rPr>
          <w:rFonts w:cs="Arial"/>
          <w:sz w:val="22"/>
          <w:szCs w:val="22"/>
        </w:rPr>
        <w:t>they</w:t>
      </w:r>
      <w:r w:rsidRPr="006E5EF7">
        <w:rPr>
          <w:rFonts w:cs="Arial"/>
          <w:sz w:val="22"/>
          <w:szCs w:val="22"/>
        </w:rPr>
        <w:t xml:space="preserve"> will leave</w:t>
      </w:r>
      <w:r w:rsidR="00B74D26" w:rsidRPr="006E5EF7">
        <w:rPr>
          <w:rFonts w:cs="Arial"/>
          <w:sz w:val="22"/>
          <w:szCs w:val="22"/>
        </w:rPr>
        <w:t>/log off</w:t>
      </w:r>
      <w:r w:rsidRPr="006E5EF7">
        <w:rPr>
          <w:rFonts w:cs="Arial"/>
          <w:sz w:val="22"/>
          <w:szCs w:val="22"/>
        </w:rPr>
        <w:t>.</w:t>
      </w:r>
    </w:p>
    <w:p w14:paraId="42B26365" w14:textId="77777777" w:rsidR="00A105CD" w:rsidRPr="006E5EF7" w:rsidRDefault="00A105CD" w:rsidP="00125E33">
      <w:pPr>
        <w:pStyle w:val="BodyText"/>
        <w:tabs>
          <w:tab w:val="left" w:pos="720"/>
        </w:tabs>
        <w:spacing w:after="0" w:line="240" w:lineRule="auto"/>
        <w:ind w:left="0"/>
        <w:jc w:val="left"/>
        <w:rPr>
          <w:rFonts w:cs="Arial"/>
          <w:sz w:val="22"/>
          <w:szCs w:val="22"/>
        </w:rPr>
      </w:pPr>
    </w:p>
    <w:p w14:paraId="509BE3A5" w14:textId="0F0B7F98" w:rsidR="00C44E98" w:rsidRPr="006E5EF7" w:rsidRDefault="00C44E98" w:rsidP="00125E33">
      <w:pPr>
        <w:pStyle w:val="BodyText"/>
        <w:tabs>
          <w:tab w:val="left" w:pos="720"/>
        </w:tabs>
        <w:spacing w:after="0" w:line="240" w:lineRule="auto"/>
        <w:ind w:left="0"/>
        <w:jc w:val="left"/>
        <w:rPr>
          <w:rFonts w:cs="Arial"/>
          <w:sz w:val="22"/>
          <w:szCs w:val="22"/>
        </w:rPr>
      </w:pPr>
      <w:r w:rsidRPr="006E5EF7">
        <w:rPr>
          <w:rFonts w:cs="Arial"/>
          <w:sz w:val="22"/>
          <w:szCs w:val="22"/>
        </w:rPr>
        <w:t xml:space="preserve">If a consumer fails to appear and does not alert the interpreter or requester that </w:t>
      </w:r>
      <w:r w:rsidR="00F75F43" w:rsidRPr="006E5EF7">
        <w:rPr>
          <w:rFonts w:cs="Arial"/>
          <w:sz w:val="22"/>
          <w:szCs w:val="22"/>
        </w:rPr>
        <w:t>they</w:t>
      </w:r>
      <w:r w:rsidRPr="006E5EF7">
        <w:rPr>
          <w:rFonts w:cs="Arial"/>
          <w:sz w:val="22"/>
          <w:szCs w:val="22"/>
        </w:rPr>
        <w:t xml:space="preserve"> </w:t>
      </w:r>
      <w:r w:rsidR="00B74D26" w:rsidRPr="006E5EF7">
        <w:rPr>
          <w:rFonts w:cs="Arial"/>
          <w:sz w:val="22"/>
          <w:szCs w:val="22"/>
        </w:rPr>
        <w:t>are</w:t>
      </w:r>
      <w:r w:rsidRPr="006E5EF7">
        <w:rPr>
          <w:rFonts w:cs="Arial"/>
          <w:sz w:val="22"/>
          <w:szCs w:val="22"/>
        </w:rPr>
        <w:t xml:space="preserve"> late, the following guidelines are suggested:</w:t>
      </w:r>
    </w:p>
    <w:p w14:paraId="07791580" w14:textId="7903293C" w:rsidR="00C44E98" w:rsidRPr="006E5EF7" w:rsidRDefault="00C44E98" w:rsidP="0033616D">
      <w:pPr>
        <w:pStyle w:val="BodyText"/>
        <w:numPr>
          <w:ilvl w:val="0"/>
          <w:numId w:val="27"/>
        </w:numPr>
        <w:spacing w:before="120" w:after="0" w:line="240" w:lineRule="auto"/>
        <w:jc w:val="left"/>
        <w:rPr>
          <w:rFonts w:cs="Arial"/>
          <w:sz w:val="22"/>
          <w:szCs w:val="22"/>
        </w:rPr>
      </w:pPr>
      <w:r w:rsidRPr="006E5EF7">
        <w:rPr>
          <w:rFonts w:cs="Arial"/>
          <w:sz w:val="22"/>
          <w:szCs w:val="22"/>
          <w:u w:val="single"/>
        </w:rPr>
        <w:t>ALL DAY JOBS</w:t>
      </w:r>
      <w:r w:rsidRPr="006E5EF7">
        <w:rPr>
          <w:rFonts w:cs="Arial"/>
          <w:sz w:val="22"/>
          <w:szCs w:val="22"/>
        </w:rPr>
        <w:t xml:space="preserve"> – Wait one hour, then </w:t>
      </w:r>
      <w:r w:rsidR="005368AA" w:rsidRPr="006E5EF7">
        <w:rPr>
          <w:rFonts w:cs="Arial"/>
          <w:sz w:val="22"/>
          <w:szCs w:val="22"/>
        </w:rPr>
        <w:t>contact</w:t>
      </w:r>
      <w:r w:rsidRPr="006E5EF7">
        <w:rPr>
          <w:rFonts w:cs="Arial"/>
          <w:sz w:val="22"/>
          <w:szCs w:val="22"/>
        </w:rPr>
        <w:t xml:space="preserve"> MCDHH to inform the Interpreter/ CART Referral Services to see if they can reach the consumer.  Evaluate situation; possibly wait another hour (if waiting for specific consumer).</w:t>
      </w:r>
    </w:p>
    <w:p w14:paraId="4B3A79D6" w14:textId="4B62BBD4" w:rsidR="00C44E98" w:rsidRPr="006E5EF7" w:rsidRDefault="00C44E98" w:rsidP="0033616D">
      <w:pPr>
        <w:pStyle w:val="BodyText"/>
        <w:numPr>
          <w:ilvl w:val="0"/>
          <w:numId w:val="27"/>
        </w:numPr>
        <w:spacing w:before="120" w:after="0" w:line="240" w:lineRule="auto"/>
        <w:jc w:val="left"/>
        <w:rPr>
          <w:rFonts w:cs="Arial"/>
          <w:sz w:val="22"/>
          <w:szCs w:val="22"/>
        </w:rPr>
      </w:pPr>
      <w:r w:rsidRPr="006E5EF7">
        <w:rPr>
          <w:rFonts w:cs="Arial"/>
          <w:sz w:val="22"/>
          <w:szCs w:val="22"/>
          <w:u w:val="single"/>
        </w:rPr>
        <w:t>HALF-DAY JOBS</w:t>
      </w:r>
      <w:r w:rsidRPr="006E5EF7">
        <w:rPr>
          <w:rFonts w:cs="Arial"/>
          <w:sz w:val="22"/>
          <w:szCs w:val="22"/>
        </w:rPr>
        <w:t xml:space="preserve"> – Wait one hour; </w:t>
      </w:r>
      <w:r w:rsidR="005368AA" w:rsidRPr="006E5EF7">
        <w:rPr>
          <w:rFonts w:cs="Arial"/>
          <w:sz w:val="22"/>
          <w:szCs w:val="22"/>
        </w:rPr>
        <w:t>contact</w:t>
      </w:r>
      <w:r w:rsidRPr="006E5EF7">
        <w:rPr>
          <w:rFonts w:cs="Arial"/>
          <w:sz w:val="22"/>
          <w:szCs w:val="22"/>
        </w:rPr>
        <w:t xml:space="preserve"> MCDHH to inform the Interpreter/CART Referral Service you will be leaving the site.</w:t>
      </w:r>
    </w:p>
    <w:p w14:paraId="1D60D246" w14:textId="776B1AD0" w:rsidR="00C44E98" w:rsidRPr="006E5EF7" w:rsidRDefault="00C44E98" w:rsidP="0033616D">
      <w:pPr>
        <w:pStyle w:val="BodyText"/>
        <w:numPr>
          <w:ilvl w:val="0"/>
          <w:numId w:val="27"/>
        </w:numPr>
        <w:spacing w:before="120" w:after="0" w:line="240" w:lineRule="auto"/>
        <w:jc w:val="left"/>
        <w:rPr>
          <w:rFonts w:cs="Arial"/>
          <w:sz w:val="22"/>
          <w:szCs w:val="22"/>
        </w:rPr>
      </w:pPr>
      <w:r w:rsidRPr="006E5EF7">
        <w:rPr>
          <w:rFonts w:cs="Arial"/>
          <w:sz w:val="22"/>
          <w:szCs w:val="22"/>
          <w:u w:val="single"/>
        </w:rPr>
        <w:t>2-3 HOURS MEETINGS</w:t>
      </w:r>
      <w:r w:rsidRPr="006E5EF7">
        <w:rPr>
          <w:rFonts w:cs="Arial"/>
          <w:sz w:val="22"/>
          <w:szCs w:val="22"/>
        </w:rPr>
        <w:t xml:space="preserve"> – Wait 45 minutes; </w:t>
      </w:r>
      <w:r w:rsidR="005368AA" w:rsidRPr="006E5EF7">
        <w:rPr>
          <w:rFonts w:cs="Arial"/>
          <w:sz w:val="22"/>
          <w:szCs w:val="22"/>
        </w:rPr>
        <w:t>contact</w:t>
      </w:r>
      <w:r w:rsidRPr="006E5EF7">
        <w:rPr>
          <w:rFonts w:cs="Arial"/>
          <w:sz w:val="22"/>
          <w:szCs w:val="22"/>
        </w:rPr>
        <w:t xml:space="preserve"> MCDHH to inform the Interpreter/CART Referral Service you will be leaving the site.</w:t>
      </w:r>
    </w:p>
    <w:p w14:paraId="266F7E81" w14:textId="5B3E8707" w:rsidR="00C44E98" w:rsidRPr="006E5EF7" w:rsidRDefault="00C44E98" w:rsidP="0033616D">
      <w:pPr>
        <w:pStyle w:val="BodyText"/>
        <w:numPr>
          <w:ilvl w:val="0"/>
          <w:numId w:val="27"/>
        </w:numPr>
        <w:spacing w:before="120" w:after="0" w:line="240" w:lineRule="auto"/>
        <w:jc w:val="left"/>
        <w:rPr>
          <w:rFonts w:cs="Arial"/>
          <w:sz w:val="22"/>
          <w:szCs w:val="22"/>
        </w:rPr>
      </w:pPr>
      <w:r w:rsidRPr="006E5EF7">
        <w:rPr>
          <w:rFonts w:cs="Arial"/>
          <w:sz w:val="22"/>
          <w:szCs w:val="22"/>
          <w:u w:val="single"/>
        </w:rPr>
        <w:t>1-HOUR MEETINGS/APPOINTMENTS</w:t>
      </w:r>
      <w:r w:rsidRPr="006E5EF7">
        <w:rPr>
          <w:rFonts w:cs="Arial"/>
          <w:sz w:val="22"/>
          <w:szCs w:val="22"/>
        </w:rPr>
        <w:t xml:space="preserve"> – Wait 30 minutes and </w:t>
      </w:r>
      <w:r w:rsidR="005368AA" w:rsidRPr="006E5EF7">
        <w:rPr>
          <w:rFonts w:cs="Arial"/>
          <w:sz w:val="22"/>
          <w:szCs w:val="22"/>
        </w:rPr>
        <w:t>contact</w:t>
      </w:r>
      <w:r w:rsidRPr="006E5EF7">
        <w:rPr>
          <w:rFonts w:cs="Arial"/>
          <w:sz w:val="22"/>
          <w:szCs w:val="22"/>
        </w:rPr>
        <w:t xml:space="preserve"> MCDHH Interpreter/CART Referral Service.</w:t>
      </w:r>
    </w:p>
    <w:p w14:paraId="1E54E1BF" w14:textId="77777777" w:rsidR="00C44E98" w:rsidRPr="006E5EF7" w:rsidRDefault="00C44E98" w:rsidP="00125E33">
      <w:pPr>
        <w:pStyle w:val="BodyText"/>
        <w:tabs>
          <w:tab w:val="left" w:pos="0"/>
        </w:tabs>
        <w:spacing w:after="0" w:line="240" w:lineRule="auto"/>
        <w:ind w:left="0"/>
        <w:jc w:val="left"/>
        <w:rPr>
          <w:rFonts w:cs="Arial"/>
          <w:b/>
          <w:sz w:val="22"/>
          <w:szCs w:val="22"/>
        </w:rPr>
      </w:pPr>
    </w:p>
    <w:p w14:paraId="39652FC8" w14:textId="77777777" w:rsidR="00AE2277" w:rsidRPr="006E5EF7" w:rsidRDefault="00AE2277" w:rsidP="00125E33">
      <w:pPr>
        <w:pStyle w:val="BodyText"/>
        <w:tabs>
          <w:tab w:val="left" w:pos="0"/>
        </w:tabs>
        <w:spacing w:after="0" w:line="240" w:lineRule="auto"/>
        <w:ind w:left="0"/>
        <w:jc w:val="left"/>
        <w:rPr>
          <w:rFonts w:cs="Arial"/>
          <w:b/>
          <w:sz w:val="22"/>
          <w:szCs w:val="22"/>
        </w:rPr>
      </w:pPr>
    </w:p>
    <w:p w14:paraId="79E6EBDC" w14:textId="77777777" w:rsidR="00C44E98" w:rsidRPr="006E5EF7" w:rsidRDefault="00C44E98" w:rsidP="00125E33">
      <w:pPr>
        <w:pStyle w:val="BodyText"/>
        <w:tabs>
          <w:tab w:val="left" w:pos="0"/>
        </w:tabs>
        <w:spacing w:after="0" w:line="240" w:lineRule="auto"/>
        <w:ind w:left="0"/>
        <w:jc w:val="left"/>
        <w:rPr>
          <w:rFonts w:cs="Arial"/>
          <w:b/>
          <w:sz w:val="22"/>
          <w:szCs w:val="22"/>
        </w:rPr>
      </w:pPr>
      <w:r w:rsidRPr="006E5EF7">
        <w:rPr>
          <w:rFonts w:cs="Arial"/>
          <w:b/>
          <w:sz w:val="22"/>
          <w:szCs w:val="22"/>
        </w:rPr>
        <w:t>Notes</w:t>
      </w:r>
      <w:r w:rsidR="00125E33" w:rsidRPr="006E5EF7">
        <w:rPr>
          <w:rFonts w:cs="Arial"/>
          <w:b/>
          <w:sz w:val="22"/>
          <w:szCs w:val="22"/>
        </w:rPr>
        <w:t xml:space="preserve"> on “No-Show</w:t>
      </w:r>
      <w:r w:rsidR="00AE2277" w:rsidRPr="006E5EF7">
        <w:rPr>
          <w:rFonts w:cs="Arial"/>
          <w:b/>
          <w:sz w:val="22"/>
          <w:szCs w:val="22"/>
        </w:rPr>
        <w:t>” Situations</w:t>
      </w:r>
    </w:p>
    <w:p w14:paraId="2AF35FD1" w14:textId="77777777" w:rsidR="00AE2277" w:rsidRPr="006E5EF7" w:rsidRDefault="00AE2277" w:rsidP="00125E33">
      <w:pPr>
        <w:pStyle w:val="BodyText"/>
        <w:tabs>
          <w:tab w:val="left" w:pos="0"/>
        </w:tabs>
        <w:spacing w:after="0" w:line="240" w:lineRule="auto"/>
        <w:ind w:left="0"/>
        <w:jc w:val="left"/>
        <w:rPr>
          <w:rFonts w:cs="Arial"/>
          <w:sz w:val="22"/>
          <w:szCs w:val="22"/>
        </w:rPr>
      </w:pPr>
    </w:p>
    <w:p w14:paraId="55AFA95E" w14:textId="77777777" w:rsidR="00C44E98" w:rsidRPr="006E5EF7" w:rsidRDefault="00C44E98" w:rsidP="00125E33">
      <w:pPr>
        <w:pStyle w:val="BodyText"/>
        <w:tabs>
          <w:tab w:val="left" w:pos="0"/>
        </w:tabs>
        <w:spacing w:after="0" w:line="240" w:lineRule="auto"/>
        <w:ind w:left="0"/>
        <w:jc w:val="left"/>
        <w:rPr>
          <w:rFonts w:cs="Arial"/>
          <w:sz w:val="22"/>
          <w:szCs w:val="22"/>
        </w:rPr>
      </w:pPr>
      <w:r w:rsidRPr="006E5EF7">
        <w:rPr>
          <w:rFonts w:cs="Arial"/>
          <w:sz w:val="22"/>
          <w:szCs w:val="22"/>
        </w:rPr>
        <w:t>Some all-day and half-day jobs are for general audience accessibly; waiting period guidelines may not apply to these situations.  There is time when the interpreter should continue to provide services when no consumer has been identified.  In these cases, the interpreter and requester can determine how communication access is best achieved.  Solutions may include:</w:t>
      </w:r>
    </w:p>
    <w:p w14:paraId="4F017030" w14:textId="77777777" w:rsidR="00C44E98" w:rsidRPr="006E5EF7" w:rsidRDefault="00C44E98" w:rsidP="0033616D">
      <w:pPr>
        <w:pStyle w:val="BodyText"/>
        <w:numPr>
          <w:ilvl w:val="0"/>
          <w:numId w:val="11"/>
        </w:numPr>
        <w:tabs>
          <w:tab w:val="clear" w:pos="1800"/>
          <w:tab w:val="left" w:pos="0"/>
          <w:tab w:val="num" w:pos="720"/>
          <w:tab w:val="left" w:pos="900"/>
        </w:tabs>
        <w:spacing w:before="120" w:after="0" w:line="240" w:lineRule="auto"/>
        <w:ind w:left="720"/>
        <w:jc w:val="left"/>
        <w:rPr>
          <w:rFonts w:cs="Arial"/>
          <w:sz w:val="22"/>
          <w:szCs w:val="22"/>
        </w:rPr>
      </w:pPr>
      <w:r w:rsidRPr="006E5EF7">
        <w:rPr>
          <w:rFonts w:cs="Arial"/>
          <w:sz w:val="22"/>
          <w:szCs w:val="22"/>
        </w:rPr>
        <w:t>Interpreting to the general audience, even without an identified consumer.</w:t>
      </w:r>
    </w:p>
    <w:p w14:paraId="0539B0A4" w14:textId="77777777" w:rsidR="00C44E98" w:rsidRPr="006E5EF7" w:rsidRDefault="00C44E98" w:rsidP="0033616D">
      <w:pPr>
        <w:pStyle w:val="BodyText"/>
        <w:numPr>
          <w:ilvl w:val="0"/>
          <w:numId w:val="11"/>
        </w:numPr>
        <w:tabs>
          <w:tab w:val="clear" w:pos="1800"/>
          <w:tab w:val="left" w:pos="0"/>
          <w:tab w:val="num" w:pos="720"/>
          <w:tab w:val="left" w:pos="900"/>
          <w:tab w:val="num" w:pos="1440"/>
        </w:tabs>
        <w:spacing w:before="120" w:after="0" w:line="240" w:lineRule="auto"/>
        <w:ind w:left="720"/>
        <w:jc w:val="left"/>
        <w:rPr>
          <w:rFonts w:cs="Arial"/>
          <w:sz w:val="22"/>
          <w:szCs w:val="22"/>
        </w:rPr>
      </w:pPr>
      <w:r w:rsidRPr="006E5EF7">
        <w:rPr>
          <w:rFonts w:cs="Arial"/>
          <w:sz w:val="22"/>
          <w:szCs w:val="22"/>
        </w:rPr>
        <w:t>Interpreting periodic announcements about the availability of interpreting services and location of reserved seating.</w:t>
      </w:r>
    </w:p>
    <w:p w14:paraId="113A36D5" w14:textId="77777777" w:rsidR="00C44E98" w:rsidRPr="006E5EF7" w:rsidRDefault="00C44E98" w:rsidP="0033616D">
      <w:pPr>
        <w:pStyle w:val="BodyText"/>
        <w:numPr>
          <w:ilvl w:val="0"/>
          <w:numId w:val="11"/>
        </w:numPr>
        <w:tabs>
          <w:tab w:val="clear" w:pos="1800"/>
          <w:tab w:val="left" w:pos="0"/>
          <w:tab w:val="num" w:pos="720"/>
          <w:tab w:val="left" w:pos="900"/>
          <w:tab w:val="num" w:pos="1440"/>
        </w:tabs>
        <w:spacing w:before="120" w:after="0" w:line="240" w:lineRule="auto"/>
        <w:ind w:left="720"/>
        <w:jc w:val="left"/>
        <w:rPr>
          <w:rFonts w:cs="Arial"/>
          <w:sz w:val="22"/>
          <w:szCs w:val="22"/>
        </w:rPr>
      </w:pPr>
      <w:r w:rsidRPr="006E5EF7">
        <w:rPr>
          <w:rFonts w:cs="Arial"/>
          <w:sz w:val="22"/>
          <w:szCs w:val="22"/>
        </w:rPr>
        <w:t>Arranging for signage at registration area to indicate location of interpreter and reserved seating.</w:t>
      </w:r>
    </w:p>
    <w:p w14:paraId="01564626" w14:textId="77777777" w:rsidR="00C44E98" w:rsidRPr="006E5EF7" w:rsidRDefault="00C44E98">
      <w:pPr>
        <w:pStyle w:val="BodyText"/>
        <w:tabs>
          <w:tab w:val="left" w:pos="0"/>
        </w:tabs>
        <w:spacing w:after="0" w:line="240" w:lineRule="auto"/>
        <w:ind w:left="0"/>
        <w:jc w:val="left"/>
        <w:rPr>
          <w:rFonts w:cs="Arial"/>
          <w:sz w:val="22"/>
          <w:szCs w:val="22"/>
        </w:rPr>
      </w:pPr>
    </w:p>
    <w:p w14:paraId="65CDDF31" w14:textId="390D20B8" w:rsidR="00291F83" w:rsidRPr="006E5EF7" w:rsidRDefault="00291F83" w:rsidP="2F4FC009">
      <w:pPr>
        <w:pStyle w:val="BodyText"/>
        <w:spacing w:after="0" w:line="240" w:lineRule="auto"/>
        <w:ind w:left="0"/>
        <w:jc w:val="left"/>
        <w:rPr>
          <w:rFonts w:cs="Arial"/>
          <w:sz w:val="22"/>
          <w:szCs w:val="22"/>
        </w:rPr>
      </w:pPr>
      <w:r w:rsidRPr="006E5EF7">
        <w:rPr>
          <w:rFonts w:cs="Arial"/>
          <w:sz w:val="22"/>
          <w:szCs w:val="22"/>
        </w:rPr>
        <w:t xml:space="preserve">Occasionally an interpreter will have a team interpreting job and </w:t>
      </w:r>
      <w:r w:rsidR="00020D95" w:rsidRPr="006E5EF7">
        <w:rPr>
          <w:rFonts w:cs="Arial"/>
          <w:sz w:val="22"/>
          <w:szCs w:val="22"/>
        </w:rPr>
        <w:t>their</w:t>
      </w:r>
      <w:r w:rsidRPr="006E5EF7">
        <w:rPr>
          <w:rFonts w:cs="Arial"/>
          <w:sz w:val="22"/>
          <w:szCs w:val="22"/>
        </w:rPr>
        <w:t xml:space="preserve"> team member(s) will not arrive at the job location</w:t>
      </w:r>
      <w:r w:rsidR="00B74D26" w:rsidRPr="006E5EF7">
        <w:rPr>
          <w:rFonts w:cs="Arial"/>
          <w:sz w:val="22"/>
          <w:szCs w:val="22"/>
        </w:rPr>
        <w:t xml:space="preserve"> or to the online </w:t>
      </w:r>
      <w:r w:rsidR="005368AA" w:rsidRPr="006E5EF7">
        <w:rPr>
          <w:rFonts w:cs="Arial"/>
          <w:sz w:val="22"/>
          <w:szCs w:val="22"/>
        </w:rPr>
        <w:t>meeting site</w:t>
      </w:r>
      <w:r w:rsidRPr="006E5EF7">
        <w:rPr>
          <w:rFonts w:cs="Arial"/>
          <w:sz w:val="22"/>
          <w:szCs w:val="22"/>
        </w:rPr>
        <w:t>.  In this situation, the interpreter should contact the requester to negotiate an appropriately modified assignment if possible (more or more frequent breaks, for example</w:t>
      </w:r>
      <w:r w:rsidR="00E477D7" w:rsidRPr="006E5EF7">
        <w:rPr>
          <w:rFonts w:cs="Arial"/>
          <w:sz w:val="22"/>
          <w:szCs w:val="22"/>
        </w:rPr>
        <w:t xml:space="preserve">, and/or rate if the requester does not participate in the </w:t>
      </w:r>
      <w:r w:rsidR="006E5100" w:rsidRPr="006E5EF7">
        <w:rPr>
          <w:rFonts w:cs="Arial"/>
          <w:sz w:val="22"/>
          <w:szCs w:val="22"/>
        </w:rPr>
        <w:t>MCD06</w:t>
      </w:r>
      <w:r w:rsidR="00E477D7" w:rsidRPr="006E5EF7">
        <w:rPr>
          <w:rFonts w:cs="Arial"/>
          <w:sz w:val="22"/>
          <w:szCs w:val="22"/>
        </w:rPr>
        <w:t xml:space="preserve"> contract</w:t>
      </w:r>
      <w:proofErr w:type="gramStart"/>
      <w:r w:rsidRPr="006E5EF7">
        <w:rPr>
          <w:rFonts w:cs="Arial"/>
          <w:sz w:val="22"/>
          <w:szCs w:val="22"/>
        </w:rPr>
        <w:t>)</w:t>
      </w:r>
      <w:proofErr w:type="gramEnd"/>
      <w:r w:rsidRPr="006E5EF7">
        <w:rPr>
          <w:rFonts w:cs="Arial"/>
          <w:sz w:val="22"/>
          <w:szCs w:val="22"/>
        </w:rPr>
        <w:t xml:space="preserve"> before proceeding with the job on a solo basis.  The MCDHH Interpreter/CART Referral Service should be informed about the situation as soon as possible.</w:t>
      </w:r>
    </w:p>
    <w:p w14:paraId="25F84E45" w14:textId="77777777" w:rsidR="00291F83" w:rsidRPr="006E5EF7" w:rsidRDefault="00291F83">
      <w:pPr>
        <w:pStyle w:val="BodyText"/>
        <w:tabs>
          <w:tab w:val="left" w:pos="0"/>
        </w:tabs>
        <w:spacing w:after="0" w:line="240" w:lineRule="auto"/>
        <w:ind w:left="0"/>
        <w:jc w:val="left"/>
        <w:rPr>
          <w:rFonts w:cs="Arial"/>
          <w:sz w:val="22"/>
          <w:szCs w:val="22"/>
        </w:rPr>
      </w:pPr>
    </w:p>
    <w:p w14:paraId="41DF687C" w14:textId="0BA014DB" w:rsidR="00C44E98" w:rsidRPr="006E5EF7" w:rsidRDefault="00C44E98" w:rsidP="2F4FC009">
      <w:pPr>
        <w:pStyle w:val="BodyText"/>
        <w:spacing w:after="0" w:line="240" w:lineRule="auto"/>
        <w:ind w:left="0"/>
        <w:jc w:val="left"/>
        <w:rPr>
          <w:rFonts w:cs="Arial"/>
          <w:sz w:val="22"/>
          <w:szCs w:val="22"/>
        </w:rPr>
      </w:pPr>
      <w:r w:rsidRPr="006E5EF7">
        <w:rPr>
          <w:rFonts w:cs="Arial"/>
          <w:sz w:val="22"/>
          <w:szCs w:val="22"/>
        </w:rPr>
        <w:t xml:space="preserve">If an interpreter or a consumer has a question or a problem arises at an interpreting assignment, </w:t>
      </w:r>
      <w:r w:rsidR="005368AA" w:rsidRPr="006E5EF7">
        <w:rPr>
          <w:rFonts w:cs="Arial"/>
          <w:sz w:val="22"/>
          <w:szCs w:val="22"/>
        </w:rPr>
        <w:t>contact</w:t>
      </w:r>
      <w:r w:rsidRPr="006E5EF7">
        <w:rPr>
          <w:rFonts w:cs="Arial"/>
          <w:sz w:val="22"/>
          <w:szCs w:val="22"/>
        </w:rPr>
        <w:t xml:space="preserve"> the MCDHH Interpreter/CART Referral Service.</w:t>
      </w:r>
    </w:p>
    <w:p w14:paraId="32B83876" w14:textId="77777777" w:rsidR="00C44E98" w:rsidRPr="006E5EF7" w:rsidRDefault="00C44E98">
      <w:pPr>
        <w:pStyle w:val="BodyText"/>
        <w:spacing w:after="0" w:line="240" w:lineRule="auto"/>
        <w:ind w:left="0"/>
        <w:jc w:val="left"/>
        <w:rPr>
          <w:rFonts w:cs="Arial"/>
          <w:b/>
          <w:bCs/>
          <w:sz w:val="22"/>
          <w:szCs w:val="22"/>
        </w:rPr>
      </w:pPr>
    </w:p>
    <w:p w14:paraId="605AD16B" w14:textId="77777777" w:rsidR="00130449" w:rsidRPr="006E5EF7" w:rsidRDefault="00130449">
      <w:pPr>
        <w:pStyle w:val="BodyText"/>
        <w:spacing w:after="0" w:line="240" w:lineRule="auto"/>
        <w:ind w:left="0"/>
        <w:jc w:val="left"/>
        <w:rPr>
          <w:rFonts w:cs="Arial"/>
          <w:b/>
          <w:bCs/>
          <w:sz w:val="22"/>
          <w:szCs w:val="22"/>
        </w:rPr>
      </w:pPr>
    </w:p>
    <w:p w14:paraId="1720EBD0" w14:textId="77777777" w:rsidR="00130449" w:rsidRPr="006E5EF7" w:rsidRDefault="002503D3">
      <w:pPr>
        <w:pStyle w:val="BodyText"/>
        <w:spacing w:after="0" w:line="240" w:lineRule="auto"/>
        <w:ind w:left="0"/>
        <w:jc w:val="left"/>
        <w:rPr>
          <w:rFonts w:cs="Arial"/>
          <w:bCs/>
          <w:sz w:val="22"/>
          <w:szCs w:val="22"/>
        </w:rPr>
      </w:pPr>
      <w:r w:rsidRPr="006E5EF7">
        <w:rPr>
          <w:rFonts w:cs="Arial"/>
          <w:b/>
          <w:sz w:val="22"/>
          <w:szCs w:val="22"/>
        </w:rPr>
        <w:t>Unforeseen Events, Inclement Weather, and State of Emergencies</w:t>
      </w:r>
    </w:p>
    <w:p w14:paraId="65033A4A" w14:textId="77777777" w:rsidR="002503D3" w:rsidRPr="006E5EF7" w:rsidRDefault="002503D3">
      <w:pPr>
        <w:pStyle w:val="BodyText"/>
        <w:spacing w:after="0" w:line="240" w:lineRule="auto"/>
        <w:ind w:left="0"/>
        <w:jc w:val="left"/>
        <w:rPr>
          <w:rFonts w:cs="Arial"/>
          <w:bCs/>
          <w:sz w:val="22"/>
          <w:szCs w:val="22"/>
        </w:rPr>
      </w:pPr>
    </w:p>
    <w:p w14:paraId="47E01DC5" w14:textId="741AF3E5" w:rsidR="000B77FE" w:rsidRPr="006E5EF7" w:rsidRDefault="002503D3" w:rsidP="2F4FC009">
      <w:pPr>
        <w:pStyle w:val="Default"/>
        <w:rPr>
          <w:rFonts w:ascii="Arial" w:hAnsi="Arial" w:cs="Arial"/>
          <w:color w:val="FF0000"/>
          <w:sz w:val="22"/>
          <w:szCs w:val="22"/>
        </w:rPr>
      </w:pPr>
      <w:r w:rsidRPr="006E5EF7">
        <w:rPr>
          <w:rFonts w:ascii="Arial" w:hAnsi="Arial" w:cs="Arial"/>
          <w:color w:val="auto"/>
          <w:sz w:val="22"/>
          <w:szCs w:val="22"/>
        </w:rPr>
        <w:t xml:space="preserve">From time to time events occur outside the control of the interpreter that prevent him/her from performing a previously-accepted </w:t>
      </w:r>
      <w:proofErr w:type="gramStart"/>
      <w:r w:rsidRPr="006E5EF7">
        <w:rPr>
          <w:rFonts w:ascii="Arial" w:hAnsi="Arial" w:cs="Arial"/>
          <w:color w:val="auto"/>
          <w:sz w:val="22"/>
          <w:szCs w:val="22"/>
        </w:rPr>
        <w:t>assignment, or</w:t>
      </w:r>
      <w:proofErr w:type="gramEnd"/>
      <w:r w:rsidRPr="006E5EF7">
        <w:rPr>
          <w:rFonts w:ascii="Arial" w:hAnsi="Arial" w:cs="Arial"/>
          <w:color w:val="auto"/>
          <w:sz w:val="22"/>
          <w:szCs w:val="22"/>
        </w:rPr>
        <w:t xml:space="preserve"> prevent the previously-accepted assignment from being held as planned.  Some examples include snowstorms; a major traffic accident causing multiple highway closures; </w:t>
      </w:r>
      <w:r w:rsidR="005368AA" w:rsidRPr="006E5EF7">
        <w:rPr>
          <w:rFonts w:ascii="Arial" w:hAnsi="Arial" w:cs="Arial"/>
          <w:color w:val="auto"/>
          <w:sz w:val="22"/>
          <w:szCs w:val="22"/>
        </w:rPr>
        <w:t xml:space="preserve">a large power outage preventing online access to remote assignments, </w:t>
      </w:r>
      <w:r w:rsidRPr="006E5EF7">
        <w:rPr>
          <w:rFonts w:ascii="Arial" w:hAnsi="Arial" w:cs="Arial"/>
          <w:color w:val="auto"/>
          <w:sz w:val="22"/>
          <w:szCs w:val="22"/>
        </w:rPr>
        <w:t>and personal medical emergencies.</w:t>
      </w:r>
      <w:r w:rsidR="000B77FE" w:rsidRPr="006E5EF7">
        <w:rPr>
          <w:rFonts w:ascii="Arial" w:hAnsi="Arial" w:cs="Arial"/>
          <w:color w:val="auto"/>
          <w:sz w:val="22"/>
          <w:szCs w:val="22"/>
        </w:rPr>
        <w:t xml:space="preserve">  </w:t>
      </w:r>
      <w:r w:rsidR="0033548E" w:rsidRPr="006E5EF7">
        <w:rPr>
          <w:rFonts w:ascii="Arial" w:hAnsi="Arial" w:cs="Arial"/>
          <w:color w:val="auto"/>
          <w:sz w:val="22"/>
          <w:szCs w:val="22"/>
        </w:rPr>
        <w:t xml:space="preserve">It is essential that the interpreter communicate with the requester and/or payer as well as MCDHH’s Interpreter/CART Referral Service as soon as the emergency/event is known, so that alternate provisions may be made </w:t>
      </w:r>
      <w:proofErr w:type="gramStart"/>
      <w:r w:rsidR="0033548E" w:rsidRPr="006E5EF7">
        <w:rPr>
          <w:rFonts w:ascii="Arial" w:hAnsi="Arial" w:cs="Arial"/>
          <w:color w:val="auto"/>
          <w:sz w:val="22"/>
          <w:szCs w:val="22"/>
        </w:rPr>
        <w:t>if at all possible</w:t>
      </w:r>
      <w:proofErr w:type="gramEnd"/>
      <w:r w:rsidR="0033548E" w:rsidRPr="006E5EF7">
        <w:rPr>
          <w:rFonts w:ascii="Arial" w:hAnsi="Arial" w:cs="Arial"/>
          <w:color w:val="auto"/>
          <w:sz w:val="22"/>
          <w:szCs w:val="22"/>
        </w:rPr>
        <w:t xml:space="preserve">.  The paying entity bears no financial responsibility for assignment cancellation or non-performance due to unforeseen events, inclement weather, or a state of emergency.  Even if a job is canceled </w:t>
      </w:r>
      <w:r w:rsidR="00753592" w:rsidRPr="006E5EF7">
        <w:rPr>
          <w:rFonts w:ascii="Arial" w:hAnsi="Arial" w:cs="Arial"/>
          <w:color w:val="auto"/>
          <w:sz w:val="22"/>
          <w:szCs w:val="22"/>
        </w:rPr>
        <w:t xml:space="preserve">by the interpreter or by the requester </w:t>
      </w:r>
      <w:r w:rsidR="0033548E" w:rsidRPr="006E5EF7">
        <w:rPr>
          <w:rFonts w:ascii="Arial" w:hAnsi="Arial" w:cs="Arial"/>
          <w:color w:val="auto"/>
          <w:sz w:val="22"/>
          <w:szCs w:val="22"/>
        </w:rPr>
        <w:t xml:space="preserve">in advance due to the </w:t>
      </w:r>
      <w:r w:rsidR="0033548E" w:rsidRPr="006E5EF7">
        <w:rPr>
          <w:rFonts w:ascii="Arial" w:hAnsi="Arial" w:cs="Arial"/>
          <w:color w:val="auto"/>
          <w:sz w:val="22"/>
          <w:szCs w:val="22"/>
          <w:u w:val="single"/>
        </w:rPr>
        <w:t>expectation</w:t>
      </w:r>
      <w:r w:rsidR="0033548E" w:rsidRPr="006E5EF7">
        <w:rPr>
          <w:rFonts w:ascii="Arial" w:hAnsi="Arial" w:cs="Arial"/>
          <w:color w:val="auto"/>
          <w:sz w:val="22"/>
          <w:szCs w:val="22"/>
        </w:rPr>
        <w:t xml:space="preserve"> of bad weather, there is no financial obligation on the part of the payer.  </w:t>
      </w:r>
      <w:r w:rsidR="000B77FE" w:rsidRPr="006E5EF7">
        <w:rPr>
          <w:rFonts w:ascii="Arial" w:hAnsi="Arial" w:cs="Arial"/>
          <w:color w:val="auto"/>
          <w:sz w:val="22"/>
          <w:szCs w:val="22"/>
        </w:rPr>
        <w:t>To prepare for these possibilities, it is essential that all parties have last-minute contact information for each other regardless of whether the job is covered by the MCD0</w:t>
      </w:r>
      <w:r w:rsidR="0033548E" w:rsidRPr="006E5EF7">
        <w:rPr>
          <w:rFonts w:ascii="Arial" w:hAnsi="Arial" w:cs="Arial"/>
          <w:color w:val="auto"/>
          <w:sz w:val="22"/>
          <w:szCs w:val="22"/>
        </w:rPr>
        <w:t>6</w:t>
      </w:r>
      <w:r w:rsidR="000B77FE" w:rsidRPr="006E5EF7">
        <w:rPr>
          <w:rFonts w:ascii="Arial" w:hAnsi="Arial" w:cs="Arial"/>
          <w:color w:val="auto"/>
          <w:sz w:val="22"/>
          <w:szCs w:val="22"/>
        </w:rPr>
        <w:t xml:space="preserve"> contract.</w:t>
      </w:r>
      <w:r w:rsidR="00883B28" w:rsidRPr="006E5EF7">
        <w:rPr>
          <w:rFonts w:ascii="Arial" w:hAnsi="Arial" w:cs="Arial"/>
          <w:color w:val="auto"/>
          <w:sz w:val="22"/>
          <w:szCs w:val="22"/>
        </w:rPr>
        <w:t xml:space="preserve">  If unforeseen situations arise it is </w:t>
      </w:r>
      <w:r w:rsidR="00883B28" w:rsidRPr="006E5EF7">
        <w:rPr>
          <w:rFonts w:ascii="Arial" w:hAnsi="Arial" w:cs="Arial"/>
          <w:b/>
          <w:bCs/>
          <w:i/>
          <w:iCs/>
          <w:color w:val="auto"/>
          <w:sz w:val="22"/>
          <w:szCs w:val="22"/>
        </w:rPr>
        <w:t xml:space="preserve">essential </w:t>
      </w:r>
      <w:r w:rsidR="00883B28" w:rsidRPr="006E5EF7">
        <w:rPr>
          <w:rFonts w:ascii="Arial" w:hAnsi="Arial" w:cs="Arial"/>
          <w:color w:val="auto"/>
          <w:sz w:val="22"/>
          <w:szCs w:val="22"/>
        </w:rPr>
        <w:t>that the interpreter contact the billing entity immediately.  For MCD0</w:t>
      </w:r>
      <w:r w:rsidR="00F53BCC" w:rsidRPr="006E5EF7">
        <w:rPr>
          <w:rFonts w:ascii="Arial" w:hAnsi="Arial" w:cs="Arial"/>
          <w:color w:val="auto"/>
          <w:sz w:val="22"/>
          <w:szCs w:val="22"/>
        </w:rPr>
        <w:t>6</w:t>
      </w:r>
      <w:r w:rsidR="00883B28" w:rsidRPr="006E5EF7">
        <w:rPr>
          <w:rFonts w:ascii="Arial" w:hAnsi="Arial" w:cs="Arial"/>
          <w:color w:val="auto"/>
          <w:sz w:val="22"/>
          <w:szCs w:val="22"/>
        </w:rPr>
        <w:t xml:space="preserve"> assignments the Interpreter/CART Referral Service must be contacted as well.</w:t>
      </w:r>
    </w:p>
    <w:p w14:paraId="7BE2F630" w14:textId="77777777" w:rsidR="0033548E" w:rsidRPr="006E5EF7" w:rsidRDefault="0033548E" w:rsidP="002503D3">
      <w:pPr>
        <w:pStyle w:val="Default"/>
        <w:rPr>
          <w:rFonts w:ascii="Arial" w:hAnsi="Arial" w:cs="Arial"/>
          <w:color w:val="auto"/>
          <w:sz w:val="22"/>
          <w:szCs w:val="22"/>
        </w:rPr>
      </w:pPr>
    </w:p>
    <w:p w14:paraId="4D0B97A8" w14:textId="77777777" w:rsidR="00AC542D" w:rsidRPr="006E5EF7" w:rsidRDefault="00AC542D" w:rsidP="00AC542D">
      <w:pPr>
        <w:pStyle w:val="BodyText"/>
        <w:tabs>
          <w:tab w:val="left" w:pos="0"/>
          <w:tab w:val="left" w:pos="720"/>
        </w:tabs>
        <w:spacing w:after="0" w:line="240" w:lineRule="auto"/>
        <w:ind w:left="0"/>
        <w:jc w:val="left"/>
        <w:rPr>
          <w:rFonts w:cs="Arial"/>
          <w:sz w:val="22"/>
          <w:szCs w:val="22"/>
        </w:rPr>
      </w:pPr>
    </w:p>
    <w:p w14:paraId="50C5EA90" w14:textId="77777777" w:rsidR="00AC542D" w:rsidRPr="006E5EF7" w:rsidRDefault="00AC542D" w:rsidP="007912CE">
      <w:pPr>
        <w:pStyle w:val="BodyText"/>
        <w:pBdr>
          <w:top w:val="double" w:sz="6" w:space="1" w:color="auto"/>
          <w:left w:val="double" w:sz="6" w:space="4" w:color="auto"/>
          <w:bottom w:val="double" w:sz="6" w:space="1" w:color="auto"/>
          <w:right w:val="double" w:sz="6" w:space="4" w:color="auto"/>
        </w:pBdr>
        <w:shd w:val="clear" w:color="auto" w:fill="DFFFD5"/>
        <w:tabs>
          <w:tab w:val="left" w:pos="0"/>
          <w:tab w:val="left" w:pos="720"/>
        </w:tabs>
        <w:spacing w:after="0" w:line="240" w:lineRule="auto"/>
        <w:ind w:left="720" w:right="720"/>
        <w:jc w:val="center"/>
        <w:rPr>
          <w:rFonts w:cs="Arial"/>
          <w:sz w:val="22"/>
          <w:szCs w:val="22"/>
        </w:rPr>
      </w:pPr>
    </w:p>
    <w:p w14:paraId="53C46AAE" w14:textId="77777777" w:rsidR="00AC542D" w:rsidRPr="006E5EF7" w:rsidRDefault="00AC542D" w:rsidP="007912CE">
      <w:pPr>
        <w:pStyle w:val="BodyText"/>
        <w:pBdr>
          <w:top w:val="double" w:sz="6" w:space="1" w:color="auto"/>
          <w:left w:val="double" w:sz="6" w:space="4" w:color="auto"/>
          <w:bottom w:val="double" w:sz="6" w:space="1" w:color="auto"/>
          <w:right w:val="double" w:sz="6" w:space="4" w:color="auto"/>
        </w:pBdr>
        <w:shd w:val="clear" w:color="auto" w:fill="DFFFD5"/>
        <w:tabs>
          <w:tab w:val="left" w:pos="0"/>
          <w:tab w:val="left" w:pos="720"/>
        </w:tabs>
        <w:spacing w:after="0" w:line="240" w:lineRule="auto"/>
        <w:ind w:left="720" w:right="720"/>
        <w:jc w:val="center"/>
        <w:rPr>
          <w:rFonts w:cs="Arial"/>
          <w:sz w:val="22"/>
          <w:szCs w:val="22"/>
        </w:rPr>
      </w:pPr>
      <w:r w:rsidRPr="006E5EF7">
        <w:rPr>
          <w:rFonts w:cs="Arial"/>
          <w:sz w:val="22"/>
          <w:szCs w:val="22"/>
        </w:rPr>
        <w:t>To emphasize, interpreters performing assignments for non-MCD06 governmental agencies or private entities should be sure to negotiate in advance payment responsibilities for an emergency resulting in the interpreter's inability to appear for the assignment due to unforeseen events, inclement weather, and states of emergency.</w:t>
      </w:r>
    </w:p>
    <w:p w14:paraId="313D8348" w14:textId="77777777" w:rsidR="00AC542D" w:rsidRPr="006E5EF7" w:rsidRDefault="00AC542D" w:rsidP="007912CE">
      <w:pPr>
        <w:pStyle w:val="BodyText"/>
        <w:pBdr>
          <w:top w:val="double" w:sz="6" w:space="1" w:color="auto"/>
          <w:left w:val="double" w:sz="6" w:space="4" w:color="auto"/>
          <w:bottom w:val="double" w:sz="6" w:space="1" w:color="auto"/>
          <w:right w:val="double" w:sz="6" w:space="4" w:color="auto"/>
        </w:pBdr>
        <w:shd w:val="clear" w:color="auto" w:fill="DFFFD5"/>
        <w:tabs>
          <w:tab w:val="left" w:pos="0"/>
          <w:tab w:val="left" w:pos="720"/>
        </w:tabs>
        <w:spacing w:after="0" w:line="240" w:lineRule="auto"/>
        <w:ind w:left="720" w:right="720"/>
        <w:jc w:val="center"/>
        <w:rPr>
          <w:rFonts w:cs="Arial"/>
          <w:sz w:val="22"/>
          <w:szCs w:val="22"/>
        </w:rPr>
      </w:pPr>
    </w:p>
    <w:p w14:paraId="1FE2347B" w14:textId="77777777" w:rsidR="00AC542D" w:rsidRPr="006E5EF7" w:rsidRDefault="00AC542D" w:rsidP="00AC542D">
      <w:pPr>
        <w:ind w:left="0"/>
        <w:rPr>
          <w:rFonts w:cs="Arial"/>
          <w:sz w:val="22"/>
          <w:szCs w:val="22"/>
        </w:rPr>
      </w:pPr>
    </w:p>
    <w:p w14:paraId="4404058F" w14:textId="77777777" w:rsidR="00AC542D" w:rsidRPr="006E5EF7" w:rsidRDefault="00AC542D" w:rsidP="00AC542D">
      <w:pPr>
        <w:ind w:left="0"/>
        <w:rPr>
          <w:rFonts w:cs="Arial"/>
          <w:sz w:val="22"/>
          <w:szCs w:val="22"/>
        </w:rPr>
      </w:pPr>
    </w:p>
    <w:p w14:paraId="69562599" w14:textId="4325795F" w:rsidR="00574C02" w:rsidRPr="006E5EF7" w:rsidRDefault="000B77FE" w:rsidP="00AC542D">
      <w:pPr>
        <w:ind w:left="0"/>
        <w:rPr>
          <w:rFonts w:cs="Arial"/>
          <w:sz w:val="22"/>
          <w:szCs w:val="22"/>
        </w:rPr>
      </w:pPr>
      <w:r w:rsidRPr="006E5EF7">
        <w:rPr>
          <w:rFonts w:cs="Arial"/>
          <w:sz w:val="22"/>
          <w:szCs w:val="22"/>
          <w:u w:val="single"/>
        </w:rPr>
        <w:t xml:space="preserve">Publicly Announced Emergencies, </w:t>
      </w:r>
      <w:proofErr w:type="gramStart"/>
      <w:r w:rsidRPr="006E5EF7">
        <w:rPr>
          <w:rFonts w:cs="Arial"/>
          <w:sz w:val="22"/>
          <w:szCs w:val="22"/>
          <w:u w:val="single"/>
        </w:rPr>
        <w:t>Up</w:t>
      </w:r>
      <w:proofErr w:type="gramEnd"/>
      <w:r w:rsidRPr="006E5EF7">
        <w:rPr>
          <w:rFonts w:cs="Arial"/>
          <w:sz w:val="22"/>
          <w:szCs w:val="22"/>
          <w:u w:val="single"/>
        </w:rPr>
        <w:t xml:space="preserve"> </w:t>
      </w:r>
      <w:r w:rsidR="005B028F" w:rsidRPr="006E5EF7">
        <w:rPr>
          <w:rFonts w:cs="Arial"/>
          <w:sz w:val="22"/>
          <w:szCs w:val="22"/>
          <w:u w:val="single"/>
        </w:rPr>
        <w:t xml:space="preserve">to </w:t>
      </w:r>
      <w:r w:rsidRPr="006E5EF7">
        <w:rPr>
          <w:rFonts w:cs="Arial"/>
          <w:sz w:val="22"/>
          <w:szCs w:val="22"/>
          <w:u w:val="single"/>
        </w:rPr>
        <w:t>and Including State</w:t>
      </w:r>
      <w:r w:rsidR="005B028F" w:rsidRPr="006E5EF7">
        <w:rPr>
          <w:rFonts w:cs="Arial"/>
          <w:sz w:val="22"/>
          <w:szCs w:val="22"/>
          <w:u w:val="single"/>
        </w:rPr>
        <w:t>s</w:t>
      </w:r>
      <w:r w:rsidRPr="006E5EF7">
        <w:rPr>
          <w:rFonts w:cs="Arial"/>
          <w:sz w:val="22"/>
          <w:szCs w:val="22"/>
          <w:u w:val="single"/>
        </w:rPr>
        <w:t xml:space="preserve"> of </w:t>
      </w:r>
      <w:r w:rsidR="005B028F" w:rsidRPr="006E5EF7">
        <w:rPr>
          <w:rFonts w:cs="Arial"/>
          <w:sz w:val="22"/>
          <w:szCs w:val="22"/>
          <w:u w:val="single"/>
        </w:rPr>
        <w:t>Emergency</w:t>
      </w:r>
      <w:r w:rsidRPr="006E5EF7">
        <w:rPr>
          <w:rFonts w:cs="Arial"/>
          <w:sz w:val="22"/>
          <w:szCs w:val="22"/>
          <w:u w:val="single"/>
        </w:rPr>
        <w:t>:</w:t>
      </w:r>
      <w:r w:rsidRPr="006E5EF7">
        <w:rPr>
          <w:rFonts w:cs="Arial"/>
          <w:sz w:val="22"/>
          <w:szCs w:val="22"/>
        </w:rPr>
        <w:t xml:space="preserve">  For serious situations announced in advance (e.g., the night before)</w:t>
      </w:r>
      <w:r w:rsidR="00574C02" w:rsidRPr="006E5EF7">
        <w:rPr>
          <w:rFonts w:cs="Arial"/>
          <w:sz w:val="22"/>
          <w:szCs w:val="22"/>
        </w:rPr>
        <w:t xml:space="preserve"> through mass and social media, the requester / payer has no financial liability and the interpreter should not submit an invoice.  The expectation is that the situation will have been widely enough publicized that all parties will know about it and will be able to plan for personal safety.</w:t>
      </w:r>
      <w:r w:rsidR="00943EC1" w:rsidRPr="006E5EF7">
        <w:rPr>
          <w:rStyle w:val="FootnoteReference"/>
          <w:rFonts w:cs="Arial"/>
          <w:sz w:val="22"/>
          <w:szCs w:val="22"/>
        </w:rPr>
        <w:t xml:space="preserve"> </w:t>
      </w:r>
      <w:r w:rsidR="00943EC1" w:rsidRPr="006E5EF7">
        <w:rPr>
          <w:rStyle w:val="FootnoteReference"/>
          <w:rFonts w:cs="Arial"/>
          <w:sz w:val="22"/>
          <w:szCs w:val="22"/>
        </w:rPr>
        <w:footnoteReference w:id="10"/>
      </w:r>
    </w:p>
    <w:p w14:paraId="28ED58F1" w14:textId="77777777" w:rsidR="00574C02" w:rsidRPr="006E5EF7" w:rsidRDefault="00574C02" w:rsidP="002503D3">
      <w:pPr>
        <w:pStyle w:val="Default"/>
        <w:rPr>
          <w:rFonts w:ascii="Arial" w:hAnsi="Arial" w:cs="Arial"/>
          <w:color w:val="auto"/>
          <w:sz w:val="22"/>
          <w:szCs w:val="22"/>
        </w:rPr>
      </w:pPr>
    </w:p>
    <w:p w14:paraId="3479E0C8" w14:textId="0DB3E299" w:rsidR="001143A8" w:rsidRPr="006E5EF7" w:rsidRDefault="00574C02" w:rsidP="2F4FC009">
      <w:pPr>
        <w:pStyle w:val="Default"/>
        <w:rPr>
          <w:rFonts w:ascii="Arial" w:hAnsi="Arial" w:cs="Arial"/>
          <w:color w:val="auto"/>
          <w:sz w:val="22"/>
          <w:szCs w:val="22"/>
        </w:rPr>
      </w:pPr>
      <w:r w:rsidRPr="006E5EF7">
        <w:rPr>
          <w:rFonts w:ascii="Arial" w:hAnsi="Arial" w:cs="Arial"/>
          <w:color w:val="auto"/>
          <w:sz w:val="22"/>
          <w:szCs w:val="22"/>
          <w:u w:val="single"/>
        </w:rPr>
        <w:t>Emergencies and Situations Restricted to the Assignment Site:</w:t>
      </w:r>
      <w:r w:rsidRPr="006E5EF7">
        <w:rPr>
          <w:rFonts w:ascii="Arial" w:hAnsi="Arial" w:cs="Arial"/>
          <w:color w:val="auto"/>
          <w:sz w:val="22"/>
          <w:szCs w:val="22"/>
        </w:rPr>
        <w:t xml:space="preserve">  For situations affecting the assignment location (campus, building, etc.) but not of size and scope to be widely publicized through mass and social media channels, standard cancellation policy provisions will apply.  In other words, if the situation (examples include building flooding and campus power outage) occurs more than two business days in advance and the Interpreter/CART Referral Service is notified, there is no financial liability for the requester / payer and the interpreter will not bill; otherwise, the interpreter should submit an invoice even though the job does not take place.  However, the invoice should not include </w:t>
      </w:r>
      <w:r w:rsidR="005B028F" w:rsidRPr="006E5EF7">
        <w:rPr>
          <w:rFonts w:ascii="Arial" w:hAnsi="Arial" w:cs="Arial"/>
          <w:color w:val="auto"/>
          <w:sz w:val="22"/>
          <w:szCs w:val="22"/>
        </w:rPr>
        <w:t xml:space="preserve">the </w:t>
      </w:r>
      <w:r w:rsidR="000131B0" w:rsidRPr="006E5EF7">
        <w:rPr>
          <w:rFonts w:ascii="Arial" w:hAnsi="Arial" w:cs="Arial"/>
          <w:color w:val="auto"/>
          <w:sz w:val="22"/>
          <w:szCs w:val="22"/>
        </w:rPr>
        <w:t>On-Site/In-Person Assignment Fee</w:t>
      </w:r>
      <w:r w:rsidR="005B028F" w:rsidRPr="006E5EF7">
        <w:rPr>
          <w:rFonts w:ascii="Arial" w:hAnsi="Arial" w:cs="Arial"/>
          <w:color w:val="auto"/>
          <w:sz w:val="22"/>
          <w:szCs w:val="22"/>
        </w:rPr>
        <w:t xml:space="preserve">, </w:t>
      </w:r>
      <w:proofErr w:type="gramStart"/>
      <w:r w:rsidRPr="006E5EF7">
        <w:rPr>
          <w:rFonts w:ascii="Arial" w:hAnsi="Arial" w:cs="Arial"/>
          <w:color w:val="auto"/>
          <w:sz w:val="22"/>
          <w:szCs w:val="22"/>
        </w:rPr>
        <w:t>mileage</w:t>
      </w:r>
      <w:proofErr w:type="gramEnd"/>
      <w:r w:rsidRPr="006E5EF7">
        <w:rPr>
          <w:rFonts w:ascii="Arial" w:hAnsi="Arial" w:cs="Arial"/>
          <w:color w:val="auto"/>
          <w:sz w:val="22"/>
          <w:szCs w:val="22"/>
        </w:rPr>
        <w:t xml:space="preserve"> and travel time unless the interpreter actually arrived at the assignment location.</w:t>
      </w:r>
    </w:p>
    <w:p w14:paraId="42B11A38" w14:textId="77777777" w:rsidR="001143A8" w:rsidRPr="006E5EF7" w:rsidRDefault="001143A8" w:rsidP="002503D3">
      <w:pPr>
        <w:pStyle w:val="Default"/>
        <w:rPr>
          <w:rFonts w:ascii="Arial" w:hAnsi="Arial" w:cs="Arial"/>
          <w:color w:val="auto"/>
          <w:sz w:val="22"/>
          <w:szCs w:val="22"/>
        </w:rPr>
      </w:pPr>
    </w:p>
    <w:p w14:paraId="1F47ADB6" w14:textId="676675A0" w:rsidR="002503D3" w:rsidRPr="006E5EF7" w:rsidRDefault="001143A8" w:rsidP="2F4FC009">
      <w:pPr>
        <w:pStyle w:val="Default"/>
        <w:rPr>
          <w:rFonts w:ascii="Arial" w:hAnsi="Arial" w:cs="Arial"/>
          <w:color w:val="auto"/>
          <w:sz w:val="22"/>
          <w:szCs w:val="22"/>
        </w:rPr>
      </w:pPr>
      <w:r w:rsidRPr="006E5EF7">
        <w:rPr>
          <w:rFonts w:ascii="Arial" w:hAnsi="Arial" w:cs="Arial"/>
          <w:color w:val="auto"/>
          <w:sz w:val="22"/>
          <w:szCs w:val="22"/>
          <w:u w:val="single"/>
        </w:rPr>
        <w:t>Situations Involving Logistical Inability of One or More Participants to Attend:</w:t>
      </w:r>
      <w:r w:rsidRPr="006E5EF7">
        <w:rPr>
          <w:rFonts w:ascii="Arial" w:hAnsi="Arial" w:cs="Arial"/>
          <w:color w:val="auto"/>
          <w:sz w:val="22"/>
          <w:szCs w:val="22"/>
        </w:rPr>
        <w:t xml:space="preserve">  From time to time an assignment cannot take place because one or more participants are unable to be present due to unanticipated situational factors such as road closures, </w:t>
      </w:r>
      <w:r w:rsidR="005368AA" w:rsidRPr="006E5EF7">
        <w:rPr>
          <w:rFonts w:ascii="Arial" w:hAnsi="Arial" w:cs="Arial"/>
          <w:color w:val="auto"/>
          <w:sz w:val="22"/>
          <w:szCs w:val="22"/>
        </w:rPr>
        <w:t xml:space="preserve">power outages, </w:t>
      </w:r>
      <w:r w:rsidRPr="006E5EF7">
        <w:rPr>
          <w:rFonts w:ascii="Arial" w:hAnsi="Arial" w:cs="Arial"/>
          <w:color w:val="auto"/>
          <w:sz w:val="22"/>
          <w:szCs w:val="22"/>
        </w:rPr>
        <w:t xml:space="preserve">heavy traffic, illness, and the like.  </w:t>
      </w:r>
      <w:r w:rsidR="00883B28" w:rsidRPr="006E5EF7">
        <w:rPr>
          <w:rFonts w:ascii="Arial" w:hAnsi="Arial" w:cs="Arial"/>
          <w:color w:val="auto"/>
          <w:sz w:val="22"/>
          <w:szCs w:val="22"/>
        </w:rPr>
        <w:t>Payment responsibility will be determined on a case-by-case basis providing the interpreter contacts the Referral Service within 24 hours of the assignment.</w:t>
      </w:r>
    </w:p>
    <w:p w14:paraId="1BDFF104" w14:textId="77777777" w:rsidR="00DB70BD" w:rsidRPr="006E5EF7" w:rsidRDefault="00DB70BD" w:rsidP="00F53BCC">
      <w:pPr>
        <w:pStyle w:val="BodyText"/>
        <w:spacing w:after="0" w:line="240" w:lineRule="auto"/>
        <w:ind w:left="0"/>
        <w:jc w:val="left"/>
        <w:rPr>
          <w:rFonts w:cs="Arial"/>
          <w:bCs/>
          <w:sz w:val="22"/>
          <w:szCs w:val="22"/>
        </w:rPr>
      </w:pPr>
    </w:p>
    <w:p w14:paraId="792DEE62" w14:textId="77777777" w:rsidR="002503D3" w:rsidRPr="006E5EF7" w:rsidRDefault="002503D3" w:rsidP="00F53BCC">
      <w:pPr>
        <w:pStyle w:val="Default"/>
        <w:rPr>
          <w:rFonts w:ascii="Arial" w:hAnsi="Arial" w:cs="Arial"/>
          <w:color w:val="auto"/>
          <w:sz w:val="22"/>
          <w:szCs w:val="22"/>
        </w:rPr>
      </w:pPr>
      <w:r w:rsidRPr="006E5EF7">
        <w:rPr>
          <w:rFonts w:ascii="Arial" w:hAnsi="Arial" w:cs="Arial"/>
          <w:color w:val="auto"/>
          <w:sz w:val="22"/>
          <w:szCs w:val="22"/>
          <w:u w:val="single"/>
        </w:rPr>
        <w:t>State of Emergency Cancellation on the Day of the Event</w:t>
      </w:r>
      <w:r w:rsidRPr="006E5EF7">
        <w:rPr>
          <w:rFonts w:ascii="Arial" w:hAnsi="Arial" w:cs="Arial"/>
          <w:b/>
          <w:color w:val="auto"/>
          <w:sz w:val="22"/>
          <w:szCs w:val="22"/>
          <w:u w:val="single"/>
        </w:rPr>
        <w:t>:</w:t>
      </w:r>
      <w:r w:rsidRPr="006E5EF7">
        <w:rPr>
          <w:rFonts w:ascii="Arial" w:hAnsi="Arial" w:cs="Arial"/>
          <w:b/>
          <w:color w:val="auto"/>
          <w:sz w:val="22"/>
          <w:szCs w:val="22"/>
        </w:rPr>
        <w:t xml:space="preserve"> </w:t>
      </w:r>
      <w:r w:rsidRPr="006E5EF7">
        <w:rPr>
          <w:rFonts w:ascii="Arial" w:hAnsi="Arial" w:cs="Arial"/>
          <w:color w:val="auto"/>
          <w:sz w:val="22"/>
          <w:szCs w:val="22"/>
        </w:rPr>
        <w:t xml:space="preserve"> Very infrequently and under highly unusual situations a State of Emergency is announced that will begin a short period of time after the announcement is made.  </w:t>
      </w:r>
      <w:r w:rsidRPr="006E5EF7">
        <w:rPr>
          <w:rFonts w:ascii="Arial" w:hAnsi="Arial" w:cs="Arial"/>
          <w:i/>
          <w:color w:val="auto"/>
          <w:sz w:val="22"/>
          <w:szCs w:val="22"/>
        </w:rPr>
        <w:t xml:space="preserve">For jobs with Commonwealth of Massachusetts agencies only, </w:t>
      </w:r>
      <w:r w:rsidRPr="006E5EF7">
        <w:rPr>
          <w:rFonts w:ascii="Arial" w:hAnsi="Arial" w:cs="Arial"/>
          <w:color w:val="auto"/>
          <w:sz w:val="22"/>
          <w:szCs w:val="22"/>
        </w:rPr>
        <w:t xml:space="preserve">interpreters should contact the requester and/or payer as well as MCDHH’s Interpreter/CART Referral Service as soon as the State of Emergency is announced to learn whether the job is </w:t>
      </w:r>
      <w:r w:rsidR="000B72F1" w:rsidRPr="006E5EF7">
        <w:rPr>
          <w:rFonts w:ascii="Arial" w:hAnsi="Arial" w:cs="Arial"/>
          <w:color w:val="auto"/>
          <w:sz w:val="22"/>
          <w:szCs w:val="22"/>
        </w:rPr>
        <w:t>cancelled</w:t>
      </w:r>
      <w:r w:rsidRPr="006E5EF7">
        <w:rPr>
          <w:rFonts w:ascii="Arial" w:hAnsi="Arial" w:cs="Arial"/>
          <w:color w:val="auto"/>
          <w:sz w:val="22"/>
          <w:szCs w:val="22"/>
        </w:rPr>
        <w:t xml:space="preserve"> or whether the portion of the job scheduled prior to the start of the State of Emergency will be held.  The interpreter shall bill as follows:  (a) for interpreter services provided, the interpreter shall bill 100% of actual time; (b) for booked time during which interpreter services were </w:t>
      </w:r>
      <w:r w:rsidRPr="006E5EF7">
        <w:rPr>
          <w:rFonts w:ascii="Arial" w:hAnsi="Arial" w:cs="Arial"/>
          <w:i/>
          <w:color w:val="auto"/>
          <w:sz w:val="22"/>
          <w:szCs w:val="22"/>
        </w:rPr>
        <w:t xml:space="preserve">not </w:t>
      </w:r>
      <w:r w:rsidRPr="006E5EF7">
        <w:rPr>
          <w:rFonts w:ascii="Arial" w:hAnsi="Arial" w:cs="Arial"/>
          <w:color w:val="auto"/>
          <w:sz w:val="22"/>
          <w:szCs w:val="22"/>
        </w:rPr>
        <w:t xml:space="preserve">provided due to the State of Emergency, the interpreter shall bill 50% of expected billing; and (c) the interpreter shall bill all mileage and travel time that is billable in accordance with the standard policy set forth in this document.  </w:t>
      </w:r>
      <w:r w:rsidRPr="006E5EF7">
        <w:rPr>
          <w:rFonts w:ascii="Arial" w:hAnsi="Arial" w:cs="Arial"/>
          <w:i/>
          <w:color w:val="auto"/>
          <w:sz w:val="22"/>
          <w:szCs w:val="22"/>
        </w:rPr>
        <w:t xml:space="preserve">For jobs with private entities </w:t>
      </w:r>
      <w:r w:rsidRPr="006E5EF7">
        <w:rPr>
          <w:rFonts w:ascii="Arial" w:hAnsi="Arial" w:cs="Arial"/>
          <w:color w:val="auto"/>
          <w:sz w:val="22"/>
          <w:szCs w:val="22"/>
        </w:rPr>
        <w:t>the interpreter should negotiate provision for payment.</w:t>
      </w:r>
    </w:p>
    <w:p w14:paraId="721F0DD3" w14:textId="77777777" w:rsidR="002503D3" w:rsidRPr="006E5EF7" w:rsidRDefault="002503D3" w:rsidP="002503D3">
      <w:pPr>
        <w:pStyle w:val="Default"/>
        <w:spacing w:before="120"/>
        <w:ind w:left="1080"/>
        <w:rPr>
          <w:rFonts w:ascii="Arial" w:hAnsi="Arial" w:cs="Arial"/>
          <w:color w:val="auto"/>
          <w:sz w:val="22"/>
          <w:szCs w:val="22"/>
        </w:rPr>
      </w:pPr>
      <w:r w:rsidRPr="006E5EF7">
        <w:rPr>
          <w:rFonts w:ascii="Arial" w:hAnsi="Arial" w:cs="Arial"/>
          <w:color w:val="auto"/>
          <w:sz w:val="22"/>
          <w:szCs w:val="22"/>
          <w:u w:val="single"/>
        </w:rPr>
        <w:t>Example:</w:t>
      </w:r>
      <w:r w:rsidRPr="006E5EF7">
        <w:rPr>
          <w:rFonts w:ascii="Arial" w:hAnsi="Arial" w:cs="Arial"/>
          <w:color w:val="auto"/>
          <w:sz w:val="22"/>
          <w:szCs w:val="22"/>
        </w:rPr>
        <w:t xml:space="preserve">  An interpreter has an MCD0</w:t>
      </w:r>
      <w:r w:rsidR="00F53BCC" w:rsidRPr="006E5EF7">
        <w:rPr>
          <w:rFonts w:ascii="Arial" w:hAnsi="Arial" w:cs="Arial"/>
          <w:color w:val="auto"/>
          <w:sz w:val="22"/>
          <w:szCs w:val="22"/>
        </w:rPr>
        <w:t>6</w:t>
      </w:r>
      <w:r w:rsidRPr="006E5EF7">
        <w:rPr>
          <w:rFonts w:ascii="Arial" w:hAnsi="Arial" w:cs="Arial"/>
          <w:color w:val="auto"/>
          <w:sz w:val="22"/>
          <w:szCs w:val="22"/>
        </w:rPr>
        <w:t xml:space="preserve"> agency job scheduled to run from 10:00 a.m. to 2:30 p.m.  It is 30 miles from her home.  She arrives at the site and begins work at 10:00 a.m.  At noon the Governor declares a State of Emergency to begin at 12:30 p.m.  The assignment concludes at 12:30 p.m.</w:t>
      </w:r>
    </w:p>
    <w:p w14:paraId="2C624AF8" w14:textId="77777777" w:rsidR="002503D3" w:rsidRPr="006E5EF7" w:rsidRDefault="002503D3" w:rsidP="002503D3">
      <w:pPr>
        <w:pStyle w:val="Default"/>
        <w:spacing w:before="120"/>
        <w:ind w:left="1080"/>
        <w:rPr>
          <w:rFonts w:ascii="Arial" w:hAnsi="Arial" w:cs="Arial"/>
          <w:color w:val="auto"/>
          <w:sz w:val="22"/>
          <w:szCs w:val="22"/>
        </w:rPr>
      </w:pPr>
      <w:r w:rsidRPr="006E5EF7">
        <w:rPr>
          <w:rFonts w:ascii="Arial" w:hAnsi="Arial" w:cs="Arial"/>
          <w:color w:val="auto"/>
          <w:sz w:val="22"/>
          <w:szCs w:val="22"/>
        </w:rPr>
        <w:t>This interpreter shall bill as follows:</w:t>
      </w:r>
    </w:p>
    <w:p w14:paraId="51E2D48C" w14:textId="77777777" w:rsidR="002503D3" w:rsidRPr="006E5EF7" w:rsidRDefault="002503D3" w:rsidP="00D9634C">
      <w:pPr>
        <w:pStyle w:val="Default"/>
        <w:numPr>
          <w:ilvl w:val="0"/>
          <w:numId w:val="47"/>
        </w:numPr>
        <w:spacing w:before="120"/>
        <w:rPr>
          <w:rFonts w:ascii="Arial" w:hAnsi="Arial" w:cs="Arial"/>
          <w:color w:val="auto"/>
          <w:sz w:val="22"/>
          <w:szCs w:val="22"/>
        </w:rPr>
      </w:pPr>
      <w:r w:rsidRPr="006E5EF7">
        <w:rPr>
          <w:rFonts w:ascii="Arial" w:hAnsi="Arial" w:cs="Arial"/>
          <w:color w:val="auto"/>
          <w:sz w:val="22"/>
          <w:szCs w:val="22"/>
        </w:rPr>
        <w:t xml:space="preserve">Mileage and travel time since the job is 20 miles or more from her </w:t>
      </w:r>
      <w:proofErr w:type="gramStart"/>
      <w:r w:rsidRPr="006E5EF7">
        <w:rPr>
          <w:rFonts w:ascii="Arial" w:hAnsi="Arial" w:cs="Arial"/>
          <w:color w:val="auto"/>
          <w:sz w:val="22"/>
          <w:szCs w:val="22"/>
        </w:rPr>
        <w:t>home</w:t>
      </w:r>
      <w:proofErr w:type="gramEnd"/>
    </w:p>
    <w:p w14:paraId="0600F181" w14:textId="77777777" w:rsidR="002503D3" w:rsidRPr="006E5EF7" w:rsidRDefault="002503D3" w:rsidP="00D9634C">
      <w:pPr>
        <w:pStyle w:val="Default"/>
        <w:numPr>
          <w:ilvl w:val="0"/>
          <w:numId w:val="47"/>
        </w:numPr>
        <w:spacing w:before="120"/>
        <w:rPr>
          <w:rFonts w:ascii="Arial" w:hAnsi="Arial" w:cs="Arial"/>
          <w:color w:val="auto"/>
          <w:sz w:val="22"/>
          <w:szCs w:val="22"/>
        </w:rPr>
      </w:pPr>
      <w:r w:rsidRPr="006E5EF7">
        <w:rPr>
          <w:rFonts w:ascii="Arial" w:hAnsi="Arial" w:cs="Arial"/>
          <w:color w:val="auto"/>
          <w:sz w:val="22"/>
          <w:szCs w:val="22"/>
        </w:rPr>
        <w:t>Her regular rate for the two and a half hours for which she provided services (10:00 a.m. to 12:30 p.m.)</w:t>
      </w:r>
    </w:p>
    <w:p w14:paraId="5307FCDB" w14:textId="77777777" w:rsidR="005B028F" w:rsidRPr="006E5EF7" w:rsidRDefault="002503D3" w:rsidP="2F4FC009">
      <w:pPr>
        <w:pStyle w:val="Default"/>
        <w:numPr>
          <w:ilvl w:val="0"/>
          <w:numId w:val="47"/>
        </w:numPr>
        <w:spacing w:before="120"/>
        <w:rPr>
          <w:rFonts w:ascii="Arial" w:hAnsi="Arial" w:cs="Arial"/>
          <w:color w:val="auto"/>
          <w:sz w:val="22"/>
          <w:szCs w:val="22"/>
        </w:rPr>
      </w:pPr>
      <w:r w:rsidRPr="006E5EF7">
        <w:rPr>
          <w:rFonts w:ascii="Arial" w:hAnsi="Arial" w:cs="Arial"/>
          <w:color w:val="auto"/>
          <w:sz w:val="22"/>
          <w:szCs w:val="22"/>
        </w:rPr>
        <w:t xml:space="preserve">50% of her regular rate for the two hours booked but for which services were not provided because of the State of Emergency (12:30 to 2:30 p.m.) </w:t>
      </w:r>
    </w:p>
    <w:p w14:paraId="6D3D91E4" w14:textId="33CD4634" w:rsidR="002503D3" w:rsidRPr="006E5EF7" w:rsidRDefault="005B028F" w:rsidP="2F4FC009">
      <w:pPr>
        <w:pStyle w:val="Default"/>
        <w:numPr>
          <w:ilvl w:val="0"/>
          <w:numId w:val="47"/>
        </w:numPr>
        <w:spacing w:before="120"/>
        <w:rPr>
          <w:rFonts w:ascii="Arial" w:hAnsi="Arial" w:cs="Arial"/>
          <w:color w:val="auto"/>
          <w:sz w:val="22"/>
          <w:szCs w:val="22"/>
        </w:rPr>
      </w:pPr>
      <w:r w:rsidRPr="006E5EF7">
        <w:rPr>
          <w:rFonts w:ascii="Arial" w:hAnsi="Arial" w:cs="Arial"/>
          <w:color w:val="auto"/>
          <w:sz w:val="22"/>
          <w:szCs w:val="22"/>
        </w:rPr>
        <w:t xml:space="preserve">Half of the </w:t>
      </w:r>
      <w:r w:rsidR="000131B0" w:rsidRPr="006E5EF7">
        <w:rPr>
          <w:rFonts w:ascii="Arial" w:hAnsi="Arial" w:cs="Arial"/>
          <w:color w:val="auto"/>
          <w:sz w:val="22"/>
          <w:szCs w:val="22"/>
        </w:rPr>
        <w:t>On-Site/In-Person Assignment Fee</w:t>
      </w:r>
      <w:r w:rsidR="002503D3" w:rsidRPr="006E5EF7">
        <w:rPr>
          <w:rFonts w:ascii="Arial" w:hAnsi="Arial" w:cs="Arial"/>
          <w:color w:val="auto"/>
          <w:sz w:val="22"/>
          <w:szCs w:val="22"/>
        </w:rPr>
        <w:t xml:space="preserve"> </w:t>
      </w:r>
    </w:p>
    <w:p w14:paraId="280BB50C" w14:textId="67A539BA" w:rsidR="00F53BCC" w:rsidRPr="006E5EF7" w:rsidRDefault="00F53BCC" w:rsidP="2F4FC009">
      <w:pPr>
        <w:pStyle w:val="Default"/>
        <w:rPr>
          <w:rFonts w:ascii="Arial" w:hAnsi="Arial" w:cs="Arial"/>
          <w:color w:val="auto"/>
          <w:sz w:val="22"/>
          <w:szCs w:val="22"/>
          <w:u w:val="single"/>
        </w:rPr>
      </w:pPr>
    </w:p>
    <w:p w14:paraId="642D689F" w14:textId="77777777" w:rsidR="002503D3" w:rsidRPr="006E5EF7" w:rsidRDefault="002503D3">
      <w:pPr>
        <w:pStyle w:val="BodyText"/>
        <w:spacing w:after="0" w:line="240" w:lineRule="auto"/>
        <w:ind w:left="0"/>
        <w:jc w:val="left"/>
        <w:rPr>
          <w:rFonts w:cs="Arial"/>
          <w:bCs/>
          <w:sz w:val="22"/>
          <w:szCs w:val="22"/>
        </w:rPr>
      </w:pPr>
    </w:p>
    <w:p w14:paraId="3D137EBE" w14:textId="77777777" w:rsidR="00C44E98" w:rsidRPr="006E5EF7" w:rsidRDefault="00C44E98">
      <w:pPr>
        <w:pStyle w:val="BodyText"/>
        <w:spacing w:after="0" w:line="240" w:lineRule="auto"/>
        <w:ind w:left="0"/>
        <w:jc w:val="left"/>
        <w:rPr>
          <w:rFonts w:cs="Arial"/>
          <w:b/>
          <w:bCs/>
          <w:sz w:val="22"/>
          <w:szCs w:val="22"/>
        </w:rPr>
      </w:pPr>
      <w:r w:rsidRPr="006E5EF7">
        <w:rPr>
          <w:rFonts w:cs="Arial"/>
          <w:b/>
          <w:bCs/>
          <w:sz w:val="22"/>
          <w:szCs w:val="22"/>
        </w:rPr>
        <w:t xml:space="preserve">Referral </w:t>
      </w:r>
      <w:r w:rsidR="00950F40" w:rsidRPr="006E5EF7">
        <w:rPr>
          <w:rFonts w:cs="Arial"/>
          <w:b/>
          <w:bCs/>
          <w:sz w:val="22"/>
          <w:szCs w:val="22"/>
        </w:rPr>
        <w:t>E</w:t>
      </w:r>
      <w:r w:rsidRPr="006E5EF7">
        <w:rPr>
          <w:rFonts w:cs="Arial"/>
          <w:b/>
          <w:bCs/>
          <w:sz w:val="22"/>
          <w:szCs w:val="22"/>
        </w:rPr>
        <w:t>rrors</w:t>
      </w:r>
    </w:p>
    <w:p w14:paraId="2FF216D7" w14:textId="77777777" w:rsidR="00C44E98" w:rsidRPr="006E5EF7" w:rsidRDefault="00C44E98">
      <w:pPr>
        <w:pStyle w:val="BodyText"/>
        <w:tabs>
          <w:tab w:val="left" w:pos="7920"/>
        </w:tabs>
        <w:spacing w:after="0" w:line="240" w:lineRule="auto"/>
        <w:ind w:left="0"/>
        <w:jc w:val="left"/>
        <w:rPr>
          <w:rFonts w:cs="Arial"/>
          <w:sz w:val="22"/>
          <w:szCs w:val="22"/>
        </w:rPr>
      </w:pPr>
    </w:p>
    <w:p w14:paraId="75630B72" w14:textId="28E95579" w:rsidR="00C44E98" w:rsidRPr="006E5EF7" w:rsidRDefault="00C44E98">
      <w:pPr>
        <w:pStyle w:val="BodyText"/>
        <w:tabs>
          <w:tab w:val="left" w:pos="7920"/>
        </w:tabs>
        <w:spacing w:after="0" w:line="240" w:lineRule="auto"/>
        <w:ind w:left="0"/>
        <w:jc w:val="left"/>
        <w:rPr>
          <w:rFonts w:cs="Arial"/>
          <w:sz w:val="22"/>
          <w:szCs w:val="22"/>
        </w:rPr>
      </w:pPr>
      <w:r w:rsidRPr="006E5EF7">
        <w:rPr>
          <w:rFonts w:cs="Arial"/>
          <w:sz w:val="22"/>
          <w:szCs w:val="22"/>
        </w:rPr>
        <w:t>Occasionally errors happen</w:t>
      </w:r>
      <w:r w:rsidR="00950F40" w:rsidRPr="006E5EF7">
        <w:rPr>
          <w:rFonts w:cs="Arial"/>
          <w:sz w:val="22"/>
          <w:szCs w:val="22"/>
        </w:rPr>
        <w:t xml:space="preserve">.  When they do and MCDHH is clearly responsible, occurrences of “Referral Error” will be paid at the Interpreter Contract rate.  The Interpreter Contract rate is necessary because of Commonwealth rules requiring MCDHH to use contract rates for services or commodities when such contracts exist.  Examples of Referral Error include </w:t>
      </w:r>
      <w:r w:rsidRPr="006E5EF7">
        <w:rPr>
          <w:rFonts w:cs="Arial"/>
          <w:sz w:val="22"/>
          <w:szCs w:val="22"/>
        </w:rPr>
        <w:t>double booking of interpreters</w:t>
      </w:r>
      <w:r w:rsidR="00D61E27" w:rsidRPr="006E5EF7">
        <w:rPr>
          <w:rFonts w:cs="Arial"/>
          <w:sz w:val="22"/>
          <w:szCs w:val="22"/>
        </w:rPr>
        <w:t xml:space="preserve"> and</w:t>
      </w:r>
      <w:r w:rsidRPr="006E5EF7">
        <w:rPr>
          <w:rFonts w:cs="Arial"/>
          <w:sz w:val="22"/>
          <w:szCs w:val="22"/>
        </w:rPr>
        <w:t xml:space="preserve"> failure to notify </w:t>
      </w:r>
      <w:r w:rsidR="00A7493D" w:rsidRPr="006E5EF7">
        <w:rPr>
          <w:rFonts w:cs="Arial"/>
          <w:sz w:val="22"/>
          <w:szCs w:val="22"/>
        </w:rPr>
        <w:t xml:space="preserve">an </w:t>
      </w:r>
      <w:r w:rsidRPr="006E5EF7">
        <w:rPr>
          <w:rFonts w:cs="Arial"/>
          <w:sz w:val="22"/>
          <w:szCs w:val="22"/>
        </w:rPr>
        <w:t>interpreter of a job cancellation</w:t>
      </w:r>
      <w:r w:rsidR="00A7493D" w:rsidRPr="006E5EF7">
        <w:rPr>
          <w:rFonts w:cs="Arial"/>
          <w:sz w:val="22"/>
          <w:szCs w:val="22"/>
        </w:rPr>
        <w:t xml:space="preserve">.  </w:t>
      </w:r>
      <w:r w:rsidRPr="006E5EF7">
        <w:rPr>
          <w:rFonts w:cs="Arial"/>
          <w:b/>
          <w:bCs/>
          <w:sz w:val="22"/>
          <w:szCs w:val="22"/>
        </w:rPr>
        <w:t>The use of the Freelance Interpreter Billing Form is required.</w:t>
      </w:r>
      <w:r w:rsidRPr="006E5EF7">
        <w:rPr>
          <w:rFonts w:cs="Arial"/>
          <w:sz w:val="22"/>
          <w:szCs w:val="22"/>
        </w:rPr>
        <w:t xml:space="preserve">  </w:t>
      </w:r>
      <w:r w:rsidR="00A7493D" w:rsidRPr="006E5EF7">
        <w:rPr>
          <w:rFonts w:cs="Arial"/>
          <w:sz w:val="22"/>
          <w:szCs w:val="22"/>
        </w:rPr>
        <w:t>Interpreters should s</w:t>
      </w:r>
      <w:r w:rsidRPr="006E5EF7">
        <w:rPr>
          <w:rFonts w:cs="Arial"/>
          <w:sz w:val="22"/>
          <w:szCs w:val="22"/>
        </w:rPr>
        <w:t xml:space="preserve">ubmit the Freelance Interpreter Billing Form to the Supervisor of the Interpreter/CART Referral Service for </w:t>
      </w:r>
      <w:r w:rsidR="00020D95" w:rsidRPr="006E5EF7">
        <w:rPr>
          <w:rFonts w:cs="Arial"/>
          <w:sz w:val="22"/>
          <w:szCs w:val="22"/>
        </w:rPr>
        <w:t>their</w:t>
      </w:r>
      <w:r w:rsidRPr="006E5EF7">
        <w:rPr>
          <w:rFonts w:cs="Arial"/>
          <w:sz w:val="22"/>
          <w:szCs w:val="22"/>
        </w:rPr>
        <w:t xml:space="preserve"> </w:t>
      </w:r>
      <w:r w:rsidR="005368AA" w:rsidRPr="006E5EF7">
        <w:rPr>
          <w:rFonts w:cs="Arial"/>
          <w:sz w:val="22"/>
          <w:szCs w:val="22"/>
        </w:rPr>
        <w:t>approval before sending on to MCDHHAP@mass.gov.</w:t>
      </w:r>
    </w:p>
    <w:p w14:paraId="73BB1058" w14:textId="77777777" w:rsidR="00C44E98" w:rsidRPr="006E5EF7" w:rsidRDefault="00C44E98">
      <w:pPr>
        <w:pStyle w:val="BodyText"/>
        <w:tabs>
          <w:tab w:val="left" w:pos="7920"/>
        </w:tabs>
        <w:spacing w:after="0" w:line="240" w:lineRule="auto"/>
        <w:ind w:left="0"/>
        <w:jc w:val="left"/>
        <w:rPr>
          <w:rFonts w:cs="Arial"/>
          <w:b/>
          <w:sz w:val="22"/>
          <w:szCs w:val="22"/>
        </w:rPr>
      </w:pPr>
    </w:p>
    <w:p w14:paraId="6A6EEA97" w14:textId="77777777" w:rsidR="00A7493D" w:rsidRPr="006E5EF7" w:rsidRDefault="00A7493D">
      <w:pPr>
        <w:pStyle w:val="BodyText"/>
        <w:tabs>
          <w:tab w:val="left" w:pos="7920"/>
        </w:tabs>
        <w:spacing w:after="0" w:line="240" w:lineRule="auto"/>
        <w:ind w:left="0"/>
        <w:jc w:val="left"/>
        <w:rPr>
          <w:rFonts w:cs="Arial"/>
          <w:sz w:val="22"/>
          <w:szCs w:val="22"/>
        </w:rPr>
      </w:pPr>
      <w:r w:rsidRPr="006E5EF7">
        <w:rPr>
          <w:rFonts w:cs="Arial"/>
          <w:sz w:val="22"/>
          <w:szCs w:val="22"/>
        </w:rPr>
        <w:t>In greater detail, MCDHH’s policy for managing Referral Error is as follows:</w:t>
      </w:r>
    </w:p>
    <w:p w14:paraId="3C2A8EFA" w14:textId="77777777" w:rsidR="00A7493D" w:rsidRPr="006E5EF7" w:rsidRDefault="00490205" w:rsidP="0033616D">
      <w:pPr>
        <w:pStyle w:val="BodyText"/>
        <w:numPr>
          <w:ilvl w:val="0"/>
          <w:numId w:val="28"/>
        </w:numPr>
        <w:tabs>
          <w:tab w:val="left" w:pos="7920"/>
        </w:tabs>
        <w:spacing w:before="120" w:after="0" w:line="240" w:lineRule="auto"/>
        <w:jc w:val="left"/>
        <w:rPr>
          <w:rFonts w:cs="Arial"/>
          <w:sz w:val="22"/>
          <w:szCs w:val="22"/>
        </w:rPr>
      </w:pPr>
      <w:r w:rsidRPr="006E5EF7">
        <w:rPr>
          <w:rFonts w:cs="Arial"/>
          <w:sz w:val="22"/>
          <w:szCs w:val="22"/>
        </w:rPr>
        <w:t>Referral error discovered more than t</w:t>
      </w:r>
      <w:r w:rsidR="00EA4470" w:rsidRPr="006E5EF7">
        <w:rPr>
          <w:rFonts w:cs="Arial"/>
          <w:sz w:val="22"/>
          <w:szCs w:val="22"/>
        </w:rPr>
        <w:t>wo</w:t>
      </w:r>
      <w:r w:rsidRPr="006E5EF7">
        <w:rPr>
          <w:rFonts w:cs="Arial"/>
          <w:sz w:val="22"/>
          <w:szCs w:val="22"/>
        </w:rPr>
        <w:t xml:space="preserve"> business days before the assignment:  Referral corrects the error with the interpreter; no obligation or penalty</w:t>
      </w:r>
      <w:r w:rsidR="005D3EF0" w:rsidRPr="006E5EF7">
        <w:rPr>
          <w:rFonts w:cs="Arial"/>
          <w:sz w:val="22"/>
          <w:szCs w:val="22"/>
        </w:rPr>
        <w:t>.</w:t>
      </w:r>
    </w:p>
    <w:p w14:paraId="47BBEAC8" w14:textId="49B6DCF1" w:rsidR="00490205" w:rsidRPr="006E5EF7" w:rsidRDefault="00490205" w:rsidP="0033616D">
      <w:pPr>
        <w:pStyle w:val="BodyText"/>
        <w:numPr>
          <w:ilvl w:val="0"/>
          <w:numId w:val="28"/>
        </w:numPr>
        <w:tabs>
          <w:tab w:val="left" w:pos="7920"/>
        </w:tabs>
        <w:spacing w:before="120" w:after="0" w:line="240" w:lineRule="auto"/>
        <w:jc w:val="left"/>
        <w:rPr>
          <w:rFonts w:cs="Arial"/>
          <w:sz w:val="22"/>
          <w:szCs w:val="22"/>
        </w:rPr>
      </w:pPr>
      <w:r w:rsidRPr="006E5EF7">
        <w:rPr>
          <w:rFonts w:cs="Arial"/>
          <w:sz w:val="22"/>
          <w:szCs w:val="22"/>
        </w:rPr>
        <w:t xml:space="preserve">Referral error discovered </w:t>
      </w:r>
      <w:r w:rsidR="00EA4470" w:rsidRPr="006E5EF7">
        <w:rPr>
          <w:rFonts w:cs="Arial"/>
          <w:sz w:val="22"/>
          <w:szCs w:val="22"/>
        </w:rPr>
        <w:t xml:space="preserve">less than the </w:t>
      </w:r>
      <w:r w:rsidR="00F27328" w:rsidRPr="006E5EF7">
        <w:rPr>
          <w:rFonts w:cs="Arial"/>
          <w:sz w:val="22"/>
          <w:szCs w:val="22"/>
        </w:rPr>
        <w:t>two-business-</w:t>
      </w:r>
      <w:r w:rsidRPr="006E5EF7">
        <w:rPr>
          <w:rFonts w:cs="Arial"/>
          <w:sz w:val="22"/>
          <w:szCs w:val="22"/>
        </w:rPr>
        <w:t xml:space="preserve">day cancellation period but before the interpreter is </w:t>
      </w:r>
      <w:r w:rsidR="005B028F" w:rsidRPr="006E5EF7">
        <w:rPr>
          <w:rFonts w:cs="Arial"/>
          <w:sz w:val="22"/>
          <w:szCs w:val="22"/>
        </w:rPr>
        <w:t xml:space="preserve">due </w:t>
      </w:r>
      <w:r w:rsidRPr="006E5EF7">
        <w:rPr>
          <w:rFonts w:cs="Arial"/>
          <w:sz w:val="22"/>
          <w:szCs w:val="22"/>
        </w:rPr>
        <w:t xml:space="preserve">at the job:  MCDHH offers the interpreter the option of a replacement job </w:t>
      </w:r>
      <w:r w:rsidR="005B028F" w:rsidRPr="006E5EF7">
        <w:rPr>
          <w:rFonts w:cs="Arial"/>
          <w:sz w:val="22"/>
          <w:szCs w:val="22"/>
        </w:rPr>
        <w:t xml:space="preserve">remotely, </w:t>
      </w:r>
      <w:r w:rsidRPr="006E5EF7">
        <w:rPr>
          <w:rFonts w:cs="Arial"/>
          <w:sz w:val="22"/>
          <w:szCs w:val="22"/>
        </w:rPr>
        <w:t>at MCDHH or a location to be determined by MCDHH, being paid the expected amount; or payment for one hour if the job was for two hours or two hours for a job greater than two hours</w:t>
      </w:r>
      <w:r w:rsidR="00B6613C" w:rsidRPr="006E5EF7">
        <w:rPr>
          <w:rFonts w:cs="Arial"/>
          <w:sz w:val="22"/>
          <w:szCs w:val="22"/>
        </w:rPr>
        <w:t>.</w:t>
      </w:r>
    </w:p>
    <w:p w14:paraId="0F2ACBF5" w14:textId="5F7AAC92" w:rsidR="00490205" w:rsidRPr="006E5EF7" w:rsidRDefault="00490205" w:rsidP="0033616D">
      <w:pPr>
        <w:pStyle w:val="BodyText"/>
        <w:numPr>
          <w:ilvl w:val="0"/>
          <w:numId w:val="28"/>
        </w:numPr>
        <w:tabs>
          <w:tab w:val="left" w:pos="7920"/>
        </w:tabs>
        <w:spacing w:before="120" w:after="0" w:line="240" w:lineRule="auto"/>
        <w:jc w:val="left"/>
        <w:rPr>
          <w:rFonts w:cs="Arial"/>
          <w:sz w:val="22"/>
          <w:szCs w:val="22"/>
        </w:rPr>
      </w:pPr>
      <w:r w:rsidRPr="006E5EF7">
        <w:rPr>
          <w:rFonts w:cs="Arial"/>
          <w:sz w:val="22"/>
          <w:szCs w:val="22"/>
        </w:rPr>
        <w:t>Referral error discovered when the interpreter is at the job site</w:t>
      </w:r>
      <w:r w:rsidR="005B028F" w:rsidRPr="006E5EF7">
        <w:rPr>
          <w:rFonts w:cs="Arial"/>
          <w:sz w:val="22"/>
          <w:szCs w:val="22"/>
        </w:rPr>
        <w:t xml:space="preserve"> or waiting to be let into the online link</w:t>
      </w:r>
      <w:r w:rsidRPr="006E5EF7">
        <w:rPr>
          <w:rFonts w:cs="Arial"/>
          <w:sz w:val="22"/>
          <w:szCs w:val="22"/>
        </w:rPr>
        <w:t xml:space="preserve">:  The interpreter contacts MCDHH Interpreter/CART Referral Service immediately.  An interpreter sent to a job site in error will be offered a choice of working a replacement job at MCDHH or a location to be determined by </w:t>
      </w:r>
      <w:proofErr w:type="gramStart"/>
      <w:r w:rsidRPr="006E5EF7">
        <w:rPr>
          <w:rFonts w:cs="Arial"/>
          <w:sz w:val="22"/>
          <w:szCs w:val="22"/>
        </w:rPr>
        <w:t>MCDHH</w:t>
      </w:r>
      <w:r w:rsidR="007E3ED4" w:rsidRPr="006E5EF7">
        <w:rPr>
          <w:rFonts w:cs="Arial"/>
          <w:sz w:val="22"/>
          <w:szCs w:val="22"/>
        </w:rPr>
        <w:t>, or</w:t>
      </w:r>
      <w:proofErr w:type="gramEnd"/>
      <w:r w:rsidR="007E3ED4" w:rsidRPr="006E5EF7">
        <w:rPr>
          <w:rFonts w:cs="Arial"/>
          <w:sz w:val="22"/>
          <w:szCs w:val="22"/>
        </w:rPr>
        <w:t xml:space="preserve"> b</w:t>
      </w:r>
      <w:r w:rsidRPr="006E5EF7">
        <w:rPr>
          <w:rFonts w:cs="Arial"/>
          <w:sz w:val="22"/>
          <w:szCs w:val="22"/>
        </w:rPr>
        <w:t>eing paid</w:t>
      </w:r>
      <w:r w:rsidR="00EF0C2E" w:rsidRPr="006E5EF7">
        <w:rPr>
          <w:rFonts w:cs="Arial"/>
          <w:sz w:val="22"/>
          <w:szCs w:val="22"/>
        </w:rPr>
        <w:t xml:space="preserve"> a reduced amount </w:t>
      </w:r>
      <w:r w:rsidR="00A50ED9" w:rsidRPr="006E5EF7">
        <w:rPr>
          <w:rFonts w:cs="Arial"/>
          <w:sz w:val="22"/>
          <w:szCs w:val="22"/>
        </w:rPr>
        <w:t xml:space="preserve">(payment for one hour if the job was for up to two hours, or payment for two hours if the job was for two hours or greater).  </w:t>
      </w:r>
      <w:r w:rsidRPr="006E5EF7">
        <w:rPr>
          <w:rFonts w:cs="Arial"/>
          <w:sz w:val="22"/>
          <w:szCs w:val="22"/>
        </w:rPr>
        <w:t xml:space="preserve">Mileage and travel time in both directions, </w:t>
      </w:r>
      <w:r w:rsidR="005B028F" w:rsidRPr="006E5EF7">
        <w:rPr>
          <w:rFonts w:cs="Arial"/>
          <w:sz w:val="22"/>
          <w:szCs w:val="22"/>
        </w:rPr>
        <w:t xml:space="preserve">plus the </w:t>
      </w:r>
      <w:r w:rsidR="000131B0" w:rsidRPr="006E5EF7">
        <w:rPr>
          <w:rFonts w:cs="Arial"/>
          <w:sz w:val="22"/>
          <w:szCs w:val="22"/>
        </w:rPr>
        <w:t>On-Site/In-Person Assignment Fee</w:t>
      </w:r>
      <w:r w:rsidR="005B028F" w:rsidRPr="006E5EF7">
        <w:rPr>
          <w:rFonts w:cs="Arial"/>
          <w:sz w:val="22"/>
          <w:szCs w:val="22"/>
        </w:rPr>
        <w:t xml:space="preserve">, </w:t>
      </w:r>
      <w:r w:rsidRPr="006E5EF7">
        <w:rPr>
          <w:rFonts w:cs="Arial"/>
          <w:sz w:val="22"/>
          <w:szCs w:val="22"/>
        </w:rPr>
        <w:t>if applicable, will be paid</w:t>
      </w:r>
      <w:r w:rsidR="00A50ED9" w:rsidRPr="006E5EF7">
        <w:rPr>
          <w:rFonts w:cs="Arial"/>
          <w:sz w:val="22"/>
          <w:szCs w:val="22"/>
        </w:rPr>
        <w:t>.</w:t>
      </w:r>
    </w:p>
    <w:p w14:paraId="77DF2C8C" w14:textId="77777777" w:rsidR="00A7493D" w:rsidRPr="006E5EF7" w:rsidRDefault="00A7493D">
      <w:pPr>
        <w:pStyle w:val="BodyText"/>
        <w:tabs>
          <w:tab w:val="left" w:pos="7920"/>
        </w:tabs>
        <w:spacing w:after="0" w:line="240" w:lineRule="auto"/>
        <w:ind w:left="0"/>
        <w:jc w:val="left"/>
        <w:rPr>
          <w:rFonts w:cs="Arial"/>
          <w:sz w:val="22"/>
          <w:szCs w:val="22"/>
        </w:rPr>
      </w:pPr>
    </w:p>
    <w:p w14:paraId="47BD000E" w14:textId="77777777" w:rsidR="00C44E98" w:rsidRPr="006E5EF7" w:rsidRDefault="00C44E98">
      <w:pPr>
        <w:pStyle w:val="BodyText"/>
        <w:tabs>
          <w:tab w:val="left" w:pos="7920"/>
        </w:tabs>
        <w:spacing w:after="0" w:line="240" w:lineRule="auto"/>
        <w:ind w:left="0"/>
        <w:jc w:val="left"/>
        <w:rPr>
          <w:rFonts w:cs="Arial"/>
          <w:b/>
          <w:sz w:val="22"/>
          <w:szCs w:val="22"/>
        </w:rPr>
      </w:pPr>
    </w:p>
    <w:p w14:paraId="38B7E30A" w14:textId="77777777" w:rsidR="00C44E98" w:rsidRPr="006E5EF7" w:rsidRDefault="00C44E98">
      <w:pPr>
        <w:pStyle w:val="BodyText"/>
        <w:tabs>
          <w:tab w:val="left" w:pos="7920"/>
        </w:tabs>
        <w:spacing w:after="0" w:line="240" w:lineRule="auto"/>
        <w:ind w:left="0"/>
        <w:jc w:val="left"/>
        <w:rPr>
          <w:rFonts w:cs="Arial"/>
          <w:b/>
          <w:sz w:val="22"/>
          <w:szCs w:val="22"/>
        </w:rPr>
      </w:pPr>
      <w:r w:rsidRPr="006E5EF7">
        <w:rPr>
          <w:rFonts w:cs="Arial"/>
          <w:b/>
          <w:sz w:val="22"/>
          <w:szCs w:val="22"/>
        </w:rPr>
        <w:t xml:space="preserve">Teaming with </w:t>
      </w:r>
      <w:r w:rsidR="00CF5F7A" w:rsidRPr="006E5EF7">
        <w:rPr>
          <w:rFonts w:cs="Arial"/>
          <w:b/>
          <w:sz w:val="22"/>
          <w:szCs w:val="22"/>
        </w:rPr>
        <w:t>N</w:t>
      </w:r>
      <w:r w:rsidRPr="006E5EF7">
        <w:rPr>
          <w:rFonts w:cs="Arial"/>
          <w:b/>
          <w:sz w:val="22"/>
          <w:szCs w:val="22"/>
        </w:rPr>
        <w:t>on-</w:t>
      </w:r>
      <w:r w:rsidR="00CF5F7A" w:rsidRPr="006E5EF7">
        <w:rPr>
          <w:rFonts w:cs="Arial"/>
          <w:b/>
          <w:sz w:val="22"/>
          <w:szCs w:val="22"/>
        </w:rPr>
        <w:t>C</w:t>
      </w:r>
      <w:r w:rsidRPr="006E5EF7">
        <w:rPr>
          <w:rFonts w:cs="Arial"/>
          <w:b/>
          <w:sz w:val="22"/>
          <w:szCs w:val="22"/>
        </w:rPr>
        <w:t xml:space="preserve">ontract </w:t>
      </w:r>
      <w:r w:rsidR="00CF5F7A" w:rsidRPr="006E5EF7">
        <w:rPr>
          <w:rFonts w:cs="Arial"/>
          <w:b/>
          <w:sz w:val="22"/>
          <w:szCs w:val="22"/>
        </w:rPr>
        <w:t>I</w:t>
      </w:r>
      <w:r w:rsidRPr="006E5EF7">
        <w:rPr>
          <w:rFonts w:cs="Arial"/>
          <w:b/>
          <w:sz w:val="22"/>
          <w:szCs w:val="22"/>
        </w:rPr>
        <w:t>nterpreters</w:t>
      </w:r>
    </w:p>
    <w:p w14:paraId="018DDB31" w14:textId="77777777" w:rsidR="00C44E98" w:rsidRPr="006E5EF7" w:rsidRDefault="00C44E98">
      <w:pPr>
        <w:pStyle w:val="BodyText"/>
        <w:tabs>
          <w:tab w:val="left" w:pos="7920"/>
        </w:tabs>
        <w:spacing w:after="0" w:line="240" w:lineRule="auto"/>
        <w:ind w:left="0"/>
        <w:jc w:val="left"/>
        <w:rPr>
          <w:rFonts w:cs="Arial"/>
          <w:sz w:val="22"/>
          <w:szCs w:val="22"/>
        </w:rPr>
      </w:pPr>
    </w:p>
    <w:p w14:paraId="3A1E9123" w14:textId="77777777" w:rsidR="00C44E98" w:rsidRPr="006E5EF7" w:rsidRDefault="00C44E98">
      <w:pPr>
        <w:pStyle w:val="BodyText"/>
        <w:tabs>
          <w:tab w:val="left" w:pos="7920"/>
        </w:tabs>
        <w:spacing w:after="0" w:line="240" w:lineRule="auto"/>
        <w:ind w:left="0"/>
        <w:jc w:val="left"/>
        <w:rPr>
          <w:rFonts w:cs="Arial"/>
          <w:sz w:val="22"/>
          <w:szCs w:val="22"/>
        </w:rPr>
      </w:pPr>
      <w:r w:rsidRPr="006E5EF7">
        <w:rPr>
          <w:rFonts w:cs="Arial"/>
          <w:sz w:val="22"/>
          <w:szCs w:val="22"/>
        </w:rPr>
        <w:t>Referral staff</w:t>
      </w:r>
      <w:r w:rsidR="00C57653" w:rsidRPr="006E5EF7">
        <w:rPr>
          <w:rFonts w:cs="Arial"/>
          <w:sz w:val="22"/>
          <w:szCs w:val="22"/>
        </w:rPr>
        <w:t xml:space="preserve"> </w:t>
      </w:r>
      <w:r w:rsidRPr="006E5EF7">
        <w:rPr>
          <w:rFonts w:cs="Arial"/>
          <w:sz w:val="22"/>
          <w:szCs w:val="22"/>
        </w:rPr>
        <w:t xml:space="preserve">routinely make every possible effort to determine the identity </w:t>
      </w:r>
      <w:r w:rsidR="00B6613C" w:rsidRPr="006E5EF7">
        <w:rPr>
          <w:rFonts w:cs="Arial"/>
          <w:sz w:val="22"/>
          <w:szCs w:val="22"/>
        </w:rPr>
        <w:t xml:space="preserve">and </w:t>
      </w:r>
      <w:r w:rsidRPr="006E5EF7">
        <w:rPr>
          <w:rFonts w:cs="Arial"/>
          <w:sz w:val="22"/>
          <w:szCs w:val="22"/>
        </w:rPr>
        <w:t>certification status of team interpreters when MCDHH is asked to locate only one member of a team.  However, it has not always been possible to do this.  If interpreters are asked to team with an interpreter not known to be either certified or</w:t>
      </w:r>
      <w:r w:rsidR="00CF5F7A" w:rsidRPr="006E5EF7">
        <w:rPr>
          <w:rFonts w:cs="Arial"/>
          <w:sz w:val="22"/>
          <w:szCs w:val="22"/>
        </w:rPr>
        <w:t xml:space="preserve"> a participant of the </w:t>
      </w:r>
      <w:r w:rsidR="006E5100" w:rsidRPr="006E5EF7">
        <w:rPr>
          <w:rFonts w:cs="Arial"/>
          <w:sz w:val="22"/>
          <w:szCs w:val="22"/>
        </w:rPr>
        <w:t>MCD06</w:t>
      </w:r>
      <w:r w:rsidR="00CF5F7A" w:rsidRPr="006E5EF7">
        <w:rPr>
          <w:rFonts w:cs="Arial"/>
          <w:sz w:val="22"/>
          <w:szCs w:val="22"/>
        </w:rPr>
        <w:t xml:space="preserve"> contract</w:t>
      </w:r>
      <w:r w:rsidRPr="006E5EF7">
        <w:rPr>
          <w:rFonts w:cs="Arial"/>
          <w:sz w:val="22"/>
          <w:szCs w:val="22"/>
        </w:rPr>
        <w:t>, the following options are available:</w:t>
      </w:r>
    </w:p>
    <w:p w14:paraId="41B2B73E" w14:textId="77777777" w:rsidR="00C44E98" w:rsidRPr="006E5EF7" w:rsidRDefault="00C44E98" w:rsidP="0033616D">
      <w:pPr>
        <w:pStyle w:val="BodyText"/>
        <w:numPr>
          <w:ilvl w:val="0"/>
          <w:numId w:val="12"/>
        </w:numPr>
        <w:tabs>
          <w:tab w:val="left" w:pos="7920"/>
        </w:tabs>
        <w:spacing w:before="120" w:after="0" w:line="240" w:lineRule="auto"/>
        <w:jc w:val="left"/>
        <w:rPr>
          <w:rFonts w:cs="Arial"/>
          <w:sz w:val="22"/>
          <w:szCs w:val="22"/>
        </w:rPr>
      </w:pPr>
      <w:r w:rsidRPr="006E5EF7">
        <w:rPr>
          <w:rFonts w:cs="Arial"/>
          <w:sz w:val="22"/>
          <w:szCs w:val="22"/>
        </w:rPr>
        <w:t>Interpreter may contact the requester and request information about the team member before accepting the assignment.</w:t>
      </w:r>
    </w:p>
    <w:p w14:paraId="002CAE6D" w14:textId="4DA8427C" w:rsidR="00C44E98" w:rsidRPr="006E5EF7" w:rsidRDefault="00C44E98" w:rsidP="0033616D">
      <w:pPr>
        <w:pStyle w:val="BodyText"/>
        <w:numPr>
          <w:ilvl w:val="0"/>
          <w:numId w:val="12"/>
        </w:numPr>
        <w:tabs>
          <w:tab w:val="left" w:pos="7920"/>
        </w:tabs>
        <w:spacing w:before="120" w:after="0" w:line="240" w:lineRule="auto"/>
        <w:jc w:val="left"/>
        <w:rPr>
          <w:rFonts w:cs="Arial"/>
          <w:sz w:val="22"/>
          <w:szCs w:val="22"/>
        </w:rPr>
      </w:pPr>
      <w:r w:rsidRPr="006E5EF7">
        <w:rPr>
          <w:rFonts w:cs="Arial"/>
          <w:sz w:val="22"/>
          <w:szCs w:val="22"/>
        </w:rPr>
        <w:t xml:space="preserve">Interpreter may accept the </w:t>
      </w:r>
      <w:r w:rsidR="7172D43F" w:rsidRPr="006E5EF7">
        <w:rPr>
          <w:rFonts w:cs="Arial"/>
          <w:sz w:val="22"/>
          <w:szCs w:val="22"/>
        </w:rPr>
        <w:t>assignment but</w:t>
      </w:r>
      <w:r w:rsidRPr="006E5EF7">
        <w:rPr>
          <w:rFonts w:cs="Arial"/>
          <w:sz w:val="22"/>
          <w:szCs w:val="22"/>
        </w:rPr>
        <w:t xml:space="preserve"> advise the requester that </w:t>
      </w:r>
      <w:r w:rsidR="00F75F43" w:rsidRPr="006E5EF7">
        <w:rPr>
          <w:rFonts w:cs="Arial"/>
          <w:sz w:val="22"/>
          <w:szCs w:val="22"/>
        </w:rPr>
        <w:t>they</w:t>
      </w:r>
      <w:r w:rsidRPr="006E5EF7">
        <w:rPr>
          <w:rFonts w:cs="Arial"/>
          <w:sz w:val="22"/>
          <w:szCs w:val="22"/>
        </w:rPr>
        <w:t xml:space="preserve"> will withdraw from the assignment if </w:t>
      </w:r>
      <w:r w:rsidR="00F75F43" w:rsidRPr="006E5EF7">
        <w:rPr>
          <w:rFonts w:cs="Arial"/>
          <w:sz w:val="22"/>
          <w:szCs w:val="22"/>
        </w:rPr>
        <w:t>they</w:t>
      </w:r>
      <w:r w:rsidRPr="006E5EF7">
        <w:rPr>
          <w:rFonts w:cs="Arial"/>
          <w:sz w:val="22"/>
          <w:szCs w:val="22"/>
        </w:rPr>
        <w:t xml:space="preserve"> find that the team interpreter is not qualified </w:t>
      </w:r>
      <w:r w:rsidRPr="006E5EF7">
        <w:rPr>
          <w:rFonts w:cs="Arial"/>
          <w:b/>
          <w:bCs/>
          <w:sz w:val="22"/>
          <w:szCs w:val="22"/>
          <w:u w:val="single"/>
        </w:rPr>
        <w:t>and</w:t>
      </w:r>
      <w:r w:rsidRPr="006E5EF7">
        <w:rPr>
          <w:rFonts w:cs="Arial"/>
          <w:sz w:val="22"/>
          <w:szCs w:val="22"/>
        </w:rPr>
        <w:t xml:space="preserve"> will still bill the requester for the contracted hours.</w:t>
      </w:r>
    </w:p>
    <w:p w14:paraId="4D2C4A76" w14:textId="77777777" w:rsidR="00C44E98" w:rsidRPr="006E5EF7" w:rsidRDefault="00C44E98" w:rsidP="0033616D">
      <w:pPr>
        <w:pStyle w:val="BodyText"/>
        <w:numPr>
          <w:ilvl w:val="0"/>
          <w:numId w:val="12"/>
        </w:numPr>
        <w:tabs>
          <w:tab w:val="left" w:pos="7920"/>
        </w:tabs>
        <w:spacing w:before="120" w:after="0" w:line="240" w:lineRule="auto"/>
        <w:jc w:val="left"/>
        <w:rPr>
          <w:rFonts w:cs="Arial"/>
          <w:sz w:val="22"/>
          <w:szCs w:val="22"/>
        </w:rPr>
      </w:pPr>
      <w:r w:rsidRPr="006E5EF7">
        <w:rPr>
          <w:rFonts w:cs="Arial"/>
          <w:sz w:val="22"/>
          <w:szCs w:val="22"/>
        </w:rPr>
        <w:t xml:space="preserve">Interpreter may decide not to accept the assignment and inform </w:t>
      </w:r>
      <w:r w:rsidR="00A105CD" w:rsidRPr="006E5EF7">
        <w:rPr>
          <w:rFonts w:cs="Arial"/>
          <w:sz w:val="22"/>
          <w:szCs w:val="22"/>
        </w:rPr>
        <w:t>R</w:t>
      </w:r>
      <w:r w:rsidRPr="006E5EF7">
        <w:rPr>
          <w:rFonts w:cs="Arial"/>
          <w:sz w:val="22"/>
          <w:szCs w:val="22"/>
        </w:rPr>
        <w:t>eferral.</w:t>
      </w:r>
    </w:p>
    <w:p w14:paraId="373179EB" w14:textId="77777777" w:rsidR="00945373" w:rsidRPr="006E5EF7" w:rsidRDefault="00945373">
      <w:pPr>
        <w:pStyle w:val="BodyText"/>
        <w:tabs>
          <w:tab w:val="left" w:pos="7920"/>
        </w:tabs>
        <w:spacing w:after="0" w:line="240" w:lineRule="auto"/>
        <w:ind w:left="0"/>
        <w:jc w:val="left"/>
        <w:rPr>
          <w:rFonts w:cs="Arial"/>
          <w:b/>
          <w:bCs/>
          <w:sz w:val="22"/>
          <w:szCs w:val="22"/>
        </w:rPr>
      </w:pPr>
    </w:p>
    <w:p w14:paraId="001F0790" w14:textId="77777777" w:rsidR="00A11F71" w:rsidRPr="006E5EF7" w:rsidRDefault="00A11F71">
      <w:pPr>
        <w:ind w:left="0"/>
        <w:rPr>
          <w:rFonts w:cs="Arial"/>
          <w:b/>
          <w:bCs/>
          <w:sz w:val="22"/>
          <w:szCs w:val="22"/>
        </w:rPr>
      </w:pPr>
    </w:p>
    <w:p w14:paraId="4171D4F6" w14:textId="6C551D7F" w:rsidR="009768F9" w:rsidRPr="006E5EF7" w:rsidRDefault="00A11F71">
      <w:pPr>
        <w:ind w:left="0"/>
        <w:rPr>
          <w:rFonts w:cs="Arial"/>
          <w:sz w:val="22"/>
          <w:szCs w:val="22"/>
        </w:rPr>
      </w:pPr>
      <w:r w:rsidRPr="006E5EF7">
        <w:rPr>
          <w:rFonts w:cs="Arial"/>
          <w:b/>
          <w:bCs/>
          <w:sz w:val="22"/>
          <w:szCs w:val="22"/>
        </w:rPr>
        <w:t xml:space="preserve">Other situations </w:t>
      </w:r>
      <w:r w:rsidRPr="006E5EF7">
        <w:rPr>
          <w:rFonts w:cs="Arial"/>
          <w:sz w:val="22"/>
          <w:szCs w:val="22"/>
        </w:rPr>
        <w:t>will be addressed and resolved by the Director</w:t>
      </w:r>
      <w:r w:rsidR="005368AA" w:rsidRPr="006E5EF7">
        <w:rPr>
          <w:rFonts w:cs="Arial"/>
          <w:sz w:val="22"/>
          <w:szCs w:val="22"/>
        </w:rPr>
        <w:t xml:space="preserve"> of</w:t>
      </w:r>
      <w:r w:rsidRPr="006E5EF7">
        <w:rPr>
          <w:rFonts w:cs="Arial"/>
          <w:sz w:val="22"/>
          <w:szCs w:val="22"/>
        </w:rPr>
        <w:t xml:space="preserve"> </w:t>
      </w:r>
      <w:r w:rsidR="00A077F0" w:rsidRPr="006E5EF7">
        <w:rPr>
          <w:rFonts w:cs="Arial"/>
          <w:sz w:val="22"/>
          <w:szCs w:val="22"/>
        </w:rPr>
        <w:t>Communication Access</w:t>
      </w:r>
      <w:r w:rsidRPr="006E5EF7">
        <w:rPr>
          <w:rFonts w:cs="Arial"/>
          <w:sz w:val="22"/>
          <w:szCs w:val="22"/>
        </w:rPr>
        <w:t xml:space="preserve"> Services as they arise.</w:t>
      </w:r>
    </w:p>
    <w:p w14:paraId="4703BD4E" w14:textId="77777777" w:rsidR="009768F9" w:rsidRDefault="009768F9">
      <w:pPr>
        <w:ind w:left="0"/>
        <w:rPr>
          <w:bCs/>
        </w:rPr>
      </w:pPr>
    </w:p>
    <w:p w14:paraId="75823CB0" w14:textId="77777777" w:rsidR="009768F9" w:rsidRDefault="009768F9">
      <w:pPr>
        <w:ind w:left="0"/>
        <w:rPr>
          <w:bCs/>
        </w:rPr>
      </w:pPr>
      <w:r>
        <w:rPr>
          <w:bCs/>
        </w:rPr>
        <w:br w:type="page"/>
      </w:r>
    </w:p>
    <w:p w14:paraId="205F2699" w14:textId="77777777" w:rsidR="009768F9" w:rsidRDefault="009768F9" w:rsidP="00052EC0">
      <w:pPr>
        <w:pStyle w:val="Heading1"/>
      </w:pPr>
    </w:p>
    <w:p w14:paraId="7D587C64" w14:textId="1FA7AAC0" w:rsidR="009768F9" w:rsidRDefault="009768F9" w:rsidP="00052EC0">
      <w:pPr>
        <w:pStyle w:val="Heading1"/>
      </w:pPr>
      <w:bookmarkStart w:id="46" w:name="_Toc158107746"/>
      <w:r w:rsidRPr="00AF257D">
        <w:t xml:space="preserve">For </w:t>
      </w:r>
      <w:r>
        <w:t>Payers:  Payment by Credit Card, Debit Card, ACH, and Other Electronic Payment Methods</w:t>
      </w:r>
      <w:bookmarkEnd w:id="46"/>
    </w:p>
    <w:p w14:paraId="46A90D1A" w14:textId="77777777" w:rsidR="009768F9" w:rsidRDefault="009768F9" w:rsidP="00052EC0">
      <w:pPr>
        <w:pStyle w:val="Heading1"/>
      </w:pPr>
      <w:r>
        <w:t xml:space="preserve"> </w:t>
      </w:r>
    </w:p>
    <w:p w14:paraId="5E687330" w14:textId="77777777" w:rsidR="009768F9" w:rsidRPr="000B77FE" w:rsidRDefault="009768F9" w:rsidP="009768F9">
      <w:pPr>
        <w:pStyle w:val="BodyText"/>
        <w:spacing w:after="0" w:line="240" w:lineRule="auto"/>
        <w:ind w:left="0"/>
        <w:jc w:val="left"/>
        <w:rPr>
          <w:b/>
          <w:bCs/>
        </w:rPr>
      </w:pPr>
    </w:p>
    <w:p w14:paraId="6817E2FC" w14:textId="736FC5C6" w:rsidR="009768F9" w:rsidRPr="006E5EF7" w:rsidRDefault="000F69EA" w:rsidP="009768F9">
      <w:pPr>
        <w:ind w:left="0"/>
        <w:rPr>
          <w:rFonts w:cs="Arial"/>
          <w:bCs/>
          <w:sz w:val="22"/>
          <w:szCs w:val="22"/>
        </w:rPr>
      </w:pPr>
      <w:r w:rsidRPr="006E5EF7">
        <w:rPr>
          <w:rFonts w:cs="Arial"/>
          <w:bCs/>
          <w:sz w:val="22"/>
          <w:szCs w:val="22"/>
        </w:rPr>
        <w:t xml:space="preserve">With the support of the Comptroller’s Office MCDHH has a system in place allowing vendors to pay for services of </w:t>
      </w:r>
      <w:r w:rsidRPr="006E5EF7">
        <w:rPr>
          <w:rFonts w:cs="Arial"/>
          <w:b/>
          <w:bCs/>
          <w:sz w:val="22"/>
          <w:szCs w:val="22"/>
        </w:rPr>
        <w:t xml:space="preserve">MCDHH staff interpreters </w:t>
      </w:r>
      <w:r w:rsidRPr="006E5EF7">
        <w:rPr>
          <w:rFonts w:cs="Arial"/>
          <w:bCs/>
          <w:sz w:val="22"/>
          <w:szCs w:val="22"/>
        </w:rPr>
        <w:t xml:space="preserve">by credit card, debit card, ACH, and other electronic payment methods.  The system is run by </w:t>
      </w:r>
      <w:r w:rsidRPr="006E5EF7">
        <w:rPr>
          <w:rFonts w:cs="Arial"/>
          <w:b/>
          <w:bCs/>
          <w:sz w:val="22"/>
          <w:szCs w:val="22"/>
        </w:rPr>
        <w:t>nCourt,</w:t>
      </w:r>
      <w:r w:rsidRPr="006E5EF7">
        <w:rPr>
          <w:rFonts w:cs="Arial"/>
          <w:bCs/>
          <w:sz w:val="22"/>
          <w:szCs w:val="22"/>
        </w:rPr>
        <w:t xml:space="preserve"> a pre-eminent </w:t>
      </w:r>
      <w:r w:rsidRPr="006E5EF7">
        <w:rPr>
          <w:rFonts w:cs="Arial"/>
          <w:sz w:val="22"/>
          <w:szCs w:val="22"/>
          <w:shd w:val="clear" w:color="auto" w:fill="FFFFFF"/>
        </w:rPr>
        <w:t>independent payment processing solution used by thousands of government agencies in multiple states. Through customized websites and U.S.-based, bilingual, and professionally staffed call centers, individuals can pay for a wide range of services 24/7</w:t>
      </w:r>
      <w:r w:rsidR="00701B0E" w:rsidRPr="006E5EF7">
        <w:rPr>
          <w:rFonts w:cs="Arial"/>
          <w:sz w:val="22"/>
          <w:szCs w:val="22"/>
          <w:shd w:val="clear" w:color="auto" w:fill="FFFFFF"/>
        </w:rPr>
        <w:t>.</w:t>
      </w:r>
    </w:p>
    <w:p w14:paraId="776BC29F" w14:textId="77777777" w:rsidR="009768F9" w:rsidRPr="006E5EF7" w:rsidRDefault="009768F9" w:rsidP="009768F9">
      <w:pPr>
        <w:ind w:left="0"/>
        <w:rPr>
          <w:rFonts w:cs="Arial"/>
          <w:bCs/>
          <w:sz w:val="22"/>
          <w:szCs w:val="22"/>
        </w:rPr>
      </w:pPr>
    </w:p>
    <w:p w14:paraId="7C164F3C" w14:textId="77777777" w:rsidR="009768F9" w:rsidRPr="006E5EF7" w:rsidRDefault="000F69EA" w:rsidP="009768F9">
      <w:pPr>
        <w:ind w:left="0"/>
        <w:rPr>
          <w:sz w:val="22"/>
          <w:szCs w:val="22"/>
        </w:rPr>
      </w:pPr>
      <w:r w:rsidRPr="006E5EF7">
        <w:rPr>
          <w:sz w:val="22"/>
          <w:szCs w:val="22"/>
        </w:rPr>
        <w:t xml:space="preserve">Payers must indicate the intention to use an electronic means of payment at the time the request is made.  This means that Payers must communicate with Requesters.  </w:t>
      </w:r>
      <w:r w:rsidR="009768F9" w:rsidRPr="006E5EF7">
        <w:rPr>
          <w:sz w:val="22"/>
          <w:szCs w:val="22"/>
        </w:rPr>
        <w:t xml:space="preserve">The </w:t>
      </w:r>
      <w:r w:rsidRPr="006E5EF7">
        <w:rPr>
          <w:sz w:val="22"/>
          <w:szCs w:val="22"/>
        </w:rPr>
        <w:t xml:space="preserve">Payers may </w:t>
      </w:r>
      <w:r w:rsidR="009768F9" w:rsidRPr="006E5EF7">
        <w:rPr>
          <w:sz w:val="22"/>
          <w:szCs w:val="22"/>
        </w:rPr>
        <w:t>of course continue to use checks for payment as well.</w:t>
      </w:r>
      <w:r w:rsidR="0017191E" w:rsidRPr="006E5EF7">
        <w:rPr>
          <w:sz w:val="22"/>
          <w:szCs w:val="22"/>
        </w:rPr>
        <w:t xml:space="preserve">  Specific questions should be addressed to MCDHH at </w:t>
      </w:r>
      <w:hyperlink r:id="rId66" w:history="1">
        <w:r w:rsidR="0017191E" w:rsidRPr="006E5EF7">
          <w:rPr>
            <w:rStyle w:val="Hyperlink"/>
            <w:sz w:val="22"/>
            <w:szCs w:val="22"/>
          </w:rPr>
          <w:t>mcd06contract@state.ma.us</w:t>
        </w:r>
      </w:hyperlink>
      <w:r w:rsidR="0017191E" w:rsidRPr="006E5EF7">
        <w:rPr>
          <w:sz w:val="22"/>
          <w:szCs w:val="22"/>
        </w:rPr>
        <w:t xml:space="preserve">. </w:t>
      </w:r>
      <w:r w:rsidR="009768F9" w:rsidRPr="006E5EF7">
        <w:rPr>
          <w:sz w:val="22"/>
          <w:szCs w:val="22"/>
        </w:rPr>
        <w:t xml:space="preserve">    </w:t>
      </w:r>
    </w:p>
    <w:p w14:paraId="7EEAAC33" w14:textId="77777777" w:rsidR="009768F9" w:rsidRPr="006E5EF7" w:rsidRDefault="009768F9" w:rsidP="009768F9">
      <w:pPr>
        <w:ind w:left="0"/>
        <w:rPr>
          <w:sz w:val="22"/>
          <w:szCs w:val="22"/>
        </w:rPr>
      </w:pPr>
    </w:p>
    <w:p w14:paraId="0BDD2707" w14:textId="77777777" w:rsidR="0017191E" w:rsidRPr="006E5EF7" w:rsidRDefault="009768F9" w:rsidP="009768F9">
      <w:pPr>
        <w:ind w:left="0"/>
        <w:rPr>
          <w:sz w:val="22"/>
          <w:szCs w:val="22"/>
        </w:rPr>
      </w:pPr>
      <w:r w:rsidRPr="006E5EF7">
        <w:rPr>
          <w:sz w:val="22"/>
          <w:szCs w:val="22"/>
        </w:rPr>
        <w:t>It is important to note that this system is in place strictly for staff interpreters and not freelance interpreters.  Payment to a freelance interpreter continues to be between the vendor and the freelance interpreter.</w:t>
      </w:r>
    </w:p>
    <w:p w14:paraId="3E2EECD1" w14:textId="77777777" w:rsidR="0017191E" w:rsidRDefault="0017191E" w:rsidP="009768F9">
      <w:pPr>
        <w:ind w:left="0"/>
      </w:pPr>
    </w:p>
    <w:p w14:paraId="293FED63" w14:textId="77777777" w:rsidR="00640A92" w:rsidRPr="009120B9" w:rsidRDefault="00640A92" w:rsidP="009768F9">
      <w:pPr>
        <w:ind w:left="0"/>
        <w:rPr>
          <w:rFonts w:ascii="Arial Black" w:hAnsi="Arial Black"/>
          <w:spacing w:val="-10"/>
          <w:kern w:val="20"/>
          <w:position w:val="8"/>
          <w:sz w:val="28"/>
        </w:rPr>
      </w:pPr>
      <w:r w:rsidRPr="009120B9">
        <w:rPr>
          <w:rFonts w:ascii="Arial Black" w:hAnsi="Arial Black"/>
          <w:spacing w:val="-10"/>
          <w:kern w:val="20"/>
          <w:position w:val="8"/>
          <w:sz w:val="28"/>
        </w:rPr>
        <w:br w:type="page"/>
      </w:r>
    </w:p>
    <w:p w14:paraId="1482B22E" w14:textId="77777777" w:rsidR="00640A92" w:rsidRDefault="00640A92" w:rsidP="00052EC0">
      <w:pPr>
        <w:pStyle w:val="Heading1"/>
      </w:pPr>
    </w:p>
    <w:p w14:paraId="74FA3F90" w14:textId="538F1577" w:rsidR="00640A92" w:rsidRDefault="00B67BF7" w:rsidP="00052EC0">
      <w:pPr>
        <w:pStyle w:val="Heading1"/>
      </w:pPr>
      <w:bookmarkStart w:id="47" w:name="_Toc158107747"/>
      <w:r w:rsidRPr="00AF257D">
        <w:t>For All Users of MCD0</w:t>
      </w:r>
      <w:r w:rsidR="00485BC0">
        <w:t>6</w:t>
      </w:r>
      <w:r w:rsidRPr="00AF257D">
        <w:t xml:space="preserve"> and For Jobs Filled by MCDHH Staff Interpreters:</w:t>
      </w:r>
      <w:r>
        <w:t xml:space="preserve">  After the Assignment</w:t>
      </w:r>
      <w:bookmarkEnd w:id="47"/>
    </w:p>
    <w:p w14:paraId="3F6561A3" w14:textId="77777777" w:rsidR="00640A92" w:rsidRDefault="00640A92" w:rsidP="00052EC0">
      <w:pPr>
        <w:pStyle w:val="Heading1"/>
      </w:pPr>
      <w:r>
        <w:t xml:space="preserve"> </w:t>
      </w:r>
    </w:p>
    <w:p w14:paraId="2F5F7A77" w14:textId="77777777" w:rsidR="00640A92" w:rsidRPr="00B67BF7" w:rsidRDefault="00640A92" w:rsidP="00640A92">
      <w:pPr>
        <w:pStyle w:val="BodyText"/>
        <w:tabs>
          <w:tab w:val="left" w:pos="0"/>
        </w:tabs>
        <w:spacing w:after="0" w:line="240" w:lineRule="auto"/>
        <w:ind w:left="0"/>
        <w:jc w:val="left"/>
      </w:pPr>
    </w:p>
    <w:p w14:paraId="7CE9EF4F" w14:textId="77777777" w:rsidR="00B67BF7" w:rsidRPr="00B67BF7" w:rsidRDefault="00B67BF7" w:rsidP="00B67BF7">
      <w:pPr>
        <w:pStyle w:val="BodyText"/>
        <w:tabs>
          <w:tab w:val="left" w:pos="0"/>
        </w:tabs>
        <w:spacing w:after="0" w:line="240" w:lineRule="auto"/>
        <w:ind w:left="0"/>
        <w:jc w:val="left"/>
      </w:pPr>
      <w:r w:rsidRPr="00B67BF7">
        <w:t>Interpreters are asked to contact the Interpreter</w:t>
      </w:r>
      <w:r w:rsidR="00565F82">
        <w:t>/CART</w:t>
      </w:r>
      <w:r w:rsidRPr="00B67BF7">
        <w:t xml:space="preserve"> Referral </w:t>
      </w:r>
      <w:r w:rsidRPr="00D632B6">
        <w:t>Services as soon as feasible after the assignment if any of the following situations occur (refer to the appropriate sections</w:t>
      </w:r>
      <w:r w:rsidRPr="00B67BF7">
        <w:t xml:space="preserve"> of this Manual for detailed discussions):</w:t>
      </w:r>
    </w:p>
    <w:p w14:paraId="358E9FDD" w14:textId="77777777" w:rsidR="00B67BF7" w:rsidRPr="00B67BF7" w:rsidRDefault="00B67BF7" w:rsidP="00B67BF7">
      <w:pPr>
        <w:pStyle w:val="BodyText"/>
        <w:numPr>
          <w:ilvl w:val="0"/>
          <w:numId w:val="10"/>
        </w:numPr>
        <w:tabs>
          <w:tab w:val="clear" w:pos="720"/>
          <w:tab w:val="left" w:pos="0"/>
          <w:tab w:val="num" w:pos="1260"/>
        </w:tabs>
        <w:spacing w:before="120" w:after="0" w:line="240" w:lineRule="auto"/>
        <w:ind w:left="1267"/>
        <w:jc w:val="left"/>
      </w:pPr>
      <w:r>
        <w:t>C</w:t>
      </w:r>
      <w:r w:rsidRPr="00B67BF7">
        <w:t xml:space="preserve">hange in assignment hours or start/end </w:t>
      </w:r>
      <w:proofErr w:type="gramStart"/>
      <w:r w:rsidRPr="00B67BF7">
        <w:t>time;</w:t>
      </w:r>
      <w:proofErr w:type="gramEnd"/>
    </w:p>
    <w:p w14:paraId="3B97A5FF" w14:textId="77777777" w:rsidR="00565F82" w:rsidRDefault="009D5B48" w:rsidP="00B67BF7">
      <w:pPr>
        <w:pStyle w:val="BodyText"/>
        <w:numPr>
          <w:ilvl w:val="0"/>
          <w:numId w:val="10"/>
        </w:numPr>
        <w:tabs>
          <w:tab w:val="clear" w:pos="720"/>
          <w:tab w:val="left" w:pos="0"/>
          <w:tab w:val="num" w:pos="1260"/>
        </w:tabs>
        <w:spacing w:before="120" w:after="0" w:line="240" w:lineRule="auto"/>
        <w:ind w:left="1267"/>
        <w:jc w:val="left"/>
      </w:pPr>
      <w:r>
        <w:t>C</w:t>
      </w:r>
      <w:r w:rsidR="00B67BF7" w:rsidRPr="00B67BF7">
        <w:t>onsumer “no-show</w:t>
      </w:r>
      <w:r>
        <w:t>(</w:t>
      </w:r>
      <w:r w:rsidR="00B67BF7" w:rsidRPr="00B67BF7">
        <w:t>s</w:t>
      </w:r>
      <w:r>
        <w:t>)</w:t>
      </w:r>
      <w:proofErr w:type="gramStart"/>
      <w:r w:rsidR="00B67BF7" w:rsidRPr="00B67BF7">
        <w:t>”</w:t>
      </w:r>
      <w:r w:rsidR="00565F82">
        <w:t>;</w:t>
      </w:r>
      <w:proofErr w:type="gramEnd"/>
    </w:p>
    <w:p w14:paraId="43C7F0C4" w14:textId="77777777" w:rsidR="00B67BF7" w:rsidRPr="00912567" w:rsidRDefault="00565F82" w:rsidP="00B67BF7">
      <w:pPr>
        <w:pStyle w:val="BodyText"/>
        <w:numPr>
          <w:ilvl w:val="0"/>
          <w:numId w:val="10"/>
        </w:numPr>
        <w:tabs>
          <w:tab w:val="clear" w:pos="720"/>
          <w:tab w:val="left" w:pos="0"/>
          <w:tab w:val="num" w:pos="1260"/>
        </w:tabs>
        <w:spacing w:before="120" w:after="0" w:line="240" w:lineRule="auto"/>
        <w:ind w:left="1267"/>
        <w:jc w:val="left"/>
      </w:pPr>
      <w:r w:rsidRPr="00912567">
        <w:t>Team member "no-show(s)"</w:t>
      </w:r>
      <w:r w:rsidR="00B67BF7" w:rsidRPr="00912567">
        <w:t>; and/or</w:t>
      </w:r>
    </w:p>
    <w:p w14:paraId="686C73D4" w14:textId="2EBD530E" w:rsidR="00B67BF7" w:rsidRPr="00B67BF7" w:rsidRDefault="009D5B48" w:rsidP="00B67BF7">
      <w:pPr>
        <w:pStyle w:val="BodyText"/>
        <w:numPr>
          <w:ilvl w:val="0"/>
          <w:numId w:val="10"/>
        </w:numPr>
        <w:tabs>
          <w:tab w:val="clear" w:pos="720"/>
          <w:tab w:val="left" w:pos="0"/>
          <w:tab w:val="num" w:pos="1260"/>
        </w:tabs>
        <w:spacing w:before="120" w:after="0" w:line="240" w:lineRule="auto"/>
        <w:ind w:left="1267"/>
        <w:jc w:val="left"/>
      </w:pPr>
      <w:r>
        <w:t>I</w:t>
      </w:r>
      <w:r w:rsidR="00B67BF7" w:rsidRPr="00B67BF7">
        <w:t>nterpreter</w:t>
      </w:r>
      <w:r>
        <w:t xml:space="preserve">, </w:t>
      </w:r>
      <w:r w:rsidR="00F27328">
        <w:t>requester,</w:t>
      </w:r>
      <w:r>
        <w:t xml:space="preserve"> or payer</w:t>
      </w:r>
      <w:r w:rsidR="00B67BF7" w:rsidRPr="00B67BF7">
        <w:t xml:space="preserve"> cancellation of assignment</w:t>
      </w:r>
    </w:p>
    <w:p w14:paraId="23A48A0C" w14:textId="77777777" w:rsidR="00B67BF7" w:rsidRPr="00B67BF7" w:rsidRDefault="00B67BF7" w:rsidP="00640A92">
      <w:pPr>
        <w:pStyle w:val="BodyText"/>
        <w:tabs>
          <w:tab w:val="left" w:pos="0"/>
        </w:tabs>
        <w:spacing w:after="0" w:line="240" w:lineRule="auto"/>
        <w:ind w:left="0"/>
        <w:jc w:val="left"/>
      </w:pPr>
    </w:p>
    <w:p w14:paraId="7A50B5C3" w14:textId="77777777" w:rsidR="0079718A" w:rsidRDefault="00640A92" w:rsidP="00C7225A">
      <w:pPr>
        <w:pStyle w:val="BodyText"/>
        <w:tabs>
          <w:tab w:val="left" w:pos="0"/>
        </w:tabs>
        <w:spacing w:after="0" w:line="240" w:lineRule="auto"/>
        <w:ind w:left="0"/>
        <w:jc w:val="left"/>
      </w:pPr>
      <w:r w:rsidRPr="00B67BF7">
        <w:t>All MCD0</w:t>
      </w:r>
      <w:r w:rsidR="00F53BCC">
        <w:t>6</w:t>
      </w:r>
      <w:r w:rsidRPr="00B67BF7">
        <w:t xml:space="preserve"> interpreters must submit bills </w:t>
      </w:r>
      <w:r w:rsidR="0079718A">
        <w:t xml:space="preserve">promptly to the paying entities.  </w:t>
      </w:r>
      <w:r w:rsidRPr="00B67BF7">
        <w:t xml:space="preserve">MCDHH </w:t>
      </w:r>
      <w:r w:rsidR="0079718A">
        <w:t xml:space="preserve">has </w:t>
      </w:r>
      <w:r w:rsidR="00A26E46">
        <w:t xml:space="preserve">several </w:t>
      </w:r>
      <w:r w:rsidR="0079718A">
        <w:t xml:space="preserve">standard billing forms, </w:t>
      </w:r>
      <w:r w:rsidR="00A26E46">
        <w:t xml:space="preserve">all </w:t>
      </w:r>
      <w:r w:rsidR="0079718A">
        <w:t xml:space="preserve">available </w:t>
      </w:r>
      <w:r w:rsidR="00B72778">
        <w:t xml:space="preserve">for </w:t>
      </w:r>
      <w:r w:rsidR="00A26E46">
        <w:t xml:space="preserve">review and download in the </w:t>
      </w:r>
      <w:r w:rsidR="00CF2239">
        <w:t>"Attachments" section of the MCD0</w:t>
      </w:r>
      <w:r w:rsidR="00F53BCC">
        <w:t>6</w:t>
      </w:r>
      <w:r w:rsidR="00CF2239">
        <w:t xml:space="preserve"> contract </w:t>
      </w:r>
      <w:r w:rsidR="00B72778">
        <w:t>of</w:t>
      </w:r>
      <w:r w:rsidR="00CF2239">
        <w:t xml:space="preserve"> COMMBUYS, </w:t>
      </w:r>
      <w:hyperlink r:id="rId67" w:history="1">
        <w:r w:rsidR="00CF2239" w:rsidRPr="009A503B">
          <w:rPr>
            <w:rStyle w:val="Hyperlink"/>
          </w:rPr>
          <w:t>https://www.commbuys.com/bso/</w:t>
        </w:r>
      </w:hyperlink>
      <w:r w:rsidR="006A6008">
        <w:t>, “Attachments.”</w:t>
      </w:r>
      <w:r w:rsidR="00CF2239">
        <w:t xml:space="preserve">  One or more of the billing forms can be easily customized by interpreters and/or </w:t>
      </w:r>
      <w:r w:rsidR="006E5100">
        <w:t>MCD06</w:t>
      </w:r>
      <w:r w:rsidR="00CF2239">
        <w:t xml:space="preserve"> agencies for their own use.</w:t>
      </w:r>
    </w:p>
    <w:p w14:paraId="0559FE04" w14:textId="77777777" w:rsidR="00640A92" w:rsidRPr="00B67BF7" w:rsidRDefault="00640A92" w:rsidP="00640A92">
      <w:pPr>
        <w:pStyle w:val="BodyText"/>
        <w:tabs>
          <w:tab w:val="left" w:pos="0"/>
        </w:tabs>
        <w:spacing w:after="0" w:line="240" w:lineRule="auto"/>
        <w:ind w:left="0"/>
        <w:jc w:val="left"/>
      </w:pPr>
    </w:p>
    <w:p w14:paraId="6872A2D0" w14:textId="77777777" w:rsidR="00640A92" w:rsidRPr="00B67BF7" w:rsidRDefault="00640A92" w:rsidP="06DB39ED">
      <w:pPr>
        <w:pStyle w:val="BodyText"/>
        <w:spacing w:after="0" w:line="240" w:lineRule="auto"/>
        <w:ind w:left="0"/>
        <w:jc w:val="left"/>
        <w:rPr>
          <w:b/>
          <w:bCs/>
        </w:rPr>
      </w:pPr>
      <w:r w:rsidRPr="006E5EF7">
        <w:t xml:space="preserve">The </w:t>
      </w:r>
      <w:r w:rsidR="00F6132E" w:rsidRPr="006E5EF7">
        <w:t>invoice form</w:t>
      </w:r>
      <w:r w:rsidRPr="006E5EF7">
        <w:t xml:space="preserve"> should be filled out with all the pertinent information and signed by the interpreter.  A consumer (either </w:t>
      </w:r>
      <w:r w:rsidR="00F6132E" w:rsidRPr="006E5EF7">
        <w:t>H</w:t>
      </w:r>
      <w:r w:rsidRPr="006E5EF7">
        <w:t xml:space="preserve">earing or </w:t>
      </w:r>
      <w:r w:rsidR="00860929" w:rsidRPr="006E5EF7">
        <w:t>Deaf</w:t>
      </w:r>
      <w:r w:rsidRPr="006E5EF7">
        <w:t>)</w:t>
      </w:r>
      <w:r w:rsidR="00F6132E" w:rsidRPr="006E5EF7">
        <w:t>, requester, or authorized on-site contact</w:t>
      </w:r>
      <w:r w:rsidRPr="006E5EF7">
        <w:t xml:space="preserve"> must sign the </w:t>
      </w:r>
      <w:r w:rsidR="00F6132E" w:rsidRPr="006E5EF7">
        <w:t xml:space="preserve">invoice form </w:t>
      </w:r>
      <w:r w:rsidRPr="006E5EF7">
        <w:t xml:space="preserve">after the assignment is </w:t>
      </w:r>
      <w:commentRangeStart w:id="48"/>
      <w:commentRangeStart w:id="49"/>
      <w:commentRangeStart w:id="50"/>
      <w:r w:rsidRPr="006E5EF7">
        <w:t>complete</w:t>
      </w:r>
      <w:commentRangeEnd w:id="48"/>
      <w:r w:rsidRPr="006E5EF7">
        <w:rPr>
          <w:rStyle w:val="CommentReference"/>
        </w:rPr>
        <w:commentReference w:id="48"/>
      </w:r>
      <w:commentRangeEnd w:id="49"/>
      <w:r w:rsidRPr="006E5EF7">
        <w:rPr>
          <w:rStyle w:val="CommentReference"/>
        </w:rPr>
        <w:commentReference w:id="49"/>
      </w:r>
      <w:commentRangeEnd w:id="50"/>
      <w:r w:rsidRPr="006E5EF7">
        <w:rPr>
          <w:rStyle w:val="CommentReference"/>
        </w:rPr>
        <w:commentReference w:id="50"/>
      </w:r>
      <w:r w:rsidRPr="006E5EF7">
        <w:t>.</w:t>
      </w:r>
      <w:r>
        <w:t xml:space="preserve">  Each billing form should be submitted to MCDHH on a </w:t>
      </w:r>
      <w:r w:rsidR="00F6132E">
        <w:t>timely</w:t>
      </w:r>
      <w:r>
        <w:t xml:space="preserve"> basis.</w:t>
      </w:r>
      <w:r w:rsidR="00C7225A">
        <w:t xml:space="preserve">  </w:t>
      </w:r>
    </w:p>
    <w:p w14:paraId="10DCEAB8" w14:textId="77777777" w:rsidR="00F6132E" w:rsidRDefault="00F6132E" w:rsidP="00640A92">
      <w:pPr>
        <w:pStyle w:val="BodyText"/>
        <w:tabs>
          <w:tab w:val="left" w:pos="0"/>
        </w:tabs>
        <w:spacing w:after="0" w:line="240" w:lineRule="auto"/>
        <w:ind w:left="0"/>
        <w:jc w:val="left"/>
        <w:rPr>
          <w:b/>
          <w:bCs/>
        </w:rPr>
      </w:pPr>
    </w:p>
    <w:p w14:paraId="06255091" w14:textId="77777777" w:rsidR="00640A92" w:rsidRPr="00B67BF7" w:rsidRDefault="00640A92" w:rsidP="00640A92">
      <w:pPr>
        <w:pStyle w:val="BodyText"/>
        <w:tabs>
          <w:tab w:val="left" w:pos="0"/>
        </w:tabs>
        <w:spacing w:after="0" w:line="240" w:lineRule="auto"/>
        <w:ind w:left="0"/>
        <w:jc w:val="left"/>
        <w:rPr>
          <w:b/>
          <w:bCs/>
        </w:rPr>
      </w:pPr>
      <w:r w:rsidRPr="00B67BF7">
        <w:rPr>
          <w:b/>
          <w:bCs/>
        </w:rPr>
        <w:t xml:space="preserve">Times and dates on the submitted </w:t>
      </w:r>
      <w:r w:rsidR="00F6132E">
        <w:rPr>
          <w:b/>
          <w:bCs/>
        </w:rPr>
        <w:t xml:space="preserve">invoice forms </w:t>
      </w:r>
      <w:r w:rsidRPr="00B67BF7">
        <w:rPr>
          <w:b/>
          <w:bCs/>
        </w:rPr>
        <w:t>must match those documented on the Interpreter Request f</w:t>
      </w:r>
      <w:r w:rsidR="00F6132E">
        <w:rPr>
          <w:b/>
          <w:bCs/>
        </w:rPr>
        <w:t>o</w:t>
      </w:r>
      <w:r w:rsidRPr="00B67BF7">
        <w:rPr>
          <w:b/>
          <w:bCs/>
        </w:rPr>
        <w:t>rm generated by the Interpreter/CART Referral Service.</w:t>
      </w:r>
    </w:p>
    <w:p w14:paraId="6090753C" w14:textId="77777777" w:rsidR="00640A92" w:rsidRPr="00B67BF7" w:rsidRDefault="00640A92" w:rsidP="00640A92">
      <w:pPr>
        <w:pStyle w:val="BodyText"/>
        <w:tabs>
          <w:tab w:val="left" w:pos="0"/>
        </w:tabs>
        <w:spacing w:after="0" w:line="240" w:lineRule="auto"/>
        <w:ind w:left="0"/>
        <w:jc w:val="left"/>
      </w:pPr>
    </w:p>
    <w:p w14:paraId="20EE5F3B" w14:textId="77777777" w:rsidR="00640A92" w:rsidRPr="00B67BF7" w:rsidRDefault="00640A92" w:rsidP="00640A92">
      <w:pPr>
        <w:pStyle w:val="BodyText"/>
        <w:tabs>
          <w:tab w:val="left" w:pos="0"/>
        </w:tabs>
        <w:spacing w:after="0" w:line="240" w:lineRule="auto"/>
        <w:ind w:left="0"/>
        <w:jc w:val="left"/>
      </w:pPr>
      <w:r w:rsidRPr="00B67BF7">
        <w:t xml:space="preserve">Interpreters must deduct a minimum of one-half hour </w:t>
      </w:r>
      <w:r w:rsidRPr="000F1300">
        <w:t xml:space="preserve">unpaid </w:t>
      </w:r>
      <w:r w:rsidR="00F53BCC" w:rsidRPr="000F1300">
        <w:t>meal break</w:t>
      </w:r>
      <w:r w:rsidRPr="000F1300">
        <w:t xml:space="preserve"> for</w:t>
      </w:r>
      <w:r w:rsidRPr="00B67BF7">
        <w:t xml:space="preserve"> all MCDHH-paid assignments of 6 hours or more as per state regulations.</w:t>
      </w:r>
      <w:r w:rsidR="00F53BCC">
        <w:t xml:space="preserve"> </w:t>
      </w:r>
    </w:p>
    <w:p w14:paraId="73C82B81" w14:textId="77777777" w:rsidR="00640A92" w:rsidRPr="00B67BF7" w:rsidRDefault="00640A92" w:rsidP="00640A92">
      <w:pPr>
        <w:pStyle w:val="BodyText"/>
        <w:tabs>
          <w:tab w:val="left" w:pos="0"/>
        </w:tabs>
        <w:spacing w:after="0" w:line="240" w:lineRule="auto"/>
        <w:ind w:left="0"/>
        <w:jc w:val="left"/>
      </w:pPr>
    </w:p>
    <w:p w14:paraId="6139E23B" w14:textId="77777777" w:rsidR="00640A92" w:rsidRPr="00B67BF7" w:rsidRDefault="00640A92" w:rsidP="00640A92">
      <w:pPr>
        <w:pStyle w:val="BodyText"/>
        <w:tabs>
          <w:tab w:val="left" w:pos="0"/>
        </w:tabs>
        <w:spacing w:after="0" w:line="240" w:lineRule="auto"/>
        <w:ind w:left="0"/>
        <w:jc w:val="left"/>
      </w:pPr>
      <w:r w:rsidRPr="00B67BF7">
        <w:t xml:space="preserve">Interpreters should bill to the next </w:t>
      </w:r>
      <w:r w:rsidR="000D3124">
        <w:t>quarter-hour</w:t>
      </w:r>
      <w:r w:rsidRPr="00B67BF7">
        <w:t xml:space="preserve"> for interpreting services, e.g., for a job running 1:00 PM to 3:1</w:t>
      </w:r>
      <w:r w:rsidR="000D3124">
        <w:t>0</w:t>
      </w:r>
      <w:r w:rsidRPr="00B67BF7">
        <w:t xml:space="preserve"> PM, bill for 2</w:t>
      </w:r>
      <w:r w:rsidR="000D3124">
        <w:t>-1/4</w:t>
      </w:r>
      <w:r w:rsidRPr="00B67BF7">
        <w:t xml:space="preserve"> hours.</w:t>
      </w:r>
    </w:p>
    <w:p w14:paraId="04A8E0B5" w14:textId="77777777" w:rsidR="00640A92" w:rsidRPr="00B67BF7" w:rsidRDefault="00640A92" w:rsidP="00640A92">
      <w:pPr>
        <w:pStyle w:val="BodyText"/>
        <w:tabs>
          <w:tab w:val="left" w:pos="0"/>
        </w:tabs>
        <w:spacing w:after="0" w:line="240" w:lineRule="auto"/>
        <w:ind w:left="0"/>
        <w:jc w:val="left"/>
      </w:pPr>
    </w:p>
    <w:p w14:paraId="5DC1291D" w14:textId="23BB792B" w:rsidR="00640A92" w:rsidRPr="00B67BF7" w:rsidRDefault="00640A92" w:rsidP="2F4FC009">
      <w:pPr>
        <w:pStyle w:val="BodyText"/>
        <w:spacing w:after="0" w:line="240" w:lineRule="auto"/>
        <w:ind w:left="0"/>
        <w:jc w:val="left"/>
      </w:pPr>
      <w:r>
        <w:t xml:space="preserve">Questions or concerns regarding billing or payment for MCDHH-paid assignments may be directed to the </w:t>
      </w:r>
      <w:r w:rsidR="005368AA">
        <w:t>Director of Communication Access Services</w:t>
      </w:r>
      <w:r>
        <w:t>.</w:t>
      </w:r>
    </w:p>
    <w:p w14:paraId="56532190" w14:textId="77777777" w:rsidR="00640A92" w:rsidRPr="00B67BF7" w:rsidRDefault="00640A92" w:rsidP="00640A92">
      <w:pPr>
        <w:pStyle w:val="BodyText"/>
        <w:tabs>
          <w:tab w:val="left" w:pos="0"/>
        </w:tabs>
        <w:spacing w:after="0" w:line="240" w:lineRule="auto"/>
        <w:ind w:left="0"/>
        <w:jc w:val="left"/>
      </w:pPr>
    </w:p>
    <w:p w14:paraId="4E3B7DF5" w14:textId="77777777" w:rsidR="00D535BC" w:rsidRPr="009120B9" w:rsidRDefault="00D535BC" w:rsidP="00640A92">
      <w:pPr>
        <w:pStyle w:val="BodyText"/>
        <w:tabs>
          <w:tab w:val="left" w:pos="0"/>
        </w:tabs>
        <w:spacing w:after="0" w:line="240" w:lineRule="auto"/>
        <w:ind w:left="0"/>
        <w:jc w:val="left"/>
        <w:rPr>
          <w:b/>
          <w:bCs/>
        </w:rPr>
      </w:pPr>
    </w:p>
    <w:p w14:paraId="5B5C0861" w14:textId="77777777" w:rsidR="006920DE" w:rsidRPr="009120B9" w:rsidRDefault="00D535BC" w:rsidP="00D535BC">
      <w:pPr>
        <w:ind w:left="0"/>
        <w:rPr>
          <w:bCs/>
        </w:rPr>
      </w:pPr>
      <w:r w:rsidRPr="009120B9">
        <w:rPr>
          <w:b/>
          <w:bCs/>
          <w:i/>
          <w:u w:val="single"/>
        </w:rPr>
        <w:t>Expectation of Prompt Billing by Interpreters:</w:t>
      </w:r>
      <w:r w:rsidRPr="009120B9">
        <w:rPr>
          <w:bCs/>
        </w:rPr>
        <w:t xml:space="preserve">  MCDHH expects all MCD0</w:t>
      </w:r>
      <w:r w:rsidR="00F53BCC">
        <w:rPr>
          <w:bCs/>
        </w:rPr>
        <w:t>6</w:t>
      </w:r>
      <w:r w:rsidRPr="009120B9">
        <w:rPr>
          <w:bCs/>
        </w:rPr>
        <w:t xml:space="preserve"> interpreters to submit invoices promptly; that is, within no </w:t>
      </w:r>
      <w:r w:rsidR="006920DE" w:rsidRPr="009120B9">
        <w:rPr>
          <w:bCs/>
        </w:rPr>
        <w:t>more</w:t>
      </w:r>
      <w:r w:rsidRPr="009120B9">
        <w:rPr>
          <w:bCs/>
        </w:rPr>
        <w:t xml:space="preserve"> than thirty days.  Not only is this sound and professional business practice, but prompt billing assists MCD0</w:t>
      </w:r>
      <w:r w:rsidR="00F53BCC">
        <w:rPr>
          <w:bCs/>
        </w:rPr>
        <w:t>6</w:t>
      </w:r>
      <w:r w:rsidRPr="009120B9">
        <w:rPr>
          <w:bCs/>
        </w:rPr>
        <w:t xml:space="preserve"> agencies with monitoring their spending and planning their budgets in a manner promoting accuracy and fiscal responsibility.  MCDHH's Interpreter/CART Referral Service reserves the right to take billing interval into account when making job assignments</w:t>
      </w:r>
      <w:r w:rsidR="006920DE" w:rsidRPr="009120B9">
        <w:rPr>
          <w:bCs/>
        </w:rPr>
        <w:t xml:space="preserve"> and may opt to award jobs to interpreters who submit invoices promptly over those who delay billing.</w:t>
      </w:r>
    </w:p>
    <w:p w14:paraId="74BA4C0C" w14:textId="77777777" w:rsidR="006920DE" w:rsidRPr="009120B9" w:rsidRDefault="006920DE" w:rsidP="00D535BC">
      <w:pPr>
        <w:ind w:left="0"/>
        <w:rPr>
          <w:bCs/>
        </w:rPr>
      </w:pPr>
    </w:p>
    <w:p w14:paraId="2A046E42" w14:textId="77777777" w:rsidR="006920DE" w:rsidRPr="009120B9" w:rsidRDefault="006920DE" w:rsidP="00D535BC">
      <w:pPr>
        <w:ind w:left="0"/>
        <w:rPr>
          <w:bCs/>
        </w:rPr>
      </w:pPr>
    </w:p>
    <w:p w14:paraId="0706A43C" w14:textId="77777777" w:rsidR="006920DE" w:rsidRPr="009120B9" w:rsidRDefault="006920DE" w:rsidP="006920DE">
      <w:pPr>
        <w:ind w:left="0"/>
        <w:rPr>
          <w:rFonts w:ascii="Arial Black" w:hAnsi="Arial Black"/>
          <w:spacing w:val="-10"/>
          <w:kern w:val="20"/>
          <w:position w:val="8"/>
          <w:sz w:val="26"/>
        </w:rPr>
      </w:pPr>
      <w:r w:rsidRPr="009120B9">
        <w:rPr>
          <w:b/>
          <w:bCs/>
          <w:i/>
          <w:u w:val="single"/>
        </w:rPr>
        <w:t>Expectation of Prompt Payment by MCD0</w:t>
      </w:r>
      <w:r w:rsidR="00F53BCC">
        <w:rPr>
          <w:b/>
          <w:bCs/>
          <w:i/>
          <w:u w:val="single"/>
        </w:rPr>
        <w:t>6</w:t>
      </w:r>
      <w:r w:rsidRPr="009120B9">
        <w:rPr>
          <w:b/>
          <w:bCs/>
          <w:i/>
          <w:u w:val="single"/>
        </w:rPr>
        <w:t xml:space="preserve"> Agencies:</w:t>
      </w:r>
      <w:r w:rsidRPr="009120B9">
        <w:rPr>
          <w:bCs/>
        </w:rPr>
        <w:t xml:space="preserve">  MCDHH expects all MCD0</w:t>
      </w:r>
      <w:r w:rsidR="00F53BCC">
        <w:rPr>
          <w:bCs/>
        </w:rPr>
        <w:t>6</w:t>
      </w:r>
      <w:r w:rsidRPr="009120B9">
        <w:rPr>
          <w:bCs/>
        </w:rPr>
        <w:t xml:space="preserve"> agencies to pay invoices promptly; that is, </w:t>
      </w:r>
      <w:r w:rsidR="00C00279" w:rsidRPr="009120B9">
        <w:rPr>
          <w:bCs/>
        </w:rPr>
        <w:t xml:space="preserve">in accordance </w:t>
      </w:r>
      <w:r w:rsidRPr="009120B9">
        <w:rPr>
          <w:bCs/>
        </w:rPr>
        <w:t xml:space="preserve">with the payment interval established by the Office of the State Comptroller or the terms negotiated by individual interpreters/transliterators.  </w:t>
      </w:r>
      <w:r w:rsidR="00C00279" w:rsidRPr="009120B9">
        <w:rPr>
          <w:bCs/>
        </w:rPr>
        <w:t>The market dynamics of communication access services is one in which demand for interpreters far exceeds supply.  Agencies and organizations with patterns for sluggish payment become known among the interpreter community and as a result the</w:t>
      </w:r>
      <w:r w:rsidRPr="009120B9">
        <w:rPr>
          <w:bCs/>
        </w:rPr>
        <w:t xml:space="preserve"> Interpreter/CART Referral Service </w:t>
      </w:r>
      <w:r w:rsidR="00C00279" w:rsidRPr="009120B9">
        <w:rPr>
          <w:bCs/>
        </w:rPr>
        <w:t>sometimes encounters difficulties filling requests from these agencies.  The best strategy to ensure acceptance of job assignments is to pay interpreter invoices promptly.</w:t>
      </w:r>
    </w:p>
    <w:p w14:paraId="24D74580" w14:textId="77777777" w:rsidR="00D535BC" w:rsidRPr="009120B9" w:rsidRDefault="00D535BC" w:rsidP="00640A92">
      <w:pPr>
        <w:pStyle w:val="BodyText"/>
        <w:tabs>
          <w:tab w:val="left" w:pos="0"/>
        </w:tabs>
        <w:spacing w:after="0" w:line="240" w:lineRule="auto"/>
        <w:ind w:left="0"/>
        <w:jc w:val="left"/>
        <w:rPr>
          <w:b/>
          <w:bCs/>
        </w:rPr>
      </w:pPr>
    </w:p>
    <w:p w14:paraId="7191FFB6" w14:textId="77777777" w:rsidR="00C00279" w:rsidRPr="009120B9" w:rsidRDefault="00C00279" w:rsidP="00640A92">
      <w:pPr>
        <w:pStyle w:val="BodyText"/>
        <w:tabs>
          <w:tab w:val="left" w:pos="0"/>
        </w:tabs>
        <w:spacing w:after="0" w:line="240" w:lineRule="auto"/>
        <w:ind w:left="0"/>
        <w:jc w:val="left"/>
        <w:rPr>
          <w:b/>
          <w:bCs/>
        </w:rPr>
      </w:pPr>
    </w:p>
    <w:p w14:paraId="090BDC83" w14:textId="3077AC25" w:rsidR="00362784" w:rsidRDefault="00C00279" w:rsidP="2F4FC009">
      <w:pPr>
        <w:pStyle w:val="BodyText"/>
        <w:spacing w:after="0" w:line="240" w:lineRule="auto"/>
        <w:ind w:left="0"/>
        <w:jc w:val="left"/>
      </w:pPr>
      <w:r>
        <w:t>Interpreters wishing to check on the status of invoices submitted to MCDHH can do so by checking the Commonwealth web site VendorWeb (see the next section).  Individuals who still have q</w:t>
      </w:r>
      <w:r w:rsidR="00640A92">
        <w:t>uestions concerning billing or payment for MCDHH</w:t>
      </w:r>
      <w:r w:rsidR="006920DE">
        <w:t>-</w:t>
      </w:r>
      <w:r w:rsidR="00640A92">
        <w:t xml:space="preserve">paid assignments may </w:t>
      </w:r>
      <w:r>
        <w:t xml:space="preserve">contact </w:t>
      </w:r>
      <w:r w:rsidR="00640A92">
        <w:t>the Department of Interpreter/CART Services</w:t>
      </w:r>
      <w:r>
        <w:t>.</w:t>
      </w:r>
    </w:p>
    <w:p w14:paraId="27173694" w14:textId="77777777" w:rsidR="00C00279" w:rsidRDefault="00C00279">
      <w:pPr>
        <w:ind w:left="0"/>
        <w:rPr>
          <w:bCs/>
        </w:rPr>
      </w:pPr>
      <w:r>
        <w:rPr>
          <w:bCs/>
        </w:rPr>
        <w:br w:type="page"/>
      </w:r>
    </w:p>
    <w:p w14:paraId="40958CF4" w14:textId="77777777" w:rsidR="003B0ECC" w:rsidRDefault="003B0ECC" w:rsidP="00052EC0">
      <w:pPr>
        <w:pStyle w:val="Heading1"/>
      </w:pPr>
    </w:p>
    <w:p w14:paraId="444D4787" w14:textId="4F1EBF8A" w:rsidR="003B0ECC" w:rsidRDefault="003B0ECC" w:rsidP="00052EC0">
      <w:pPr>
        <w:pStyle w:val="Heading1"/>
      </w:pPr>
      <w:bookmarkStart w:id="51" w:name="_Toc158107748"/>
      <w:r>
        <w:t xml:space="preserve">For Interpreters and Transliterators:  </w:t>
      </w:r>
      <w:r w:rsidR="00362784">
        <w:t>VendorWeb</w:t>
      </w:r>
      <w:bookmarkEnd w:id="51"/>
    </w:p>
    <w:p w14:paraId="63BDEC8B" w14:textId="77777777" w:rsidR="003B0ECC" w:rsidRDefault="003B0ECC" w:rsidP="00052EC0">
      <w:pPr>
        <w:pStyle w:val="Heading1"/>
      </w:pPr>
      <w:r>
        <w:t xml:space="preserve"> </w:t>
      </w:r>
    </w:p>
    <w:p w14:paraId="08287CEC" w14:textId="77777777" w:rsidR="003B0ECC" w:rsidRPr="00000379" w:rsidRDefault="003B0ECC" w:rsidP="003B0ECC">
      <w:pPr>
        <w:pStyle w:val="BodyText"/>
        <w:tabs>
          <w:tab w:val="left" w:pos="0"/>
        </w:tabs>
        <w:spacing w:after="0" w:line="240" w:lineRule="auto"/>
        <w:ind w:left="0"/>
        <w:jc w:val="left"/>
        <w:rPr>
          <w:sz w:val="22"/>
        </w:rPr>
      </w:pPr>
    </w:p>
    <w:p w14:paraId="144D16D8" w14:textId="4F0E58E1" w:rsidR="003B0ECC" w:rsidRPr="009B320E" w:rsidRDefault="006A5721" w:rsidP="003B0ECC">
      <w:pPr>
        <w:pStyle w:val="BodyText"/>
        <w:tabs>
          <w:tab w:val="left" w:pos="0"/>
        </w:tabs>
        <w:spacing w:after="0" w:line="240" w:lineRule="auto"/>
        <w:ind w:left="0"/>
        <w:jc w:val="left"/>
      </w:pPr>
      <w:r>
        <w:t xml:space="preserve">The Office of the State Comptroller makes available a web site called VendorWeb through which Commonwealth vendors such as </w:t>
      </w:r>
      <w:r w:rsidR="006E5100">
        <w:t>MCD06</w:t>
      </w:r>
      <w:r>
        <w:t xml:space="preserve"> contract participants can view their scheduled payments and payment history.  VendorWeb can be found at </w:t>
      </w:r>
      <w:hyperlink r:id="rId68" w:history="1">
        <w:r w:rsidRPr="006A5721">
          <w:rPr>
            <w:rStyle w:val="Hyperlink"/>
          </w:rPr>
          <w:t>https://massfinance.state.ma.us/VendorWeb/</w:t>
        </w:r>
      </w:hyperlink>
      <w:r>
        <w:t>.</w:t>
      </w:r>
    </w:p>
    <w:p w14:paraId="6C721D48" w14:textId="77777777" w:rsidR="006A5721" w:rsidRPr="006A5721" w:rsidRDefault="006A5721" w:rsidP="006A5721">
      <w:pPr>
        <w:ind w:left="0"/>
        <w:rPr>
          <w:rFonts w:cs="Arial"/>
          <w:b/>
          <w:bCs/>
          <w:spacing w:val="0"/>
        </w:rPr>
      </w:pPr>
    </w:p>
    <w:p w14:paraId="70DA3190" w14:textId="77777777" w:rsidR="00701221" w:rsidRPr="006A5721" w:rsidRDefault="006A5721" w:rsidP="006A5721">
      <w:pPr>
        <w:ind w:left="0"/>
        <w:rPr>
          <w:rFonts w:cs="Arial"/>
          <w:spacing w:val="0"/>
        </w:rPr>
      </w:pPr>
      <w:r w:rsidRPr="006A5721">
        <w:rPr>
          <w:rFonts w:cs="Arial"/>
          <w:b/>
          <w:bCs/>
          <w:spacing w:val="0"/>
        </w:rPr>
        <w:t xml:space="preserve">To Log </w:t>
      </w:r>
      <w:r w:rsidR="00701221" w:rsidRPr="006A5721">
        <w:rPr>
          <w:rFonts w:cs="Arial"/>
          <w:b/>
          <w:bCs/>
          <w:spacing w:val="0"/>
        </w:rPr>
        <w:t>into VendorWeb</w:t>
      </w:r>
    </w:p>
    <w:p w14:paraId="7DAC5C6B" w14:textId="0E438197" w:rsidR="00701221" w:rsidRPr="006A5721" w:rsidRDefault="00701221" w:rsidP="00D9634C">
      <w:pPr>
        <w:pStyle w:val="ListParagraph"/>
        <w:numPr>
          <w:ilvl w:val="0"/>
          <w:numId w:val="48"/>
        </w:numPr>
        <w:spacing w:before="120" w:after="0" w:line="240" w:lineRule="auto"/>
        <w:contextualSpacing w:val="0"/>
        <w:rPr>
          <w:rFonts w:ascii="Arial" w:hAnsi="Arial" w:cs="Arial"/>
          <w:sz w:val="20"/>
          <w:szCs w:val="20"/>
        </w:rPr>
      </w:pPr>
      <w:r w:rsidRPr="006A5721">
        <w:rPr>
          <w:rFonts w:ascii="Arial" w:hAnsi="Arial" w:cs="Arial"/>
          <w:sz w:val="20"/>
          <w:szCs w:val="20"/>
        </w:rPr>
        <w:t xml:space="preserve">Enter your </w:t>
      </w:r>
      <w:r w:rsidR="00F27328" w:rsidRPr="006A5721">
        <w:rPr>
          <w:rFonts w:ascii="Arial" w:hAnsi="Arial" w:cs="Arial"/>
          <w:sz w:val="20"/>
          <w:szCs w:val="20"/>
        </w:rPr>
        <w:t>12-character</w:t>
      </w:r>
      <w:r w:rsidRPr="006A5721">
        <w:rPr>
          <w:rFonts w:ascii="Arial" w:hAnsi="Arial" w:cs="Arial"/>
          <w:sz w:val="20"/>
          <w:szCs w:val="20"/>
        </w:rPr>
        <w:t xml:space="preserve"> vendor code. This code should begin with the letters "VC</w:t>
      </w:r>
      <w:r w:rsidR="006A5721">
        <w:rPr>
          <w:rFonts w:ascii="Arial" w:hAnsi="Arial" w:cs="Arial"/>
          <w:sz w:val="20"/>
          <w:szCs w:val="20"/>
        </w:rPr>
        <w:t>.</w:t>
      </w:r>
      <w:r w:rsidRPr="006A5721">
        <w:rPr>
          <w:rFonts w:ascii="Arial" w:hAnsi="Arial" w:cs="Arial"/>
          <w:sz w:val="20"/>
          <w:szCs w:val="20"/>
        </w:rPr>
        <w:t>"</w:t>
      </w:r>
      <w:r w:rsidR="006A5721">
        <w:rPr>
          <w:rFonts w:ascii="Arial" w:hAnsi="Arial" w:cs="Arial"/>
          <w:sz w:val="20"/>
          <w:szCs w:val="20"/>
        </w:rPr>
        <w:t xml:space="preserve">  This is </w:t>
      </w:r>
      <w:r w:rsidR="006A5721">
        <w:rPr>
          <w:rFonts w:ascii="Arial" w:hAnsi="Arial" w:cs="Arial"/>
          <w:b/>
          <w:i/>
          <w:sz w:val="20"/>
          <w:szCs w:val="20"/>
        </w:rPr>
        <w:t xml:space="preserve">not </w:t>
      </w:r>
      <w:r w:rsidR="006A5721">
        <w:rPr>
          <w:rFonts w:ascii="Arial" w:hAnsi="Arial" w:cs="Arial"/>
          <w:sz w:val="20"/>
          <w:szCs w:val="20"/>
        </w:rPr>
        <w:t>your COMMBUYS Vendor ID number.</w:t>
      </w:r>
    </w:p>
    <w:p w14:paraId="58625F7E" w14:textId="77777777" w:rsidR="00701221" w:rsidRPr="00CF6A88" w:rsidRDefault="00701221" w:rsidP="00D9634C">
      <w:pPr>
        <w:pStyle w:val="ListParagraph"/>
        <w:numPr>
          <w:ilvl w:val="0"/>
          <w:numId w:val="48"/>
        </w:numPr>
        <w:spacing w:before="120" w:after="0" w:line="240" w:lineRule="auto"/>
        <w:contextualSpacing w:val="0"/>
        <w:rPr>
          <w:rFonts w:ascii="Arial" w:hAnsi="Arial" w:cs="Arial"/>
          <w:sz w:val="20"/>
          <w:szCs w:val="20"/>
        </w:rPr>
      </w:pPr>
      <w:r w:rsidRPr="006A5721">
        <w:rPr>
          <w:rFonts w:ascii="Arial" w:hAnsi="Arial" w:cs="Arial"/>
          <w:sz w:val="20"/>
          <w:szCs w:val="20"/>
        </w:rPr>
        <w:t xml:space="preserve">Enter the last four digits of your TIN (Tax Identification Number). This is the number you </w:t>
      </w:r>
      <w:r w:rsidRPr="00CF6A88">
        <w:rPr>
          <w:rFonts w:ascii="Arial" w:hAnsi="Arial" w:cs="Arial"/>
          <w:sz w:val="20"/>
          <w:szCs w:val="20"/>
        </w:rPr>
        <w:t>provided to the Commonwealth on the W-9 form when you first became a vendor. This is either a Social Security Number (SSN), or an Employer Identification Number (EIN).</w:t>
      </w:r>
    </w:p>
    <w:p w14:paraId="50F650E5" w14:textId="77777777" w:rsidR="00701221" w:rsidRPr="00CF6A88" w:rsidRDefault="00701221" w:rsidP="00D9634C">
      <w:pPr>
        <w:pStyle w:val="ListParagraph"/>
        <w:numPr>
          <w:ilvl w:val="0"/>
          <w:numId w:val="48"/>
        </w:numPr>
        <w:spacing w:before="120" w:after="0" w:line="240" w:lineRule="auto"/>
        <w:contextualSpacing w:val="0"/>
        <w:rPr>
          <w:rFonts w:ascii="Arial" w:hAnsi="Arial" w:cs="Arial"/>
          <w:sz w:val="20"/>
          <w:szCs w:val="20"/>
        </w:rPr>
      </w:pPr>
      <w:r w:rsidRPr="00CF6A88">
        <w:rPr>
          <w:rFonts w:ascii="Arial" w:hAnsi="Arial" w:cs="Arial"/>
          <w:sz w:val="20"/>
          <w:szCs w:val="20"/>
        </w:rPr>
        <w:t>Press "Login".</w:t>
      </w:r>
    </w:p>
    <w:p w14:paraId="148A3F28" w14:textId="77777777" w:rsidR="00CF6A88" w:rsidRPr="00CF6A88" w:rsidRDefault="00701221" w:rsidP="006A5721">
      <w:pPr>
        <w:ind w:left="0"/>
        <w:rPr>
          <w:rFonts w:cs="Arial"/>
          <w:spacing w:val="0"/>
        </w:rPr>
      </w:pPr>
      <w:r w:rsidRPr="00CF6A88">
        <w:rPr>
          <w:rFonts w:cs="Arial"/>
          <w:spacing w:val="0"/>
        </w:rPr>
        <w:t> </w:t>
      </w:r>
    </w:p>
    <w:p w14:paraId="16A58C78" w14:textId="77777777" w:rsidR="00701221" w:rsidRPr="00CF6A88" w:rsidRDefault="006A5721" w:rsidP="006A5721">
      <w:pPr>
        <w:ind w:left="0"/>
        <w:rPr>
          <w:rFonts w:cs="Arial"/>
          <w:b/>
          <w:spacing w:val="0"/>
        </w:rPr>
      </w:pPr>
      <w:r w:rsidRPr="00CF6A88">
        <w:rPr>
          <w:rFonts w:cs="Arial"/>
          <w:b/>
          <w:spacing w:val="0"/>
        </w:rPr>
        <w:t>To View Scheduled Payments</w:t>
      </w:r>
    </w:p>
    <w:p w14:paraId="680A8E24" w14:textId="77777777" w:rsidR="00701221" w:rsidRPr="00CF6A88" w:rsidRDefault="00701221" w:rsidP="00D9634C">
      <w:pPr>
        <w:pStyle w:val="ListParagraph"/>
        <w:numPr>
          <w:ilvl w:val="0"/>
          <w:numId w:val="48"/>
        </w:numPr>
        <w:spacing w:before="120" w:after="0" w:line="240" w:lineRule="auto"/>
        <w:contextualSpacing w:val="0"/>
        <w:rPr>
          <w:rFonts w:ascii="Arial" w:hAnsi="Arial" w:cs="Arial"/>
          <w:sz w:val="20"/>
          <w:szCs w:val="20"/>
        </w:rPr>
      </w:pPr>
      <w:r w:rsidRPr="00CF6A88">
        <w:rPr>
          <w:rFonts w:ascii="Arial" w:hAnsi="Arial" w:cs="Arial"/>
          <w:sz w:val="20"/>
          <w:szCs w:val="20"/>
        </w:rPr>
        <w:t>Click on Scheduled Payments on the left side of the screen.</w:t>
      </w:r>
    </w:p>
    <w:p w14:paraId="77FBDDE8" w14:textId="77777777" w:rsidR="00701221" w:rsidRPr="00CF6A88" w:rsidRDefault="00701221" w:rsidP="00D9634C">
      <w:pPr>
        <w:pStyle w:val="ListParagraph"/>
        <w:numPr>
          <w:ilvl w:val="0"/>
          <w:numId w:val="48"/>
        </w:numPr>
        <w:spacing w:before="120" w:after="0" w:line="240" w:lineRule="auto"/>
        <w:contextualSpacing w:val="0"/>
        <w:rPr>
          <w:rFonts w:ascii="Arial" w:hAnsi="Arial" w:cs="Arial"/>
          <w:sz w:val="20"/>
          <w:szCs w:val="20"/>
        </w:rPr>
      </w:pPr>
      <w:r w:rsidRPr="00CF6A88">
        <w:rPr>
          <w:rFonts w:ascii="Arial" w:hAnsi="Arial" w:cs="Arial"/>
          <w:sz w:val="20"/>
          <w:szCs w:val="20"/>
        </w:rPr>
        <w:t>Click on Search Now button</w:t>
      </w:r>
      <w:r w:rsidR="00CF6A88" w:rsidRPr="00CF6A88">
        <w:rPr>
          <w:rFonts w:ascii="Arial" w:hAnsi="Arial" w:cs="Arial"/>
          <w:sz w:val="20"/>
          <w:szCs w:val="20"/>
        </w:rPr>
        <w:t>.</w:t>
      </w:r>
    </w:p>
    <w:p w14:paraId="147CFD87" w14:textId="77777777" w:rsidR="00701221" w:rsidRPr="00CF6A88" w:rsidRDefault="00701221" w:rsidP="00D9634C">
      <w:pPr>
        <w:pStyle w:val="ListParagraph"/>
        <w:numPr>
          <w:ilvl w:val="0"/>
          <w:numId w:val="48"/>
        </w:numPr>
        <w:spacing w:before="120" w:after="0" w:line="240" w:lineRule="auto"/>
        <w:contextualSpacing w:val="0"/>
        <w:rPr>
          <w:rFonts w:ascii="Arial" w:hAnsi="Arial" w:cs="Arial"/>
          <w:sz w:val="20"/>
          <w:szCs w:val="20"/>
        </w:rPr>
      </w:pPr>
      <w:r w:rsidRPr="00CF6A88">
        <w:rPr>
          <w:rFonts w:ascii="Arial" w:hAnsi="Arial" w:cs="Arial"/>
          <w:sz w:val="20"/>
          <w:szCs w:val="20"/>
        </w:rPr>
        <w:t>Pick the department you wish to search for payments. To pick more than one department, hold down the "Ctrl" key and select. To search all departments, select All Departments.</w:t>
      </w:r>
    </w:p>
    <w:p w14:paraId="1A16DB6B" w14:textId="77777777" w:rsidR="00701221" w:rsidRPr="00CF6A88" w:rsidRDefault="00701221" w:rsidP="00D9634C">
      <w:pPr>
        <w:pStyle w:val="ListParagraph"/>
        <w:numPr>
          <w:ilvl w:val="0"/>
          <w:numId w:val="48"/>
        </w:numPr>
        <w:spacing w:before="120" w:after="0" w:line="240" w:lineRule="auto"/>
        <w:contextualSpacing w:val="0"/>
        <w:rPr>
          <w:rFonts w:ascii="Arial" w:hAnsi="Arial" w:cs="Arial"/>
          <w:sz w:val="20"/>
          <w:szCs w:val="20"/>
        </w:rPr>
      </w:pPr>
      <w:r w:rsidRPr="00CF6A88">
        <w:rPr>
          <w:rFonts w:ascii="Arial" w:hAnsi="Arial" w:cs="Arial"/>
          <w:sz w:val="20"/>
          <w:szCs w:val="20"/>
        </w:rPr>
        <w:t>Click on Search by Department</w:t>
      </w:r>
    </w:p>
    <w:p w14:paraId="79EC5443" w14:textId="77777777" w:rsidR="00CF6A88" w:rsidRPr="00CF6A88" w:rsidRDefault="00CF6A88" w:rsidP="006A5721">
      <w:pPr>
        <w:ind w:left="0"/>
        <w:rPr>
          <w:rFonts w:cs="Arial"/>
          <w:spacing w:val="0"/>
        </w:rPr>
      </w:pPr>
    </w:p>
    <w:p w14:paraId="7A69779C" w14:textId="77777777" w:rsidR="00701221" w:rsidRPr="00CF6A88" w:rsidRDefault="00701221" w:rsidP="006A5721">
      <w:pPr>
        <w:ind w:left="0"/>
        <w:rPr>
          <w:rFonts w:cs="Arial"/>
          <w:spacing w:val="0"/>
        </w:rPr>
      </w:pPr>
      <w:r w:rsidRPr="00CF6A88">
        <w:rPr>
          <w:rFonts w:cs="Arial"/>
          <w:spacing w:val="0"/>
        </w:rPr>
        <w:t>The Scheduled Payments screen will show all scheduled payments for the selected department(s), and identify Address ID, Department, Document ID, Payment Reference Number, Description, Scheduled Payment Date, and Amount.</w:t>
      </w:r>
    </w:p>
    <w:p w14:paraId="3B1EA3D1" w14:textId="77777777" w:rsidR="00701221" w:rsidRPr="00CF6A88" w:rsidRDefault="00701221" w:rsidP="006A5721">
      <w:pPr>
        <w:ind w:left="0"/>
        <w:rPr>
          <w:rFonts w:cs="Arial"/>
          <w:spacing w:val="0"/>
        </w:rPr>
      </w:pPr>
      <w:r w:rsidRPr="00CF6A88">
        <w:rPr>
          <w:rFonts w:cs="Arial"/>
          <w:spacing w:val="0"/>
        </w:rPr>
        <w:t> </w:t>
      </w:r>
    </w:p>
    <w:p w14:paraId="217F646A" w14:textId="77777777" w:rsidR="00701221" w:rsidRPr="00CF6A88" w:rsidRDefault="00701221" w:rsidP="006A5721">
      <w:pPr>
        <w:ind w:left="0"/>
        <w:rPr>
          <w:rFonts w:cs="Arial"/>
          <w:b/>
          <w:spacing w:val="0"/>
        </w:rPr>
      </w:pPr>
      <w:r w:rsidRPr="00CF6A88">
        <w:rPr>
          <w:rFonts w:cs="Arial"/>
          <w:spacing w:val="0"/>
        </w:rPr>
        <w:t> </w:t>
      </w:r>
      <w:r w:rsidRPr="00CF6A88">
        <w:rPr>
          <w:rFonts w:cs="Arial"/>
          <w:b/>
          <w:spacing w:val="0"/>
        </w:rPr>
        <w:t>Viewing Payment History</w:t>
      </w:r>
    </w:p>
    <w:p w14:paraId="2F3C0808" w14:textId="77777777" w:rsidR="00701221" w:rsidRPr="00CF6A88" w:rsidRDefault="00701221" w:rsidP="00D9634C">
      <w:pPr>
        <w:pStyle w:val="ListParagraph"/>
        <w:numPr>
          <w:ilvl w:val="0"/>
          <w:numId w:val="48"/>
        </w:numPr>
        <w:spacing w:before="120" w:after="0" w:line="240" w:lineRule="auto"/>
        <w:contextualSpacing w:val="0"/>
        <w:rPr>
          <w:rFonts w:ascii="Arial" w:hAnsi="Arial" w:cs="Arial"/>
          <w:sz w:val="20"/>
          <w:szCs w:val="20"/>
        </w:rPr>
      </w:pPr>
      <w:r w:rsidRPr="00CF6A88">
        <w:rPr>
          <w:rFonts w:ascii="Arial" w:hAnsi="Arial" w:cs="Arial"/>
          <w:sz w:val="20"/>
          <w:szCs w:val="20"/>
        </w:rPr>
        <w:t>Click on Payment History on the left side of the screen.</w:t>
      </w:r>
    </w:p>
    <w:p w14:paraId="2D0CE65C" w14:textId="77777777" w:rsidR="00701221" w:rsidRPr="00CF6A88" w:rsidRDefault="00701221" w:rsidP="00D9634C">
      <w:pPr>
        <w:pStyle w:val="ListParagraph"/>
        <w:numPr>
          <w:ilvl w:val="0"/>
          <w:numId w:val="48"/>
        </w:numPr>
        <w:spacing w:before="120" w:after="0" w:line="240" w:lineRule="auto"/>
        <w:contextualSpacing w:val="0"/>
        <w:rPr>
          <w:rFonts w:ascii="Arial" w:hAnsi="Arial" w:cs="Arial"/>
          <w:sz w:val="20"/>
          <w:szCs w:val="20"/>
        </w:rPr>
      </w:pPr>
      <w:r w:rsidRPr="00CF6A88">
        <w:rPr>
          <w:rFonts w:ascii="Arial" w:hAnsi="Arial" w:cs="Arial"/>
          <w:sz w:val="20"/>
          <w:szCs w:val="20"/>
        </w:rPr>
        <w:t>Click on Search Now button</w:t>
      </w:r>
      <w:r w:rsidR="00CF6A88" w:rsidRPr="00CF6A88">
        <w:rPr>
          <w:rFonts w:ascii="Arial" w:hAnsi="Arial" w:cs="Arial"/>
          <w:sz w:val="20"/>
          <w:szCs w:val="20"/>
        </w:rPr>
        <w:t>.</w:t>
      </w:r>
    </w:p>
    <w:p w14:paraId="62EE2DE3" w14:textId="77777777" w:rsidR="00701221" w:rsidRPr="00CF6A88" w:rsidRDefault="00701221" w:rsidP="00D9634C">
      <w:pPr>
        <w:pStyle w:val="ListParagraph"/>
        <w:numPr>
          <w:ilvl w:val="0"/>
          <w:numId w:val="48"/>
        </w:numPr>
        <w:spacing w:before="120" w:after="0" w:line="240" w:lineRule="auto"/>
        <w:contextualSpacing w:val="0"/>
        <w:rPr>
          <w:rFonts w:ascii="Arial" w:hAnsi="Arial" w:cs="Arial"/>
          <w:sz w:val="20"/>
          <w:szCs w:val="20"/>
        </w:rPr>
      </w:pPr>
      <w:r w:rsidRPr="00CF6A88">
        <w:rPr>
          <w:rFonts w:ascii="Arial" w:hAnsi="Arial" w:cs="Arial"/>
          <w:sz w:val="20"/>
          <w:szCs w:val="20"/>
        </w:rPr>
        <w:t>Click the department you wish to search for payments. To pick more than one department, hold down the "Ctrl" key and select. To search all departments, select All Departments.</w:t>
      </w:r>
    </w:p>
    <w:p w14:paraId="66634ED4" w14:textId="77777777" w:rsidR="00701221" w:rsidRPr="00CF6A88" w:rsidRDefault="00701221" w:rsidP="00D9634C">
      <w:pPr>
        <w:pStyle w:val="ListParagraph"/>
        <w:numPr>
          <w:ilvl w:val="0"/>
          <w:numId w:val="48"/>
        </w:numPr>
        <w:spacing w:before="120" w:after="0" w:line="240" w:lineRule="auto"/>
        <w:contextualSpacing w:val="0"/>
        <w:rPr>
          <w:rFonts w:ascii="Arial" w:hAnsi="Arial" w:cs="Arial"/>
          <w:sz w:val="20"/>
          <w:szCs w:val="20"/>
        </w:rPr>
      </w:pPr>
      <w:r w:rsidRPr="00CF6A88">
        <w:rPr>
          <w:rFonts w:ascii="Arial" w:hAnsi="Arial" w:cs="Arial"/>
          <w:sz w:val="20"/>
          <w:szCs w:val="20"/>
        </w:rPr>
        <w:t>Click on Search by Department</w:t>
      </w:r>
      <w:r w:rsidR="00CF6A88" w:rsidRPr="00CF6A88">
        <w:rPr>
          <w:rFonts w:ascii="Arial" w:hAnsi="Arial" w:cs="Arial"/>
          <w:sz w:val="20"/>
          <w:szCs w:val="20"/>
        </w:rPr>
        <w:t>.</w:t>
      </w:r>
    </w:p>
    <w:p w14:paraId="0AD41467" w14:textId="77777777" w:rsidR="00701221" w:rsidRPr="00CF6A88" w:rsidRDefault="00701221" w:rsidP="00D9634C">
      <w:pPr>
        <w:pStyle w:val="ListParagraph"/>
        <w:numPr>
          <w:ilvl w:val="0"/>
          <w:numId w:val="48"/>
        </w:numPr>
        <w:spacing w:before="120" w:after="0" w:line="240" w:lineRule="auto"/>
        <w:contextualSpacing w:val="0"/>
        <w:rPr>
          <w:rFonts w:ascii="Arial" w:hAnsi="Arial" w:cs="Arial"/>
          <w:sz w:val="20"/>
          <w:szCs w:val="20"/>
        </w:rPr>
      </w:pPr>
      <w:r w:rsidRPr="00CF6A88">
        <w:rPr>
          <w:rFonts w:ascii="Arial" w:hAnsi="Arial" w:cs="Arial"/>
          <w:sz w:val="20"/>
          <w:szCs w:val="20"/>
        </w:rPr>
        <w:t xml:space="preserve">Pick a date range from the dropdown </w:t>
      </w:r>
      <w:proofErr w:type="gramStart"/>
      <w:r w:rsidRPr="00CF6A88">
        <w:rPr>
          <w:rFonts w:ascii="Arial" w:hAnsi="Arial" w:cs="Arial"/>
          <w:sz w:val="20"/>
          <w:szCs w:val="20"/>
        </w:rPr>
        <w:t>box, or</w:t>
      </w:r>
      <w:proofErr w:type="gramEnd"/>
      <w:r w:rsidRPr="00CF6A88">
        <w:rPr>
          <w:rFonts w:ascii="Arial" w:hAnsi="Arial" w:cs="Arial"/>
          <w:sz w:val="20"/>
          <w:szCs w:val="20"/>
        </w:rPr>
        <w:t xml:space="preserve"> enter your own specific date range (mm/dd/</w:t>
      </w:r>
      <w:proofErr w:type="spellStart"/>
      <w:r w:rsidRPr="00CF6A88">
        <w:rPr>
          <w:rFonts w:ascii="Arial" w:hAnsi="Arial" w:cs="Arial"/>
          <w:sz w:val="20"/>
          <w:szCs w:val="20"/>
        </w:rPr>
        <w:t>yyyy</w:t>
      </w:r>
      <w:proofErr w:type="spellEnd"/>
      <w:r w:rsidRPr="00CF6A88">
        <w:rPr>
          <w:rFonts w:ascii="Arial" w:hAnsi="Arial" w:cs="Arial"/>
          <w:sz w:val="20"/>
          <w:szCs w:val="20"/>
        </w:rPr>
        <w:t>).</w:t>
      </w:r>
    </w:p>
    <w:p w14:paraId="051F70CA" w14:textId="77777777" w:rsidR="00701221" w:rsidRPr="00CF6A88" w:rsidRDefault="00701221" w:rsidP="00D9634C">
      <w:pPr>
        <w:pStyle w:val="ListParagraph"/>
        <w:numPr>
          <w:ilvl w:val="0"/>
          <w:numId w:val="48"/>
        </w:numPr>
        <w:spacing w:before="120" w:after="0" w:line="240" w:lineRule="auto"/>
        <w:contextualSpacing w:val="0"/>
        <w:rPr>
          <w:rFonts w:ascii="Arial" w:hAnsi="Arial" w:cs="Arial"/>
          <w:sz w:val="20"/>
          <w:szCs w:val="20"/>
        </w:rPr>
      </w:pPr>
      <w:r w:rsidRPr="00CF6A88">
        <w:rPr>
          <w:rFonts w:ascii="Arial" w:hAnsi="Arial" w:cs="Arial"/>
          <w:sz w:val="20"/>
          <w:szCs w:val="20"/>
        </w:rPr>
        <w:t>Select whether you want payments grouped by department or listed by payment number (chronological order).</w:t>
      </w:r>
    </w:p>
    <w:p w14:paraId="22369FCB" w14:textId="77777777" w:rsidR="00701221" w:rsidRPr="00CF6A88" w:rsidRDefault="00701221" w:rsidP="00D9634C">
      <w:pPr>
        <w:pStyle w:val="ListParagraph"/>
        <w:numPr>
          <w:ilvl w:val="0"/>
          <w:numId w:val="48"/>
        </w:numPr>
        <w:spacing w:before="120" w:after="0" w:line="240" w:lineRule="auto"/>
        <w:contextualSpacing w:val="0"/>
        <w:rPr>
          <w:rFonts w:ascii="Arial" w:hAnsi="Arial" w:cs="Arial"/>
          <w:sz w:val="20"/>
          <w:szCs w:val="20"/>
        </w:rPr>
      </w:pPr>
      <w:r w:rsidRPr="00CF6A88">
        <w:rPr>
          <w:rFonts w:ascii="Arial" w:hAnsi="Arial" w:cs="Arial"/>
          <w:sz w:val="20"/>
          <w:szCs w:val="20"/>
        </w:rPr>
        <w:t>If you are reconciling an EFT payment, choose group by payment number.</w:t>
      </w:r>
      <w:r w:rsidR="00CF3260">
        <w:rPr>
          <w:rFonts w:ascii="Arial" w:hAnsi="Arial" w:cs="Arial"/>
          <w:sz w:val="20"/>
          <w:szCs w:val="20"/>
        </w:rPr>
        <w:t xml:space="preserve">  </w:t>
      </w:r>
      <w:r w:rsidRPr="00CF6A88">
        <w:rPr>
          <w:rFonts w:ascii="Arial" w:hAnsi="Arial" w:cs="Arial"/>
          <w:sz w:val="20"/>
          <w:szCs w:val="20"/>
        </w:rPr>
        <w:t>To display payment totals,</w:t>
      </w:r>
      <w:r w:rsidR="00CF6A88" w:rsidRPr="00CF6A88">
        <w:rPr>
          <w:rFonts w:ascii="Arial" w:hAnsi="Arial" w:cs="Arial"/>
          <w:sz w:val="20"/>
          <w:szCs w:val="20"/>
        </w:rPr>
        <w:t xml:space="preserve"> </w:t>
      </w:r>
      <w:r w:rsidRPr="00CF6A88">
        <w:rPr>
          <w:rFonts w:ascii="Arial" w:hAnsi="Arial" w:cs="Arial"/>
          <w:sz w:val="20"/>
          <w:szCs w:val="20"/>
        </w:rPr>
        <w:t>select All Departments.</w:t>
      </w:r>
    </w:p>
    <w:p w14:paraId="249D013F" w14:textId="77777777" w:rsidR="00701221" w:rsidRPr="00CF6A88" w:rsidRDefault="00701221" w:rsidP="00D9634C">
      <w:pPr>
        <w:pStyle w:val="ListParagraph"/>
        <w:numPr>
          <w:ilvl w:val="0"/>
          <w:numId w:val="48"/>
        </w:numPr>
        <w:spacing w:before="120" w:after="0" w:line="240" w:lineRule="auto"/>
        <w:contextualSpacing w:val="0"/>
        <w:rPr>
          <w:rFonts w:ascii="Arial" w:hAnsi="Arial" w:cs="Arial"/>
          <w:sz w:val="20"/>
          <w:szCs w:val="20"/>
        </w:rPr>
      </w:pPr>
      <w:r w:rsidRPr="00CF6A88">
        <w:rPr>
          <w:rFonts w:ascii="Arial" w:hAnsi="Arial" w:cs="Arial"/>
          <w:sz w:val="20"/>
          <w:szCs w:val="20"/>
        </w:rPr>
        <w:t>If you would like the payment history downloaded onto your PC's spreadsheet application, select Yes.</w:t>
      </w:r>
    </w:p>
    <w:p w14:paraId="364580D7" w14:textId="77777777" w:rsidR="00701221" w:rsidRPr="00CF6A88" w:rsidRDefault="00701221" w:rsidP="00D9634C">
      <w:pPr>
        <w:pStyle w:val="ListParagraph"/>
        <w:numPr>
          <w:ilvl w:val="0"/>
          <w:numId w:val="48"/>
        </w:numPr>
        <w:spacing w:before="120" w:after="0" w:line="240" w:lineRule="auto"/>
        <w:contextualSpacing w:val="0"/>
        <w:rPr>
          <w:rFonts w:ascii="Arial" w:hAnsi="Arial" w:cs="Arial"/>
          <w:sz w:val="20"/>
          <w:szCs w:val="20"/>
        </w:rPr>
      </w:pPr>
      <w:r w:rsidRPr="00CF6A88">
        <w:rPr>
          <w:rFonts w:ascii="Arial" w:hAnsi="Arial" w:cs="Arial"/>
          <w:sz w:val="20"/>
          <w:szCs w:val="20"/>
        </w:rPr>
        <w:t>Click on Search</w:t>
      </w:r>
      <w:r w:rsidR="00CF6A88" w:rsidRPr="00CF6A88">
        <w:rPr>
          <w:rFonts w:ascii="Arial" w:hAnsi="Arial" w:cs="Arial"/>
          <w:sz w:val="20"/>
          <w:szCs w:val="20"/>
        </w:rPr>
        <w:t>.</w:t>
      </w:r>
    </w:p>
    <w:p w14:paraId="34D53F5F" w14:textId="59C5B90D" w:rsidR="004B5190" w:rsidRPr="00F27328" w:rsidRDefault="00701221" w:rsidP="00B5469F">
      <w:pPr>
        <w:pStyle w:val="ListParagraph"/>
        <w:numPr>
          <w:ilvl w:val="0"/>
          <w:numId w:val="48"/>
        </w:numPr>
        <w:spacing w:before="120" w:after="0" w:line="240" w:lineRule="auto"/>
        <w:ind w:left="0"/>
        <w:contextualSpacing w:val="0"/>
        <w:rPr>
          <w:rFonts w:cs="Arial"/>
        </w:rPr>
      </w:pPr>
      <w:r w:rsidRPr="00F27328">
        <w:rPr>
          <w:rFonts w:ascii="Arial" w:hAnsi="Arial" w:cs="Arial"/>
          <w:sz w:val="20"/>
          <w:szCs w:val="20"/>
        </w:rPr>
        <w:t xml:space="preserve">The Payment History screen will show all payments made in the selected time frame. Payment Number, Payment Date, Payment Reference Number, Contract Number, individual line amount, check amount as well as any discounts, contract retainage, delinquent debt owed to the Commonwealth or other deductions, which </w:t>
      </w:r>
      <w:r w:rsidR="00F27328" w:rsidRPr="00F27328">
        <w:rPr>
          <w:rFonts w:ascii="Arial" w:hAnsi="Arial" w:cs="Arial"/>
          <w:sz w:val="20"/>
          <w:szCs w:val="20"/>
        </w:rPr>
        <w:t>may be</w:t>
      </w:r>
      <w:r w:rsidRPr="00F27328">
        <w:rPr>
          <w:rFonts w:ascii="Arial" w:hAnsi="Arial" w:cs="Arial"/>
          <w:sz w:val="20"/>
          <w:szCs w:val="20"/>
        </w:rPr>
        <w:t xml:space="preserve"> identified. To see payment totals, select All Departments and Group by Payment.</w:t>
      </w:r>
      <w:r w:rsidR="004B5190" w:rsidRPr="00F27328">
        <w:rPr>
          <w:rFonts w:cs="Arial"/>
        </w:rPr>
        <w:br w:type="page"/>
      </w:r>
    </w:p>
    <w:p w14:paraId="67F14D1D" w14:textId="77777777" w:rsidR="00AD6C41" w:rsidRPr="00C01A35" w:rsidRDefault="00AD6C41" w:rsidP="001D1A7F">
      <w:pPr>
        <w:spacing w:before="120"/>
        <w:ind w:left="360"/>
        <w:rPr>
          <w:rFonts w:cs="Arial"/>
        </w:rPr>
      </w:pPr>
    </w:p>
    <w:p w14:paraId="145EE2A9" w14:textId="77777777" w:rsidR="00AD6C41" w:rsidRDefault="00AD6C41" w:rsidP="00052EC0">
      <w:pPr>
        <w:pStyle w:val="Heading1"/>
      </w:pPr>
    </w:p>
    <w:p w14:paraId="172A3900" w14:textId="4D029319" w:rsidR="00AD6C41" w:rsidRDefault="00487CCE" w:rsidP="00052EC0">
      <w:pPr>
        <w:pStyle w:val="Heading1"/>
      </w:pPr>
      <w:bookmarkStart w:id="52" w:name="_Toc158107749"/>
      <w:r>
        <w:t xml:space="preserve">For Requesters and Payers:  </w:t>
      </w:r>
      <w:r w:rsidR="00AD6C41">
        <w:t>When a Deaf Interpreter Is Needed</w:t>
      </w:r>
      <w:bookmarkEnd w:id="52"/>
    </w:p>
    <w:p w14:paraId="49D9730A" w14:textId="77777777" w:rsidR="00AD6C41" w:rsidRDefault="00AD6C41" w:rsidP="00052EC0">
      <w:pPr>
        <w:pStyle w:val="Heading1"/>
      </w:pPr>
      <w:r>
        <w:t xml:space="preserve"> </w:t>
      </w:r>
    </w:p>
    <w:p w14:paraId="361F2FC2" w14:textId="77777777" w:rsidR="00AD6C41" w:rsidRDefault="00AD6C41" w:rsidP="00AD6C41">
      <w:pPr>
        <w:pStyle w:val="BodyText"/>
        <w:spacing w:after="0" w:line="240" w:lineRule="auto"/>
        <w:ind w:left="0"/>
        <w:jc w:val="left"/>
        <w:rPr>
          <w:bCs/>
        </w:rPr>
      </w:pPr>
    </w:p>
    <w:p w14:paraId="4BAE8DC4" w14:textId="5883095C" w:rsidR="00956191" w:rsidRPr="008C45B1" w:rsidRDefault="00956191" w:rsidP="00956191">
      <w:pPr>
        <w:pStyle w:val="BodyText"/>
        <w:spacing w:after="0" w:line="240" w:lineRule="auto"/>
        <w:ind w:left="0"/>
        <w:jc w:val="left"/>
        <w:rPr>
          <w:rFonts w:cs="Arial"/>
          <w:bCs/>
        </w:rPr>
      </w:pPr>
      <w:r w:rsidRPr="008C45B1">
        <w:rPr>
          <w:rFonts w:cs="Arial"/>
          <w:bCs/>
        </w:rPr>
        <w:t xml:space="preserve">As </w:t>
      </w:r>
      <w:r w:rsidR="008C45B1" w:rsidRPr="008C45B1">
        <w:rPr>
          <w:rFonts w:cs="Arial"/>
          <w:bCs/>
        </w:rPr>
        <w:t xml:space="preserve">found in </w:t>
      </w:r>
      <w:r w:rsidRPr="008C45B1">
        <w:rPr>
          <w:rFonts w:cs="Arial"/>
          <w:bCs/>
        </w:rPr>
        <w:t>the NCIEC’s work on Deaf Interpreting Practice</w:t>
      </w:r>
      <w:r w:rsidR="008C45B1" w:rsidRPr="008C45B1">
        <w:rPr>
          <w:rFonts w:cs="Arial"/>
          <w:bCs/>
        </w:rPr>
        <w:t xml:space="preserve">, </w:t>
      </w:r>
      <w:hyperlink r:id="rId69" w:history="1">
        <w:r w:rsidR="008C45B1" w:rsidRPr="008C45B1">
          <w:rPr>
            <w:rStyle w:val="Hyperlink"/>
            <w:rFonts w:cs="Arial"/>
            <w:bCs/>
          </w:rPr>
          <w:t>http://www.interpretereducation.org/specialization/deaf-interpreter/</w:t>
        </w:r>
      </w:hyperlink>
      <w:r w:rsidRPr="008C45B1">
        <w:rPr>
          <w:rFonts w:cs="Arial"/>
          <w:bCs/>
        </w:rPr>
        <w:t>:</w:t>
      </w:r>
    </w:p>
    <w:p w14:paraId="02817472" w14:textId="77777777" w:rsidR="00956191" w:rsidRPr="008C45B1" w:rsidRDefault="00956191" w:rsidP="00956191">
      <w:pPr>
        <w:pStyle w:val="BodyText"/>
        <w:spacing w:after="0" w:line="240" w:lineRule="auto"/>
        <w:ind w:left="0"/>
        <w:jc w:val="left"/>
        <w:rPr>
          <w:rFonts w:cs="Arial"/>
          <w:bCs/>
        </w:rPr>
      </w:pPr>
    </w:p>
    <w:p w14:paraId="3B5CDD88" w14:textId="65E9D648" w:rsidR="00956191" w:rsidRPr="008C45B1" w:rsidRDefault="00956191" w:rsidP="2F4FC009">
      <w:pPr>
        <w:shd w:val="clear" w:color="auto" w:fill="FFFFFF" w:themeFill="background1"/>
        <w:ind w:left="0"/>
        <w:rPr>
          <w:rFonts w:cs="Arial"/>
          <w:spacing w:val="0"/>
        </w:rPr>
      </w:pPr>
      <w:r w:rsidRPr="008C45B1">
        <w:rPr>
          <w:rFonts w:cs="Arial"/>
          <w:spacing w:val="0"/>
        </w:rPr>
        <w:t xml:space="preserve">A Deaf Interpreter is a specialist who provides interpreting, translation, and transliteration services in American Sign Language and other visual and tactual communication forms used by individuals who are Deaf, hard-of-hearing, and </w:t>
      </w:r>
      <w:proofErr w:type="spellStart"/>
      <w:r w:rsidR="005F3CA1">
        <w:rPr>
          <w:rFonts w:cs="Arial"/>
          <w:spacing w:val="0"/>
        </w:rPr>
        <w:t>DeafBlind</w:t>
      </w:r>
      <w:proofErr w:type="spellEnd"/>
      <w:r w:rsidRPr="008C45B1">
        <w:rPr>
          <w:rFonts w:cs="Arial"/>
          <w:spacing w:val="0"/>
        </w:rPr>
        <w:t xml:space="preserve">. As a Deaf person, the Deaf Interpreter starts with a distinct set of formative linguistic, cultural, and life experiences that enables nuanced comprehension and interaction in a wide range of visual language and communication forms influenced by region, culture, age, literacy, education, class, and physical, cognitive, and mental health. These experiences coupled with professional training give the Deaf interpreter the ability to successfully communicate across all types of interpreted interactions, both routine and high risk. NCIEC studies indicate that in many situations, use of a Deaf Interpreter enables a level of linguistic and cultural bridging that is often not possible when </w:t>
      </w:r>
      <w:r w:rsidR="005368AA">
        <w:rPr>
          <w:rFonts w:cs="Arial"/>
          <w:spacing w:val="0"/>
        </w:rPr>
        <w:t>ASL/spoken English</w:t>
      </w:r>
      <w:r w:rsidRPr="008C45B1">
        <w:rPr>
          <w:rFonts w:cs="Arial"/>
          <w:spacing w:val="0"/>
        </w:rPr>
        <w:t xml:space="preserve"> interpreters work alone.</w:t>
      </w:r>
    </w:p>
    <w:p w14:paraId="46080988" w14:textId="77777777" w:rsidR="008C45B1" w:rsidRDefault="008C45B1" w:rsidP="008C45B1">
      <w:pPr>
        <w:shd w:val="clear" w:color="auto" w:fill="FFFFFF"/>
        <w:ind w:left="0"/>
        <w:rPr>
          <w:rFonts w:cs="Arial"/>
          <w:spacing w:val="0"/>
        </w:rPr>
      </w:pPr>
    </w:p>
    <w:p w14:paraId="4B85291B" w14:textId="75DAB47D" w:rsidR="003C53F5" w:rsidRPr="008C45B1" w:rsidRDefault="003C53F5" w:rsidP="2F4FC009">
      <w:pPr>
        <w:shd w:val="clear" w:color="auto" w:fill="FFFFFF" w:themeFill="background1"/>
        <w:ind w:left="0"/>
        <w:rPr>
          <w:rFonts w:cs="Arial"/>
          <w:spacing w:val="0"/>
        </w:rPr>
      </w:pPr>
      <w:r w:rsidRPr="008C45B1">
        <w:rPr>
          <w:rFonts w:cs="Arial"/>
          <w:spacing w:val="0"/>
        </w:rPr>
        <w:t xml:space="preserve">Currently, Deaf Interpreters work most often in tandem with </w:t>
      </w:r>
      <w:r w:rsidR="005368AA">
        <w:rPr>
          <w:rFonts w:cs="Arial"/>
          <w:spacing w:val="0"/>
        </w:rPr>
        <w:t>ASL/spoken English</w:t>
      </w:r>
      <w:r w:rsidR="005368AA" w:rsidRPr="008C45B1">
        <w:rPr>
          <w:rFonts w:cs="Arial"/>
          <w:spacing w:val="0"/>
        </w:rPr>
        <w:t xml:space="preserve"> </w:t>
      </w:r>
      <w:r w:rsidRPr="008C45B1">
        <w:rPr>
          <w:rFonts w:cs="Arial"/>
          <w:spacing w:val="0"/>
        </w:rPr>
        <w:t>interpreters. The interpreter team ensures that the spoken language message reaches the Deaf consumer in a language or communication form that he or she can understand, and that the Deaf consumer’s message is conveyed successfully in the spoken language.</w:t>
      </w:r>
    </w:p>
    <w:p w14:paraId="272596F8" w14:textId="77777777" w:rsidR="003C53F5" w:rsidRPr="008C45B1" w:rsidRDefault="003C53F5" w:rsidP="008C45B1">
      <w:pPr>
        <w:pStyle w:val="BodyText"/>
        <w:spacing w:after="0" w:line="240" w:lineRule="auto"/>
        <w:ind w:left="0"/>
        <w:jc w:val="left"/>
        <w:rPr>
          <w:rFonts w:cs="Arial"/>
          <w:bCs/>
        </w:rPr>
      </w:pPr>
    </w:p>
    <w:p w14:paraId="25300B0A" w14:textId="77777777" w:rsidR="00AD6C41" w:rsidRDefault="00AD6C41">
      <w:pPr>
        <w:ind w:left="0"/>
        <w:rPr>
          <w:rFonts w:eastAsia="Calibri" w:cs="Arial"/>
          <w:spacing w:val="0"/>
        </w:rPr>
      </w:pPr>
      <w:r>
        <w:rPr>
          <w:rFonts w:cs="Arial"/>
        </w:rPr>
        <w:br w:type="page"/>
      </w:r>
    </w:p>
    <w:p w14:paraId="3F243542" w14:textId="77777777" w:rsidR="001B24F1" w:rsidRDefault="001B24F1" w:rsidP="00052EC0">
      <w:pPr>
        <w:pStyle w:val="Heading1"/>
      </w:pPr>
      <w:r>
        <w:t xml:space="preserve"> </w:t>
      </w:r>
    </w:p>
    <w:p w14:paraId="6B1BE869" w14:textId="4C7BBC8F" w:rsidR="001B24F1" w:rsidRDefault="00C44E98" w:rsidP="00052EC0">
      <w:pPr>
        <w:pStyle w:val="Heading1"/>
      </w:pPr>
      <w:bookmarkStart w:id="53" w:name="_Toc158107750"/>
      <w:r>
        <w:t xml:space="preserve">Team Interpreting – </w:t>
      </w:r>
      <w:r w:rsidR="005E0F8D">
        <w:t>with Deaf Interpreters (DIs)</w:t>
      </w:r>
      <w:bookmarkEnd w:id="53"/>
    </w:p>
    <w:p w14:paraId="28AFF045" w14:textId="77777777" w:rsidR="00C44E98" w:rsidRDefault="00C44E98" w:rsidP="00052EC0">
      <w:pPr>
        <w:pStyle w:val="Heading1"/>
      </w:pPr>
      <w:r>
        <w:t xml:space="preserve"> </w:t>
      </w:r>
    </w:p>
    <w:p w14:paraId="00A13EBE" w14:textId="77777777" w:rsidR="00C44E98" w:rsidRPr="00362784" w:rsidRDefault="00C44E98">
      <w:pPr>
        <w:pStyle w:val="BodyText"/>
        <w:spacing w:after="0" w:line="240" w:lineRule="auto"/>
        <w:ind w:left="0"/>
        <w:jc w:val="left"/>
        <w:rPr>
          <w:bCs/>
        </w:rPr>
      </w:pPr>
    </w:p>
    <w:p w14:paraId="60C04CE3" w14:textId="2D1B117C" w:rsidR="004104F1" w:rsidRDefault="004104F1" w:rsidP="2F4FC009">
      <w:pPr>
        <w:pStyle w:val="BodyText"/>
        <w:spacing w:after="0" w:line="240" w:lineRule="auto"/>
        <w:ind w:left="0"/>
        <w:jc w:val="left"/>
      </w:pPr>
    </w:p>
    <w:p w14:paraId="4C528F22" w14:textId="77777777" w:rsidR="00C44E98" w:rsidRPr="00362784" w:rsidRDefault="00C44E98">
      <w:pPr>
        <w:pStyle w:val="BodyText"/>
        <w:spacing w:after="0" w:line="240" w:lineRule="auto"/>
        <w:ind w:left="0"/>
        <w:jc w:val="left"/>
        <w:rPr>
          <w:bCs/>
          <w:u w:val="single"/>
        </w:rPr>
      </w:pPr>
    </w:p>
    <w:p w14:paraId="1649F00F" w14:textId="2194E602" w:rsidR="00C44E98" w:rsidRPr="00362784" w:rsidRDefault="005E0F8D">
      <w:pPr>
        <w:pStyle w:val="BodyText"/>
        <w:spacing w:after="0" w:line="240" w:lineRule="auto"/>
        <w:ind w:left="0"/>
        <w:jc w:val="left"/>
        <w:rPr>
          <w:b/>
          <w:bCs/>
          <w:u w:val="single"/>
        </w:rPr>
      </w:pPr>
      <w:r w:rsidRPr="2F4FC009">
        <w:rPr>
          <w:b/>
          <w:bCs/>
          <w:u w:val="single"/>
        </w:rPr>
        <w:t>Deaf Interpreters (DIs) with ASL/spoken English</w:t>
      </w:r>
      <w:r w:rsidR="06CA61CD" w:rsidRPr="2F4FC009">
        <w:rPr>
          <w:b/>
          <w:bCs/>
          <w:u w:val="single"/>
        </w:rPr>
        <w:t xml:space="preserve"> Interpreter</w:t>
      </w:r>
      <w:r w:rsidRPr="2F4FC009">
        <w:rPr>
          <w:b/>
          <w:bCs/>
          <w:u w:val="single"/>
        </w:rPr>
        <w:t xml:space="preserve"> Teams</w:t>
      </w:r>
    </w:p>
    <w:p w14:paraId="2D8B27B9" w14:textId="77777777" w:rsidR="00C44E98" w:rsidRPr="00362784" w:rsidRDefault="00C44E98">
      <w:pPr>
        <w:pStyle w:val="BodyText"/>
        <w:spacing w:after="0" w:line="240" w:lineRule="auto"/>
        <w:ind w:left="0"/>
        <w:jc w:val="left"/>
        <w:rPr>
          <w:bCs/>
        </w:rPr>
      </w:pPr>
    </w:p>
    <w:p w14:paraId="4E7FA77E" w14:textId="513015F3" w:rsidR="00C44E98" w:rsidRPr="00362784" w:rsidRDefault="00C44E98">
      <w:pPr>
        <w:pStyle w:val="BodyText"/>
        <w:spacing w:after="0" w:line="240" w:lineRule="auto"/>
        <w:ind w:left="0"/>
        <w:jc w:val="left"/>
      </w:pPr>
      <w:r>
        <w:t>The determination to assign a DI may be made</w:t>
      </w:r>
      <w:r w:rsidR="004104F1">
        <w:t>:</w:t>
      </w:r>
    </w:p>
    <w:p w14:paraId="12496AF6" w14:textId="77777777" w:rsidR="00C44E98" w:rsidRPr="00362784" w:rsidRDefault="00C44E98" w:rsidP="0033616D">
      <w:pPr>
        <w:pStyle w:val="BodyText"/>
        <w:numPr>
          <w:ilvl w:val="0"/>
          <w:numId w:val="23"/>
        </w:numPr>
        <w:spacing w:before="120" w:after="0" w:line="240" w:lineRule="auto"/>
        <w:jc w:val="left"/>
        <w:rPr>
          <w:bCs/>
        </w:rPr>
      </w:pPr>
      <w:r w:rsidRPr="00362784">
        <w:rPr>
          <w:bCs/>
        </w:rPr>
        <w:t>At the interpreter’s request, or</w:t>
      </w:r>
    </w:p>
    <w:p w14:paraId="25991F35" w14:textId="77777777" w:rsidR="00C44E98" w:rsidRPr="00362784" w:rsidRDefault="00C44E98" w:rsidP="0033616D">
      <w:pPr>
        <w:pStyle w:val="BodyText"/>
        <w:numPr>
          <w:ilvl w:val="0"/>
          <w:numId w:val="23"/>
        </w:numPr>
        <w:spacing w:before="120" w:after="0" w:line="240" w:lineRule="auto"/>
        <w:jc w:val="left"/>
        <w:rPr>
          <w:bCs/>
        </w:rPr>
      </w:pPr>
      <w:r w:rsidRPr="00362784">
        <w:rPr>
          <w:bCs/>
        </w:rPr>
        <w:t>At the request of a consumer, or</w:t>
      </w:r>
    </w:p>
    <w:p w14:paraId="7E4F04CC" w14:textId="77777777" w:rsidR="00C44E98" w:rsidRPr="00362784" w:rsidRDefault="00C44E98" w:rsidP="0033616D">
      <w:pPr>
        <w:pStyle w:val="BodyText"/>
        <w:numPr>
          <w:ilvl w:val="0"/>
          <w:numId w:val="23"/>
        </w:numPr>
        <w:spacing w:before="120" w:after="0" w:line="240" w:lineRule="auto"/>
        <w:jc w:val="left"/>
        <w:rPr>
          <w:bCs/>
        </w:rPr>
      </w:pPr>
      <w:r w:rsidRPr="00362784">
        <w:rPr>
          <w:bCs/>
        </w:rPr>
        <w:t>By a case manager/advocate, or</w:t>
      </w:r>
    </w:p>
    <w:p w14:paraId="3878106E" w14:textId="77777777" w:rsidR="00C44E98" w:rsidRDefault="00C44E98" w:rsidP="0033616D">
      <w:pPr>
        <w:pStyle w:val="BodyText"/>
        <w:numPr>
          <w:ilvl w:val="0"/>
          <w:numId w:val="23"/>
        </w:numPr>
        <w:spacing w:before="120" w:after="0" w:line="240" w:lineRule="auto"/>
        <w:jc w:val="left"/>
        <w:rPr>
          <w:bCs/>
        </w:rPr>
      </w:pPr>
      <w:r w:rsidRPr="00362784">
        <w:rPr>
          <w:bCs/>
        </w:rPr>
        <w:t>By referral staff based on the consumer’s history, or</w:t>
      </w:r>
    </w:p>
    <w:p w14:paraId="711B0B6C" w14:textId="77777777" w:rsidR="00912567" w:rsidRPr="00362784" w:rsidRDefault="00912567" w:rsidP="0033616D">
      <w:pPr>
        <w:pStyle w:val="BodyText"/>
        <w:numPr>
          <w:ilvl w:val="0"/>
          <w:numId w:val="23"/>
        </w:numPr>
        <w:spacing w:before="120" w:after="0" w:line="240" w:lineRule="auto"/>
        <w:jc w:val="left"/>
        <w:rPr>
          <w:bCs/>
        </w:rPr>
      </w:pPr>
      <w:r>
        <w:rPr>
          <w:bCs/>
        </w:rPr>
        <w:t>Due to the complexity of the situation, or</w:t>
      </w:r>
    </w:p>
    <w:p w14:paraId="359228AB" w14:textId="77777777" w:rsidR="00C44E98" w:rsidRPr="00362784" w:rsidRDefault="00C44E98" w:rsidP="0033616D">
      <w:pPr>
        <w:pStyle w:val="BodyText"/>
        <w:numPr>
          <w:ilvl w:val="0"/>
          <w:numId w:val="23"/>
        </w:numPr>
        <w:spacing w:before="120" w:after="0" w:line="240" w:lineRule="auto"/>
        <w:jc w:val="left"/>
        <w:rPr>
          <w:bCs/>
        </w:rPr>
      </w:pPr>
      <w:r w:rsidRPr="00362784">
        <w:rPr>
          <w:bCs/>
        </w:rPr>
        <w:t>When uncertain, to err on the side of caution</w:t>
      </w:r>
      <w:r w:rsidR="005D3EF0" w:rsidRPr="00362784">
        <w:rPr>
          <w:bCs/>
        </w:rPr>
        <w:t>.</w:t>
      </w:r>
    </w:p>
    <w:p w14:paraId="432EFA78" w14:textId="77777777" w:rsidR="00C44E98" w:rsidRPr="00362784" w:rsidRDefault="00C44E98">
      <w:pPr>
        <w:pStyle w:val="BodyText"/>
        <w:spacing w:after="0" w:line="240" w:lineRule="auto"/>
        <w:ind w:left="0"/>
        <w:jc w:val="left"/>
        <w:rPr>
          <w:bCs/>
        </w:rPr>
      </w:pPr>
    </w:p>
    <w:p w14:paraId="7C4B98F8" w14:textId="0A691281" w:rsidR="00C44E98" w:rsidRPr="00D100DF" w:rsidRDefault="00C44E98" w:rsidP="2F4FC009">
      <w:pPr>
        <w:pStyle w:val="BodyText"/>
        <w:spacing w:after="0" w:line="240" w:lineRule="auto"/>
        <w:ind w:left="0"/>
        <w:jc w:val="left"/>
        <w:rPr>
          <w:color w:val="00B050"/>
        </w:rPr>
      </w:pPr>
      <w:r>
        <w:t xml:space="preserve">If an interpreter </w:t>
      </w:r>
      <w:r w:rsidR="005E0F8D">
        <w:t>ends up</w:t>
      </w:r>
      <w:r>
        <w:t xml:space="preserve"> in a situation where a DI is needed </w:t>
      </w:r>
      <w:r w:rsidR="00AA682D">
        <w:t>and/</w:t>
      </w:r>
      <w:r>
        <w:t xml:space="preserve">or is advisable to ensure communication access for a Deaf client, </w:t>
      </w:r>
      <w:r w:rsidR="00AA682D">
        <w:t xml:space="preserve">the interpreter should </w:t>
      </w:r>
      <w:r>
        <w:t xml:space="preserve">contact </w:t>
      </w:r>
      <w:r w:rsidR="00284766">
        <w:t>R</w:t>
      </w:r>
      <w:r>
        <w:t>eferral</w:t>
      </w:r>
      <w:r w:rsidR="007244E9">
        <w:t>.</w:t>
      </w:r>
    </w:p>
    <w:p w14:paraId="7B3857F4" w14:textId="77777777" w:rsidR="00C44E98" w:rsidRPr="00362784" w:rsidRDefault="00C44E98">
      <w:pPr>
        <w:pStyle w:val="BodyText"/>
        <w:spacing w:after="0" w:line="240" w:lineRule="auto"/>
        <w:ind w:left="0"/>
        <w:jc w:val="left"/>
        <w:rPr>
          <w:bCs/>
        </w:rPr>
      </w:pPr>
    </w:p>
    <w:p w14:paraId="3B08C7A3" w14:textId="77777777" w:rsidR="00C44E98" w:rsidRPr="00362784" w:rsidRDefault="00C44E98">
      <w:pPr>
        <w:pStyle w:val="BodyText"/>
        <w:spacing w:after="0" w:line="240" w:lineRule="auto"/>
        <w:ind w:left="0"/>
        <w:jc w:val="left"/>
        <w:rPr>
          <w:b/>
          <w:bCs/>
        </w:rPr>
      </w:pPr>
      <w:r w:rsidRPr="00362784">
        <w:rPr>
          <w:b/>
          <w:bCs/>
        </w:rPr>
        <w:br w:type="page"/>
      </w:r>
    </w:p>
    <w:p w14:paraId="5ADF9367" w14:textId="77777777" w:rsidR="001B24F1" w:rsidRDefault="001B24F1" w:rsidP="00052EC0">
      <w:pPr>
        <w:pStyle w:val="Heading1"/>
      </w:pPr>
      <w:r>
        <w:t xml:space="preserve"> </w:t>
      </w:r>
    </w:p>
    <w:p w14:paraId="4E26B26E" w14:textId="490C3295" w:rsidR="001B24F1" w:rsidRDefault="00C44E98" w:rsidP="00052EC0">
      <w:pPr>
        <w:pStyle w:val="Heading1"/>
      </w:pPr>
      <w:bookmarkStart w:id="54" w:name="_Toc158107751"/>
      <w:r>
        <w:t xml:space="preserve">Team Interpreting – </w:t>
      </w:r>
      <w:r w:rsidR="006115A0">
        <w:t>2 ASL/spoken English Interpreters</w:t>
      </w:r>
      <w:bookmarkEnd w:id="54"/>
    </w:p>
    <w:p w14:paraId="3D9801E6" w14:textId="77777777" w:rsidR="00C44E98" w:rsidRDefault="001B24F1" w:rsidP="00052EC0">
      <w:pPr>
        <w:pStyle w:val="Heading1"/>
      </w:pPr>
      <w:r>
        <w:t xml:space="preserve"> </w:t>
      </w:r>
    </w:p>
    <w:p w14:paraId="0B8DA987" w14:textId="77777777" w:rsidR="00C44E98" w:rsidRPr="00362784" w:rsidRDefault="00C44E98">
      <w:pPr>
        <w:ind w:left="0"/>
      </w:pPr>
    </w:p>
    <w:p w14:paraId="54AD52C5" w14:textId="77777777" w:rsidR="00C44E98" w:rsidRPr="0051326F" w:rsidRDefault="00C44E98">
      <w:pPr>
        <w:ind w:left="0"/>
        <w:rPr>
          <w:sz w:val="22"/>
          <w:szCs w:val="22"/>
        </w:rPr>
      </w:pPr>
      <w:r w:rsidRPr="0051326F">
        <w:rPr>
          <w:sz w:val="22"/>
          <w:szCs w:val="22"/>
        </w:rPr>
        <w:t xml:space="preserve">Some situations (for instance, </w:t>
      </w:r>
      <w:r w:rsidR="008F086B" w:rsidRPr="0051326F">
        <w:rPr>
          <w:sz w:val="22"/>
          <w:szCs w:val="22"/>
        </w:rPr>
        <w:t xml:space="preserve">agency or business meetings, trainings or workshops, </w:t>
      </w:r>
      <w:r w:rsidRPr="0051326F">
        <w:rPr>
          <w:sz w:val="22"/>
          <w:szCs w:val="22"/>
        </w:rPr>
        <w:t xml:space="preserve">college classes, treatment programs) require the use of </w:t>
      </w:r>
      <w:r w:rsidR="00B6613C" w:rsidRPr="0051326F">
        <w:rPr>
          <w:sz w:val="22"/>
          <w:szCs w:val="22"/>
        </w:rPr>
        <w:t xml:space="preserve">two </w:t>
      </w:r>
      <w:r w:rsidRPr="0051326F">
        <w:rPr>
          <w:sz w:val="22"/>
          <w:szCs w:val="22"/>
        </w:rPr>
        <w:t xml:space="preserve">interpreters because of length, setting, or technical language.  MCDHH’s general policy is to assign </w:t>
      </w:r>
      <w:r w:rsidR="00B6613C" w:rsidRPr="0051326F">
        <w:rPr>
          <w:sz w:val="22"/>
          <w:szCs w:val="22"/>
        </w:rPr>
        <w:t xml:space="preserve">two </w:t>
      </w:r>
      <w:r w:rsidRPr="0051326F">
        <w:rPr>
          <w:sz w:val="22"/>
          <w:szCs w:val="22"/>
        </w:rPr>
        <w:t xml:space="preserve">interpreters to any assignment over </w:t>
      </w:r>
      <w:r w:rsidR="008F086B" w:rsidRPr="0051326F">
        <w:rPr>
          <w:sz w:val="22"/>
          <w:szCs w:val="22"/>
        </w:rPr>
        <w:t>one</w:t>
      </w:r>
      <w:r w:rsidRPr="0051326F">
        <w:rPr>
          <w:sz w:val="22"/>
          <w:szCs w:val="22"/>
        </w:rPr>
        <w:t xml:space="preserve"> hour long, and to any platform situation which will include audience participation (i.e., question-and-answer sessions after a speaker’s presentation, in-service training, etc.)</w:t>
      </w:r>
      <w:r w:rsidR="008F086B" w:rsidRPr="0051326F">
        <w:rPr>
          <w:sz w:val="22"/>
          <w:szCs w:val="22"/>
        </w:rPr>
        <w:t>.</w:t>
      </w:r>
    </w:p>
    <w:p w14:paraId="184D2849" w14:textId="77777777" w:rsidR="00C44E98" w:rsidRPr="0051326F" w:rsidRDefault="00C44E98">
      <w:pPr>
        <w:ind w:left="0"/>
        <w:rPr>
          <w:sz w:val="22"/>
          <w:szCs w:val="22"/>
        </w:rPr>
      </w:pPr>
    </w:p>
    <w:p w14:paraId="630F2E64" w14:textId="77777777" w:rsidR="00C44E98" w:rsidRPr="0051326F" w:rsidRDefault="00C44E98">
      <w:pPr>
        <w:pStyle w:val="TOCBase"/>
        <w:tabs>
          <w:tab w:val="clear" w:pos="6480"/>
        </w:tabs>
        <w:spacing w:after="0" w:line="240" w:lineRule="auto"/>
        <w:rPr>
          <w:sz w:val="22"/>
          <w:szCs w:val="22"/>
        </w:rPr>
      </w:pPr>
      <w:r w:rsidRPr="0051326F">
        <w:rPr>
          <w:sz w:val="22"/>
          <w:szCs w:val="22"/>
        </w:rPr>
        <w:t>Effective team interpreting requires the input and cooperation of both interpreters.  Since we all have individual strategies to meeting the demands of this work, it is important to find out what supports do or don’t work for your teammate.</w:t>
      </w:r>
    </w:p>
    <w:p w14:paraId="5873A32B" w14:textId="77777777" w:rsidR="00C44E98" w:rsidRPr="00362784" w:rsidRDefault="00C44E98">
      <w:pPr>
        <w:ind w:left="0"/>
      </w:pPr>
    </w:p>
    <w:p w14:paraId="186DDAF8" w14:textId="77777777" w:rsidR="00E172DD" w:rsidRDefault="00E172DD">
      <w:pPr>
        <w:ind w:left="0"/>
      </w:pPr>
    </w:p>
    <w:p w14:paraId="497623E0" w14:textId="77777777" w:rsidR="00C44E98" w:rsidRPr="00362784" w:rsidRDefault="00C44E98">
      <w:pPr>
        <w:ind w:left="0"/>
      </w:pPr>
    </w:p>
    <w:p w14:paraId="544B22AA" w14:textId="77777777" w:rsidR="00C44E98" w:rsidRPr="00362784" w:rsidRDefault="00C44E98">
      <w:pPr>
        <w:ind w:left="0"/>
      </w:pPr>
    </w:p>
    <w:p w14:paraId="617DA8E0" w14:textId="77777777" w:rsidR="00C44E98" w:rsidRPr="000B09AE" w:rsidRDefault="00C44E98">
      <w:pPr>
        <w:pStyle w:val="BodyText"/>
        <w:spacing w:after="0" w:line="240" w:lineRule="auto"/>
        <w:ind w:right="1080"/>
        <w:jc w:val="left"/>
        <w:rPr>
          <w:sz w:val="22"/>
        </w:rPr>
      </w:pPr>
      <w:r w:rsidRPr="000B09AE">
        <w:rPr>
          <w:b/>
          <w:bCs/>
          <w:sz w:val="22"/>
        </w:rPr>
        <w:br w:type="page"/>
      </w:r>
    </w:p>
    <w:p w14:paraId="2CC48067" w14:textId="77777777" w:rsidR="001B24F1" w:rsidRDefault="001B24F1" w:rsidP="00052EC0">
      <w:pPr>
        <w:pStyle w:val="Heading1"/>
      </w:pPr>
      <w:r>
        <w:t xml:space="preserve"> </w:t>
      </w:r>
    </w:p>
    <w:p w14:paraId="097EBFE5" w14:textId="2592361E" w:rsidR="001B24F1" w:rsidRDefault="00C44E98" w:rsidP="00052EC0">
      <w:pPr>
        <w:pStyle w:val="Heading1"/>
      </w:pPr>
      <w:bookmarkStart w:id="55" w:name="_Toc158107752"/>
      <w:r>
        <w:t>Court Fees and Payment Policies</w:t>
      </w:r>
      <w:r w:rsidR="00201DD2">
        <w:t xml:space="preserve"> for Interpreters and Transliterators for the Deaf and Hard of Hearing</w:t>
      </w:r>
      <w:bookmarkEnd w:id="55"/>
    </w:p>
    <w:p w14:paraId="5E946AD0" w14:textId="77777777" w:rsidR="00C44E98" w:rsidRDefault="001B24F1" w:rsidP="00052EC0">
      <w:pPr>
        <w:pStyle w:val="Heading1"/>
      </w:pPr>
      <w:r>
        <w:t xml:space="preserve"> </w:t>
      </w:r>
    </w:p>
    <w:p w14:paraId="7ED2975C" w14:textId="77777777" w:rsidR="00471DB5" w:rsidRPr="00D856ED" w:rsidRDefault="00471DB5" w:rsidP="00B6613C">
      <w:pPr>
        <w:pStyle w:val="BodyText"/>
        <w:spacing w:after="0" w:line="240" w:lineRule="auto"/>
        <w:ind w:left="0"/>
        <w:jc w:val="left"/>
      </w:pPr>
    </w:p>
    <w:p w14:paraId="7005908A" w14:textId="77777777" w:rsidR="00CA438B" w:rsidRPr="00C11C0A" w:rsidRDefault="00C830EC" w:rsidP="00A20E67">
      <w:pPr>
        <w:pStyle w:val="BodyText"/>
        <w:spacing w:after="0" w:line="240" w:lineRule="auto"/>
        <w:ind w:left="0"/>
        <w:jc w:val="left"/>
      </w:pPr>
      <w:r w:rsidRPr="00C11C0A">
        <w:t>The Exec</w:t>
      </w:r>
      <w:r w:rsidR="00CA438B" w:rsidRPr="00C11C0A">
        <w:t>utive Office of the Trial Court</w:t>
      </w:r>
      <w:r w:rsidRPr="00C11C0A">
        <w:t xml:space="preserve"> (EOTC) </w:t>
      </w:r>
      <w:r w:rsidR="0091187E" w:rsidRPr="00C11C0A">
        <w:t xml:space="preserve">does not currently participate in MCDHH’s Interpreter Contract.  EOTC does use the rates contained in MCD06 for payment of ASL Interpreters and Transliterators and Deaf Interpreters </w:t>
      </w:r>
      <w:proofErr w:type="gramStart"/>
      <w:r w:rsidR="0091187E" w:rsidRPr="00C11C0A">
        <w:t>and also</w:t>
      </w:r>
      <w:proofErr w:type="gramEnd"/>
      <w:r w:rsidR="0091187E" w:rsidRPr="00C11C0A">
        <w:t xml:space="preserve"> follows </w:t>
      </w:r>
      <w:r w:rsidR="00CA438B" w:rsidRPr="00C11C0A">
        <w:t>certain other provisions:</w:t>
      </w:r>
    </w:p>
    <w:p w14:paraId="20870289" w14:textId="77777777" w:rsidR="00722367" w:rsidRPr="00C11C0A" w:rsidRDefault="00722367" w:rsidP="00D9634C">
      <w:pPr>
        <w:pStyle w:val="BodyText"/>
        <w:numPr>
          <w:ilvl w:val="0"/>
          <w:numId w:val="55"/>
        </w:numPr>
        <w:spacing w:before="120" w:after="0" w:line="240" w:lineRule="auto"/>
        <w:jc w:val="left"/>
      </w:pPr>
      <w:r w:rsidRPr="00C11C0A">
        <w:t>Minimum appearance time of two hours</w:t>
      </w:r>
    </w:p>
    <w:p w14:paraId="7678F3BE" w14:textId="77777777" w:rsidR="00722367" w:rsidRPr="00C11C0A" w:rsidRDefault="00722367" w:rsidP="00D9634C">
      <w:pPr>
        <w:pStyle w:val="BodyText"/>
        <w:numPr>
          <w:ilvl w:val="0"/>
          <w:numId w:val="55"/>
        </w:numPr>
        <w:spacing w:before="120" w:after="0" w:line="240" w:lineRule="auto"/>
        <w:jc w:val="left"/>
      </w:pPr>
      <w:r w:rsidRPr="00C11C0A">
        <w:t>Compensation allowance for mileage</w:t>
      </w:r>
    </w:p>
    <w:p w14:paraId="192BC626" w14:textId="17DC9A0B" w:rsidR="00722367" w:rsidRDefault="00722367" w:rsidP="00D9634C">
      <w:pPr>
        <w:pStyle w:val="BodyText"/>
        <w:numPr>
          <w:ilvl w:val="0"/>
          <w:numId w:val="55"/>
        </w:numPr>
        <w:spacing w:before="120" w:after="0" w:line="240" w:lineRule="auto"/>
        <w:jc w:val="left"/>
      </w:pPr>
      <w:r>
        <w:t>Compensation for time spent traveling (“travel time”)</w:t>
      </w:r>
    </w:p>
    <w:p w14:paraId="050E5645" w14:textId="430C9D04" w:rsidR="005E0F8D" w:rsidRPr="00C11C0A" w:rsidRDefault="000B6412" w:rsidP="00D9634C">
      <w:pPr>
        <w:pStyle w:val="BodyText"/>
        <w:numPr>
          <w:ilvl w:val="0"/>
          <w:numId w:val="55"/>
        </w:numPr>
        <w:spacing w:before="120" w:after="0" w:line="240" w:lineRule="auto"/>
        <w:jc w:val="left"/>
      </w:pPr>
      <w:r>
        <w:t xml:space="preserve">Payment of the </w:t>
      </w:r>
      <w:r w:rsidR="000131B0">
        <w:t>On-Site/In-Person Assignment Fee</w:t>
      </w:r>
    </w:p>
    <w:p w14:paraId="3F5D58AD" w14:textId="77777777" w:rsidR="00CA438B" w:rsidRPr="00C11C0A" w:rsidRDefault="00CA438B" w:rsidP="00D9634C">
      <w:pPr>
        <w:pStyle w:val="BodyText"/>
        <w:numPr>
          <w:ilvl w:val="0"/>
          <w:numId w:val="55"/>
        </w:numPr>
        <w:spacing w:before="120" w:after="0" w:line="240" w:lineRule="auto"/>
        <w:jc w:val="left"/>
      </w:pPr>
      <w:r>
        <w:t>Cancellation policy</w:t>
      </w:r>
      <w:r w:rsidR="0091187E">
        <w:t xml:space="preserve">  </w:t>
      </w:r>
    </w:p>
    <w:p w14:paraId="7B1FB983" w14:textId="77777777" w:rsidR="00CA438B" w:rsidRPr="00C11C0A" w:rsidRDefault="00CA438B" w:rsidP="00A20E67">
      <w:pPr>
        <w:pStyle w:val="BodyText"/>
        <w:spacing w:after="0" w:line="240" w:lineRule="auto"/>
        <w:ind w:left="0"/>
        <w:jc w:val="left"/>
      </w:pPr>
    </w:p>
    <w:p w14:paraId="0B1CE089" w14:textId="77777777" w:rsidR="0091187E" w:rsidRPr="00C11C0A" w:rsidRDefault="0091187E" w:rsidP="00A20E67">
      <w:pPr>
        <w:pStyle w:val="BodyText"/>
        <w:spacing w:after="0" w:line="240" w:lineRule="auto"/>
        <w:ind w:left="0"/>
        <w:jc w:val="left"/>
      </w:pPr>
      <w:r w:rsidRPr="00C11C0A">
        <w:t xml:space="preserve">Other terms and conditions such as </w:t>
      </w:r>
      <w:r w:rsidR="00722367" w:rsidRPr="00C11C0A">
        <w:t>billing interval and</w:t>
      </w:r>
      <w:r w:rsidRPr="00C11C0A">
        <w:t xml:space="preserve"> </w:t>
      </w:r>
      <w:r w:rsidR="00CA438B" w:rsidRPr="00C11C0A">
        <w:t>forms</w:t>
      </w:r>
      <w:r w:rsidRPr="00C11C0A">
        <w:t xml:space="preserve"> </w:t>
      </w:r>
      <w:r w:rsidR="00722367" w:rsidRPr="00C11C0A">
        <w:t>do not follow the MCD06 contract</w:t>
      </w:r>
      <w:r w:rsidRPr="00C11C0A">
        <w:t>.</w:t>
      </w:r>
    </w:p>
    <w:p w14:paraId="6DDEAAAE" w14:textId="77777777" w:rsidR="0091187E" w:rsidRPr="00C11C0A" w:rsidRDefault="0091187E" w:rsidP="00A20E67">
      <w:pPr>
        <w:pStyle w:val="BodyText"/>
        <w:spacing w:after="0" w:line="240" w:lineRule="auto"/>
        <w:ind w:left="0"/>
        <w:jc w:val="left"/>
      </w:pPr>
    </w:p>
    <w:p w14:paraId="1246B6EC" w14:textId="01E977A8" w:rsidR="00C830EC" w:rsidRDefault="0091187E" w:rsidP="00A20E67">
      <w:pPr>
        <w:pStyle w:val="BodyText"/>
        <w:spacing w:after="0" w:line="240" w:lineRule="auto"/>
        <w:ind w:left="0"/>
        <w:jc w:val="left"/>
      </w:pPr>
      <w:r w:rsidRPr="00C11C0A">
        <w:t xml:space="preserve">EOTC </w:t>
      </w:r>
      <w:r w:rsidR="00CA438B" w:rsidRPr="00C11C0A">
        <w:t xml:space="preserve">has a specific statute </w:t>
      </w:r>
      <w:r w:rsidR="00C830EC" w:rsidRPr="00C11C0A">
        <w:t>(</w:t>
      </w:r>
      <w:r w:rsidR="00C44E98" w:rsidRPr="00C11C0A">
        <w:t xml:space="preserve">MGL Chapter 221C </w:t>
      </w:r>
      <w:r w:rsidR="00C44E98" w:rsidRPr="00C11C0A">
        <w:rPr>
          <w:rFonts w:cs="Arial"/>
        </w:rPr>
        <w:t>§</w:t>
      </w:r>
      <w:r w:rsidR="00C44E98" w:rsidRPr="00C11C0A">
        <w:t xml:space="preserve"> 7(d)</w:t>
      </w:r>
      <w:r w:rsidR="00C830EC" w:rsidRPr="00C11C0A">
        <w:t xml:space="preserve">) </w:t>
      </w:r>
      <w:r w:rsidR="00CA438B" w:rsidRPr="00C11C0A">
        <w:t xml:space="preserve">governing </w:t>
      </w:r>
      <w:r w:rsidRPr="00C11C0A">
        <w:t xml:space="preserve">court-appointed </w:t>
      </w:r>
      <w:r w:rsidR="00C830EC" w:rsidRPr="00C11C0A">
        <w:t>legal foreign language interpreters.</w:t>
      </w:r>
    </w:p>
    <w:p w14:paraId="3DE429D1" w14:textId="77777777" w:rsidR="00C830EC" w:rsidRPr="00C11C0A" w:rsidRDefault="00C830EC" w:rsidP="00A20E67">
      <w:pPr>
        <w:pStyle w:val="BodyText"/>
        <w:spacing w:after="0" w:line="240" w:lineRule="auto"/>
        <w:ind w:left="0"/>
        <w:jc w:val="left"/>
      </w:pPr>
    </w:p>
    <w:p w14:paraId="75250599" w14:textId="77777777" w:rsidR="00C44E98" w:rsidRPr="00C11C0A" w:rsidRDefault="00C44E98" w:rsidP="00A20E67">
      <w:pPr>
        <w:pStyle w:val="BodyText"/>
        <w:tabs>
          <w:tab w:val="num" w:pos="720"/>
          <w:tab w:val="left" w:pos="8640"/>
        </w:tabs>
        <w:spacing w:after="0" w:line="240" w:lineRule="auto"/>
        <w:ind w:left="0"/>
        <w:jc w:val="left"/>
      </w:pPr>
    </w:p>
    <w:p w14:paraId="2854B425" w14:textId="77777777" w:rsidR="00A20E67" w:rsidRPr="00A20E67" w:rsidRDefault="00A20E67" w:rsidP="00A20E67">
      <w:pPr>
        <w:pStyle w:val="BodyText"/>
        <w:tabs>
          <w:tab w:val="num" w:pos="720"/>
          <w:tab w:val="left" w:pos="8640"/>
        </w:tabs>
        <w:spacing w:after="0" w:line="240" w:lineRule="auto"/>
        <w:ind w:left="0"/>
        <w:jc w:val="left"/>
      </w:pPr>
    </w:p>
    <w:p w14:paraId="548FC921" w14:textId="77777777" w:rsidR="00A20E67" w:rsidRPr="00A20E67" w:rsidRDefault="00A20E67" w:rsidP="00A20E67">
      <w:pPr>
        <w:pStyle w:val="BodyText"/>
        <w:tabs>
          <w:tab w:val="num" w:pos="720"/>
          <w:tab w:val="left" w:pos="8640"/>
        </w:tabs>
        <w:spacing w:after="0" w:line="240" w:lineRule="auto"/>
        <w:ind w:left="0"/>
        <w:jc w:val="left"/>
      </w:pPr>
    </w:p>
    <w:p w14:paraId="2B23E117" w14:textId="77777777" w:rsidR="00A20E67" w:rsidRPr="00A20E67" w:rsidRDefault="00A20E67" w:rsidP="00A20E67">
      <w:pPr>
        <w:pStyle w:val="BodyText"/>
        <w:tabs>
          <w:tab w:val="num" w:pos="720"/>
          <w:tab w:val="left" w:pos="8640"/>
        </w:tabs>
        <w:spacing w:after="0" w:line="240" w:lineRule="auto"/>
        <w:ind w:left="0"/>
        <w:jc w:val="left"/>
        <w:rPr>
          <w:color w:val="FF0000"/>
        </w:rPr>
        <w:sectPr w:rsidR="00A20E67" w:rsidRPr="00A20E67" w:rsidSect="00761FDA">
          <w:headerReference w:type="even" r:id="rId70"/>
          <w:headerReference w:type="default" r:id="rId71"/>
          <w:footerReference w:type="default" r:id="rId72"/>
          <w:headerReference w:type="first" r:id="rId73"/>
          <w:pgSz w:w="12240" w:h="15840" w:code="1"/>
          <w:pgMar w:top="1008" w:right="1584" w:bottom="1008" w:left="1584" w:header="576" w:footer="576" w:gutter="0"/>
          <w:pgNumType w:start="1"/>
          <w:cols w:space="720"/>
          <w:titlePg/>
        </w:sectPr>
      </w:pPr>
    </w:p>
    <w:p w14:paraId="1A7EEAA0" w14:textId="77777777" w:rsidR="00D856ED" w:rsidRDefault="00D856ED" w:rsidP="00052EC0">
      <w:pPr>
        <w:pStyle w:val="Heading1"/>
      </w:pPr>
    </w:p>
    <w:p w14:paraId="11FBC99B" w14:textId="1E43A877" w:rsidR="00D856ED" w:rsidRDefault="00D856ED" w:rsidP="00052EC0">
      <w:pPr>
        <w:pStyle w:val="Heading1"/>
      </w:pPr>
      <w:bookmarkStart w:id="56" w:name="_Toc158107753"/>
      <w:r>
        <w:t>For Interpreters and Transliterators:  Supplier Diversity Program and the Supplier Diversity Program Plan</w:t>
      </w:r>
      <w:bookmarkEnd w:id="56"/>
    </w:p>
    <w:p w14:paraId="0371EBBF" w14:textId="77777777" w:rsidR="00D856ED" w:rsidRDefault="00D856ED" w:rsidP="00052EC0">
      <w:pPr>
        <w:pStyle w:val="Heading1"/>
      </w:pPr>
      <w:r>
        <w:t xml:space="preserve"> </w:t>
      </w:r>
    </w:p>
    <w:p w14:paraId="446DA6D9" w14:textId="77777777" w:rsidR="00D856ED" w:rsidRDefault="00D856ED" w:rsidP="00D856ED">
      <w:pPr>
        <w:pStyle w:val="BodyText"/>
        <w:spacing w:after="0" w:line="240" w:lineRule="auto"/>
        <w:ind w:left="0"/>
        <w:jc w:val="left"/>
      </w:pPr>
    </w:p>
    <w:p w14:paraId="3DA6AFF8" w14:textId="77777777" w:rsidR="009C6450" w:rsidRDefault="009C6450" w:rsidP="00D856ED">
      <w:pPr>
        <w:pStyle w:val="BodyText"/>
        <w:spacing w:after="0" w:line="240" w:lineRule="auto"/>
        <w:ind w:left="0"/>
        <w:jc w:val="left"/>
        <w:rPr>
          <w:b/>
          <w:color w:val="FF0000"/>
        </w:rPr>
      </w:pPr>
    </w:p>
    <w:p w14:paraId="3EB98E77" w14:textId="77777777" w:rsidR="00D856ED" w:rsidRPr="0051326F" w:rsidRDefault="009C6450" w:rsidP="009C6450">
      <w:pPr>
        <w:pStyle w:val="BodyText"/>
        <w:spacing w:after="0" w:line="240" w:lineRule="auto"/>
        <w:ind w:left="0"/>
        <w:jc w:val="left"/>
        <w:rPr>
          <w:sz w:val="22"/>
          <w:szCs w:val="22"/>
        </w:rPr>
      </w:pPr>
      <w:r w:rsidRPr="0051326F">
        <w:rPr>
          <w:b/>
          <w:bCs/>
          <w:iCs/>
          <w:sz w:val="22"/>
          <w:szCs w:val="22"/>
        </w:rPr>
        <w:t xml:space="preserve">Contract MCD06: American Sign Language Interpreters and Transliterators for the Deaf and Hard of Hearing </w:t>
      </w:r>
      <w:r w:rsidRPr="0051326F">
        <w:rPr>
          <w:bCs/>
          <w:iCs/>
          <w:sz w:val="22"/>
          <w:szCs w:val="22"/>
        </w:rPr>
        <w:t>is exempt from the requirements of the Supplier Diversity Program.</w:t>
      </w:r>
      <w:r w:rsidRPr="0051326F">
        <w:rPr>
          <w:rStyle w:val="FootnoteReference"/>
          <w:bCs/>
          <w:iCs/>
          <w:sz w:val="22"/>
          <w:szCs w:val="22"/>
        </w:rPr>
        <w:footnoteReference w:id="11"/>
      </w:r>
      <w:r w:rsidRPr="0051326F">
        <w:rPr>
          <w:b/>
          <w:bCs/>
          <w:iCs/>
          <w:sz w:val="22"/>
          <w:szCs w:val="22"/>
        </w:rPr>
        <w:t xml:space="preserve"> </w:t>
      </w:r>
    </w:p>
    <w:p w14:paraId="6F9B4F1B" w14:textId="77777777" w:rsidR="009F6902" w:rsidRDefault="009F6902" w:rsidP="00D856ED">
      <w:pPr>
        <w:pStyle w:val="BodyText"/>
        <w:spacing w:after="0" w:line="240" w:lineRule="auto"/>
        <w:ind w:left="0"/>
      </w:pPr>
    </w:p>
    <w:p w14:paraId="3436C3E2" w14:textId="77777777" w:rsidR="009C6450" w:rsidRDefault="009C6450" w:rsidP="00D856ED">
      <w:pPr>
        <w:pStyle w:val="BodyText"/>
        <w:spacing w:after="0" w:line="240" w:lineRule="auto"/>
        <w:ind w:left="0"/>
      </w:pPr>
    </w:p>
    <w:p w14:paraId="34057F5B" w14:textId="77777777" w:rsidR="009C6450" w:rsidRDefault="009C6450" w:rsidP="00D856ED">
      <w:pPr>
        <w:pStyle w:val="BodyText"/>
        <w:spacing w:after="0" w:line="240" w:lineRule="auto"/>
        <w:ind w:left="0"/>
      </w:pPr>
    </w:p>
    <w:p w14:paraId="51F3A01F" w14:textId="77777777" w:rsidR="009F6902" w:rsidRPr="00B5432D" w:rsidRDefault="009F6902" w:rsidP="009F6902">
      <w:pPr>
        <w:pStyle w:val="BodyText"/>
        <w:rPr>
          <w:color w:val="000000"/>
        </w:rPr>
      </w:pPr>
    </w:p>
    <w:p w14:paraId="0A52ABD8" w14:textId="77777777" w:rsidR="004000D3" w:rsidRDefault="004000D3">
      <w:pPr>
        <w:ind w:left="0"/>
      </w:pPr>
      <w:r>
        <w:br w:type="page"/>
      </w:r>
    </w:p>
    <w:p w14:paraId="20972422" w14:textId="77777777" w:rsidR="004000D3" w:rsidRDefault="004000D3" w:rsidP="00052EC0">
      <w:pPr>
        <w:pStyle w:val="Heading1"/>
      </w:pPr>
    </w:p>
    <w:p w14:paraId="6151FBB3" w14:textId="670D0EE7" w:rsidR="004000D3" w:rsidRPr="00B83571" w:rsidRDefault="004000D3" w:rsidP="00052EC0">
      <w:pPr>
        <w:pStyle w:val="Heading1"/>
      </w:pPr>
      <w:bookmarkStart w:id="57" w:name="_Toc158107754"/>
      <w:r w:rsidRPr="00B83571">
        <w:t xml:space="preserve">For Reference:  </w:t>
      </w:r>
      <w:r>
        <w:t xml:space="preserve">List of </w:t>
      </w:r>
      <w:r w:rsidR="006A4AA3">
        <w:t xml:space="preserve">MCD06 </w:t>
      </w:r>
      <w:r>
        <w:t>Forms</w:t>
      </w:r>
      <w:bookmarkEnd w:id="57"/>
    </w:p>
    <w:p w14:paraId="2131E995" w14:textId="77777777" w:rsidR="004000D3" w:rsidRPr="006222E0" w:rsidRDefault="004000D3" w:rsidP="00052EC0">
      <w:pPr>
        <w:pStyle w:val="Heading1"/>
      </w:pPr>
      <w:r>
        <w:t xml:space="preserve"> </w:t>
      </w:r>
    </w:p>
    <w:p w14:paraId="12DAADA8" w14:textId="07938246" w:rsidR="004000D3" w:rsidRDefault="004000D3" w:rsidP="004000D3">
      <w:pPr>
        <w:jc w:val="center"/>
        <w:outlineLvl w:val="0"/>
        <w:rPr>
          <w:rFonts w:cs="Arial"/>
          <w:b/>
          <w:sz w:val="18"/>
          <w:szCs w:val="14"/>
          <w:u w:val="single"/>
        </w:rPr>
      </w:pPr>
    </w:p>
    <w:p w14:paraId="218CEDCB" w14:textId="77777777" w:rsidR="00A077F0" w:rsidRDefault="00A077F0" w:rsidP="004000D3">
      <w:pPr>
        <w:jc w:val="center"/>
        <w:outlineLvl w:val="0"/>
        <w:rPr>
          <w:rFonts w:cs="Arial"/>
          <w:b/>
          <w:sz w:val="18"/>
          <w:szCs w:val="14"/>
          <w:u w:val="single"/>
        </w:rPr>
      </w:pPr>
    </w:p>
    <w:p w14:paraId="6A44C62B" w14:textId="09B2A49F" w:rsidR="004000D3" w:rsidRPr="002F79A7" w:rsidRDefault="004000D3" w:rsidP="004000D3">
      <w:pPr>
        <w:ind w:left="0"/>
        <w:outlineLvl w:val="0"/>
        <w:rPr>
          <w:rFonts w:cs="Arial"/>
          <w:szCs w:val="16"/>
        </w:rPr>
      </w:pPr>
      <w:r w:rsidRPr="002F79A7">
        <w:rPr>
          <w:rFonts w:cs="Arial"/>
          <w:szCs w:val="16"/>
        </w:rPr>
        <w:t xml:space="preserve">A complete Contract MCD06 application consists of </w:t>
      </w:r>
      <w:proofErr w:type="gramStart"/>
      <w:r w:rsidRPr="002F79A7">
        <w:rPr>
          <w:rFonts w:cs="Arial"/>
          <w:szCs w:val="16"/>
        </w:rPr>
        <w:t>a number of</w:t>
      </w:r>
      <w:proofErr w:type="gramEnd"/>
      <w:r w:rsidRPr="002F79A7">
        <w:rPr>
          <w:rFonts w:cs="Arial"/>
          <w:szCs w:val="16"/>
        </w:rPr>
        <w:t xml:space="preserve"> forms, all available on COMMBUYS.  </w:t>
      </w:r>
      <w:r w:rsidR="006A4AA3" w:rsidRPr="002F79A7">
        <w:rPr>
          <w:rFonts w:cs="Arial"/>
          <w:szCs w:val="16"/>
        </w:rPr>
        <w:t xml:space="preserve">Additionally, some forms may be needed during the contract’s term.  Finally, MCDHH has </w:t>
      </w:r>
      <w:proofErr w:type="gramStart"/>
      <w:r w:rsidR="006A4AA3" w:rsidRPr="002F79A7">
        <w:rPr>
          <w:rFonts w:cs="Arial"/>
          <w:szCs w:val="16"/>
        </w:rPr>
        <w:t>a number of</w:t>
      </w:r>
      <w:proofErr w:type="gramEnd"/>
      <w:r w:rsidR="006A4AA3" w:rsidRPr="002F79A7">
        <w:rPr>
          <w:rFonts w:cs="Arial"/>
          <w:szCs w:val="16"/>
        </w:rPr>
        <w:t xml:space="preserve"> special-purpose informational and billing forms.  All are available for download on COMMBUYS.  </w:t>
      </w:r>
      <w:r w:rsidRPr="002F79A7">
        <w:rPr>
          <w:rFonts w:cs="Arial"/>
          <w:szCs w:val="16"/>
        </w:rPr>
        <w:t>The forms are as follows:</w:t>
      </w:r>
    </w:p>
    <w:p w14:paraId="6B734C0A" w14:textId="77777777" w:rsidR="004000D3" w:rsidRPr="002F79A7" w:rsidRDefault="004000D3" w:rsidP="004000D3">
      <w:pPr>
        <w:ind w:left="0"/>
        <w:outlineLvl w:val="0"/>
        <w:rPr>
          <w:rFonts w:cs="Arial"/>
          <w:szCs w:val="16"/>
        </w:rPr>
      </w:pPr>
    </w:p>
    <w:p w14:paraId="41391577" w14:textId="77777777" w:rsidR="009C2F15" w:rsidRDefault="009C2F15" w:rsidP="004000D3">
      <w:pPr>
        <w:ind w:left="0"/>
        <w:outlineLvl w:val="0"/>
        <w:rPr>
          <w:rFonts w:cs="Arial"/>
          <w:sz w:val="18"/>
          <w:szCs w:val="14"/>
        </w:rPr>
      </w:pPr>
    </w:p>
    <w:tbl>
      <w:tblPr>
        <w:tblStyle w:val="TableGrid"/>
        <w:tblW w:w="0" w:type="auto"/>
        <w:tblInd w:w="11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A0" w:firstRow="1" w:lastRow="0" w:firstColumn="1" w:lastColumn="0" w:noHBand="1" w:noVBand="1"/>
      </w:tblPr>
      <w:tblGrid>
        <w:gridCol w:w="3420"/>
        <w:gridCol w:w="3330"/>
      </w:tblGrid>
      <w:tr w:rsidR="00F27328" w14:paraId="23184074" w14:textId="77777777" w:rsidTr="005A5BF9">
        <w:trPr>
          <w:cantSplit/>
          <w:tblHeader/>
        </w:trPr>
        <w:tc>
          <w:tcPr>
            <w:tcW w:w="3420" w:type="dxa"/>
            <w:shd w:val="clear" w:color="auto" w:fill="DFFFD5"/>
            <w:vAlign w:val="center"/>
          </w:tcPr>
          <w:p w14:paraId="45F95D8E" w14:textId="77777777" w:rsidR="00F27328" w:rsidRPr="006625F0" w:rsidRDefault="00F27328" w:rsidP="00D857F8">
            <w:pPr>
              <w:pStyle w:val="Default"/>
              <w:spacing w:before="120" w:after="120"/>
              <w:jc w:val="center"/>
              <w:rPr>
                <w:rFonts w:ascii="Arial" w:hAnsi="Arial" w:cs="Arial"/>
                <w:b/>
                <w:sz w:val="20"/>
                <w:szCs w:val="20"/>
              </w:rPr>
            </w:pPr>
            <w:r>
              <w:rPr>
                <w:rFonts w:ascii="Arial" w:hAnsi="Arial" w:cs="Arial"/>
                <w:b/>
                <w:sz w:val="20"/>
                <w:szCs w:val="20"/>
              </w:rPr>
              <w:t>FORM</w:t>
            </w:r>
          </w:p>
        </w:tc>
        <w:tc>
          <w:tcPr>
            <w:tcW w:w="3330" w:type="dxa"/>
            <w:shd w:val="clear" w:color="auto" w:fill="DFFFD5"/>
            <w:vAlign w:val="center"/>
          </w:tcPr>
          <w:p w14:paraId="0A86FCF0" w14:textId="77777777" w:rsidR="00F27328" w:rsidRPr="006625F0" w:rsidRDefault="00F27328" w:rsidP="00D857F8">
            <w:pPr>
              <w:pStyle w:val="Default"/>
              <w:spacing w:before="120" w:after="120"/>
              <w:jc w:val="center"/>
              <w:rPr>
                <w:rFonts w:ascii="Arial" w:hAnsi="Arial" w:cs="Arial"/>
                <w:b/>
                <w:sz w:val="20"/>
                <w:szCs w:val="20"/>
              </w:rPr>
            </w:pPr>
            <w:r>
              <w:rPr>
                <w:rFonts w:ascii="Arial" w:hAnsi="Arial" w:cs="Arial"/>
                <w:b/>
                <w:sz w:val="20"/>
                <w:szCs w:val="20"/>
              </w:rPr>
              <w:t>TYPE OF FORM</w:t>
            </w:r>
          </w:p>
        </w:tc>
      </w:tr>
      <w:tr w:rsidR="00F27328" w14:paraId="3924A2C8" w14:textId="77777777" w:rsidTr="005A5BF9">
        <w:trPr>
          <w:cantSplit/>
        </w:trPr>
        <w:tc>
          <w:tcPr>
            <w:tcW w:w="3420" w:type="dxa"/>
            <w:vAlign w:val="center"/>
          </w:tcPr>
          <w:p w14:paraId="746D59CF" w14:textId="77777777" w:rsidR="00F27328" w:rsidRDefault="00F27328" w:rsidP="00D857F8">
            <w:pPr>
              <w:spacing w:before="60" w:after="60"/>
              <w:ind w:left="0"/>
              <w:outlineLvl w:val="0"/>
              <w:rPr>
                <w:rFonts w:cs="Arial"/>
                <w:sz w:val="18"/>
                <w:szCs w:val="14"/>
              </w:rPr>
            </w:pPr>
            <w:r>
              <w:rPr>
                <w:rFonts w:cs="Arial"/>
                <w:sz w:val="18"/>
                <w:szCs w:val="14"/>
              </w:rPr>
              <w:t>Standard Contract (Standard Contract Amendment) Form</w:t>
            </w:r>
          </w:p>
        </w:tc>
        <w:tc>
          <w:tcPr>
            <w:tcW w:w="3330" w:type="dxa"/>
            <w:vAlign w:val="center"/>
          </w:tcPr>
          <w:p w14:paraId="221B58D5" w14:textId="77777777" w:rsidR="00F27328" w:rsidRDefault="00F27328" w:rsidP="00D857F8">
            <w:pPr>
              <w:spacing w:before="60" w:after="60"/>
              <w:ind w:left="0"/>
              <w:outlineLvl w:val="0"/>
              <w:rPr>
                <w:rFonts w:cs="Arial"/>
                <w:sz w:val="18"/>
                <w:szCs w:val="14"/>
              </w:rPr>
            </w:pPr>
            <w:r>
              <w:rPr>
                <w:rFonts w:cs="Arial"/>
                <w:sz w:val="18"/>
                <w:szCs w:val="14"/>
              </w:rPr>
              <w:t>Contract / amendment form</w:t>
            </w:r>
          </w:p>
        </w:tc>
      </w:tr>
      <w:tr w:rsidR="00F27328" w14:paraId="3D8E4EE0" w14:textId="77777777" w:rsidTr="005A5BF9">
        <w:trPr>
          <w:cantSplit/>
        </w:trPr>
        <w:tc>
          <w:tcPr>
            <w:tcW w:w="3420" w:type="dxa"/>
            <w:vAlign w:val="center"/>
          </w:tcPr>
          <w:p w14:paraId="4D85B722" w14:textId="77777777" w:rsidR="00F27328" w:rsidRDefault="00F27328" w:rsidP="00D857F8">
            <w:pPr>
              <w:spacing w:before="60" w:after="60"/>
              <w:ind w:left="0"/>
              <w:outlineLvl w:val="0"/>
              <w:rPr>
                <w:rFonts w:cs="Arial"/>
                <w:sz w:val="18"/>
                <w:szCs w:val="14"/>
              </w:rPr>
            </w:pPr>
            <w:r>
              <w:rPr>
                <w:rFonts w:cs="Arial"/>
                <w:sz w:val="18"/>
                <w:szCs w:val="14"/>
              </w:rPr>
              <w:t>Terms and Conditions Form</w:t>
            </w:r>
          </w:p>
        </w:tc>
        <w:tc>
          <w:tcPr>
            <w:tcW w:w="3330" w:type="dxa"/>
            <w:vAlign w:val="center"/>
          </w:tcPr>
          <w:p w14:paraId="1DCF8372" w14:textId="77777777" w:rsidR="00F27328" w:rsidRDefault="00F27328" w:rsidP="00D857F8">
            <w:pPr>
              <w:spacing w:before="60" w:after="60"/>
              <w:ind w:left="0"/>
              <w:outlineLvl w:val="0"/>
              <w:rPr>
                <w:rFonts w:cs="Arial"/>
                <w:sz w:val="18"/>
                <w:szCs w:val="14"/>
              </w:rPr>
            </w:pPr>
            <w:r>
              <w:rPr>
                <w:rFonts w:cs="Arial"/>
                <w:sz w:val="18"/>
                <w:szCs w:val="14"/>
              </w:rPr>
              <w:t xml:space="preserve">Contract / amendment form  </w:t>
            </w:r>
          </w:p>
        </w:tc>
      </w:tr>
      <w:tr w:rsidR="00F27328" w14:paraId="2F546FFB" w14:textId="77777777" w:rsidTr="005A5BF9">
        <w:trPr>
          <w:cantSplit/>
        </w:trPr>
        <w:tc>
          <w:tcPr>
            <w:tcW w:w="3420" w:type="dxa"/>
            <w:vAlign w:val="center"/>
          </w:tcPr>
          <w:p w14:paraId="1774B1C8" w14:textId="77777777" w:rsidR="00F27328" w:rsidRDefault="00F27328" w:rsidP="00D857F8">
            <w:pPr>
              <w:spacing w:before="60" w:after="60"/>
              <w:ind w:left="0"/>
              <w:outlineLvl w:val="0"/>
              <w:rPr>
                <w:rFonts w:cs="Arial"/>
                <w:sz w:val="18"/>
                <w:szCs w:val="14"/>
              </w:rPr>
            </w:pPr>
            <w:r>
              <w:rPr>
                <w:rFonts w:cs="Arial"/>
                <w:sz w:val="18"/>
                <w:szCs w:val="14"/>
              </w:rPr>
              <w:t>W-9 Form</w:t>
            </w:r>
          </w:p>
        </w:tc>
        <w:tc>
          <w:tcPr>
            <w:tcW w:w="3330" w:type="dxa"/>
            <w:vAlign w:val="center"/>
          </w:tcPr>
          <w:p w14:paraId="72D5074A" w14:textId="77777777" w:rsidR="00F27328" w:rsidRDefault="00F27328" w:rsidP="00D857F8">
            <w:pPr>
              <w:spacing w:before="60" w:after="60"/>
              <w:ind w:left="0"/>
              <w:outlineLvl w:val="0"/>
              <w:rPr>
                <w:rFonts w:cs="Arial"/>
                <w:sz w:val="18"/>
                <w:szCs w:val="14"/>
              </w:rPr>
            </w:pPr>
            <w:r>
              <w:rPr>
                <w:rFonts w:cs="Arial"/>
                <w:sz w:val="18"/>
                <w:szCs w:val="14"/>
              </w:rPr>
              <w:t>Contract / amendment form</w:t>
            </w:r>
          </w:p>
        </w:tc>
      </w:tr>
      <w:tr w:rsidR="00F27328" w14:paraId="5BF40154" w14:textId="77777777" w:rsidTr="005A5BF9">
        <w:trPr>
          <w:cantSplit/>
        </w:trPr>
        <w:tc>
          <w:tcPr>
            <w:tcW w:w="3420" w:type="dxa"/>
            <w:vAlign w:val="center"/>
          </w:tcPr>
          <w:p w14:paraId="5558BF88" w14:textId="77777777" w:rsidR="00F27328" w:rsidRDefault="00F27328" w:rsidP="00D857F8">
            <w:pPr>
              <w:spacing w:before="60" w:after="60"/>
              <w:ind w:left="0"/>
              <w:outlineLvl w:val="0"/>
              <w:rPr>
                <w:rFonts w:cs="Arial"/>
                <w:sz w:val="18"/>
                <w:szCs w:val="14"/>
              </w:rPr>
            </w:pPr>
            <w:r>
              <w:rPr>
                <w:rFonts w:cs="Arial"/>
                <w:sz w:val="18"/>
                <w:szCs w:val="14"/>
              </w:rPr>
              <w:t>EFT (Electronic Funds Transfer) Form</w:t>
            </w:r>
          </w:p>
        </w:tc>
        <w:tc>
          <w:tcPr>
            <w:tcW w:w="3330" w:type="dxa"/>
            <w:vAlign w:val="center"/>
          </w:tcPr>
          <w:p w14:paraId="48B8ABF5" w14:textId="77777777" w:rsidR="00F27328" w:rsidRDefault="00F27328" w:rsidP="00D857F8">
            <w:pPr>
              <w:spacing w:before="60" w:after="60"/>
              <w:ind w:left="0"/>
              <w:outlineLvl w:val="0"/>
              <w:rPr>
                <w:rFonts w:cs="Arial"/>
                <w:sz w:val="18"/>
                <w:szCs w:val="14"/>
              </w:rPr>
            </w:pPr>
            <w:r>
              <w:rPr>
                <w:rFonts w:cs="Arial"/>
                <w:sz w:val="18"/>
                <w:szCs w:val="14"/>
              </w:rPr>
              <w:t>Contract / amendment form</w:t>
            </w:r>
          </w:p>
        </w:tc>
      </w:tr>
      <w:tr w:rsidR="00F27328" w14:paraId="2CFE08AA" w14:textId="77777777" w:rsidTr="005A5BF9">
        <w:trPr>
          <w:cantSplit/>
        </w:trPr>
        <w:tc>
          <w:tcPr>
            <w:tcW w:w="3420" w:type="dxa"/>
            <w:vAlign w:val="center"/>
          </w:tcPr>
          <w:p w14:paraId="3AE3DFF0" w14:textId="77777777" w:rsidR="00F27328" w:rsidRDefault="00F27328" w:rsidP="00D857F8">
            <w:pPr>
              <w:spacing w:before="60" w:after="60"/>
              <w:ind w:left="0"/>
              <w:outlineLvl w:val="0"/>
              <w:rPr>
                <w:rFonts w:cs="Arial"/>
                <w:sz w:val="18"/>
                <w:szCs w:val="14"/>
              </w:rPr>
            </w:pPr>
            <w:r>
              <w:rPr>
                <w:rFonts w:cs="Arial"/>
                <w:sz w:val="18"/>
                <w:szCs w:val="14"/>
              </w:rPr>
              <w:t>Contractor Authorized Signatory Listing</w:t>
            </w:r>
          </w:p>
        </w:tc>
        <w:tc>
          <w:tcPr>
            <w:tcW w:w="3330" w:type="dxa"/>
            <w:vAlign w:val="center"/>
          </w:tcPr>
          <w:p w14:paraId="5312CDA8" w14:textId="77777777" w:rsidR="00F27328" w:rsidRDefault="00F27328" w:rsidP="00D857F8">
            <w:pPr>
              <w:spacing w:before="60" w:after="60"/>
              <w:ind w:left="0"/>
              <w:outlineLvl w:val="0"/>
              <w:rPr>
                <w:rFonts w:cs="Arial"/>
                <w:sz w:val="18"/>
                <w:szCs w:val="14"/>
              </w:rPr>
            </w:pPr>
            <w:r>
              <w:rPr>
                <w:rFonts w:cs="Arial"/>
                <w:sz w:val="18"/>
                <w:szCs w:val="14"/>
              </w:rPr>
              <w:t>Contract / amendment form required only of some contract participants</w:t>
            </w:r>
          </w:p>
        </w:tc>
      </w:tr>
      <w:tr w:rsidR="00F27328" w14:paraId="72AE9FDF" w14:textId="77777777" w:rsidTr="005A5BF9">
        <w:trPr>
          <w:cantSplit/>
        </w:trPr>
        <w:tc>
          <w:tcPr>
            <w:tcW w:w="3420" w:type="dxa"/>
            <w:vAlign w:val="center"/>
          </w:tcPr>
          <w:p w14:paraId="289F3681" w14:textId="77777777" w:rsidR="00F27328" w:rsidRDefault="00F27328" w:rsidP="00D857F8">
            <w:pPr>
              <w:spacing w:before="60" w:after="60"/>
              <w:ind w:left="0"/>
              <w:outlineLvl w:val="0"/>
              <w:rPr>
                <w:rFonts w:cs="Arial"/>
                <w:sz w:val="18"/>
                <w:szCs w:val="14"/>
              </w:rPr>
            </w:pPr>
            <w:r>
              <w:rPr>
                <w:rFonts w:cs="Arial"/>
                <w:sz w:val="18"/>
                <w:szCs w:val="14"/>
              </w:rPr>
              <w:t>Criminal Offender Record Information (CORI) Form, three parts</w:t>
            </w:r>
          </w:p>
        </w:tc>
        <w:tc>
          <w:tcPr>
            <w:tcW w:w="3330" w:type="dxa"/>
            <w:vAlign w:val="center"/>
          </w:tcPr>
          <w:p w14:paraId="7EFAB70B" w14:textId="77777777" w:rsidR="00F27328" w:rsidRDefault="00F27328" w:rsidP="00D857F8">
            <w:pPr>
              <w:spacing w:before="60" w:after="60"/>
              <w:ind w:left="0"/>
              <w:outlineLvl w:val="0"/>
              <w:rPr>
                <w:rFonts w:cs="Arial"/>
                <w:sz w:val="18"/>
                <w:szCs w:val="14"/>
              </w:rPr>
            </w:pPr>
            <w:r>
              <w:rPr>
                <w:rFonts w:cs="Arial"/>
                <w:sz w:val="18"/>
                <w:szCs w:val="14"/>
              </w:rPr>
              <w:t>Contract / amendment form</w:t>
            </w:r>
          </w:p>
        </w:tc>
      </w:tr>
    </w:tbl>
    <w:p w14:paraId="5C151815" w14:textId="77777777" w:rsidR="00BE5598" w:rsidRDefault="00BE5598" w:rsidP="006222E0">
      <w:pPr>
        <w:pStyle w:val="BodyText"/>
        <w:spacing w:after="0" w:line="240" w:lineRule="auto"/>
        <w:ind w:left="0"/>
        <w:jc w:val="left"/>
        <w:rPr>
          <w:b/>
          <w:bCs/>
        </w:rPr>
      </w:pPr>
    </w:p>
    <w:p w14:paraId="4CA9352E" w14:textId="77777777" w:rsidR="002F79A7" w:rsidRDefault="002F79A7" w:rsidP="002F79A7">
      <w:pPr>
        <w:ind w:left="0"/>
        <w:jc w:val="both"/>
        <w:rPr>
          <w:b/>
          <w:bCs/>
        </w:rPr>
      </w:pPr>
    </w:p>
    <w:p w14:paraId="3049C674" w14:textId="596F4F3A" w:rsidR="0078388D" w:rsidRPr="002F79A7" w:rsidRDefault="002F79A7" w:rsidP="002F79A7">
      <w:pPr>
        <w:ind w:left="0"/>
        <w:jc w:val="both"/>
      </w:pPr>
      <w:r w:rsidRPr="002F79A7">
        <w:t>Some of these forms must be returned</w:t>
      </w:r>
      <w:r>
        <w:t xml:space="preserve"> in a secure manner such as with </w:t>
      </w:r>
      <w:proofErr w:type="spellStart"/>
      <w:r>
        <w:t>Docu</w:t>
      </w:r>
      <w:proofErr w:type="spellEnd"/>
      <w:r>
        <w:t xml:space="preserve">-Sign.  Up-to-date information is available from </w:t>
      </w:r>
      <w:hyperlink r:id="rId74" w:history="1">
        <w:r w:rsidRPr="000177E0">
          <w:rPr>
            <w:rStyle w:val="Hyperlink"/>
          </w:rPr>
          <w:t>contractmcd06@state.ma.us</w:t>
        </w:r>
      </w:hyperlink>
      <w:r>
        <w:t>.</w:t>
      </w:r>
      <w:r w:rsidR="0078388D" w:rsidRPr="002F79A7">
        <w:br w:type="page"/>
      </w:r>
    </w:p>
    <w:p w14:paraId="194F2E67" w14:textId="77777777" w:rsidR="0078388D" w:rsidRDefault="0078388D" w:rsidP="00052EC0">
      <w:pPr>
        <w:pStyle w:val="Heading1"/>
      </w:pPr>
    </w:p>
    <w:p w14:paraId="0DB3EC3B" w14:textId="3F653219" w:rsidR="0078388D" w:rsidRDefault="0078388D" w:rsidP="00052EC0">
      <w:pPr>
        <w:pStyle w:val="Heading1"/>
      </w:pPr>
      <w:bookmarkStart w:id="58" w:name="_Toc158107755"/>
      <w:r>
        <w:t>For Reference:  112 CMR 3.00</w:t>
      </w:r>
      <w:bookmarkEnd w:id="58"/>
    </w:p>
    <w:p w14:paraId="4A7A397F" w14:textId="77777777" w:rsidR="0078388D" w:rsidRPr="006222E0" w:rsidRDefault="0078388D" w:rsidP="00052EC0">
      <w:pPr>
        <w:pStyle w:val="Heading1"/>
      </w:pPr>
      <w:r>
        <w:t xml:space="preserve"> </w:t>
      </w:r>
    </w:p>
    <w:p w14:paraId="4DFCA177" w14:textId="77777777" w:rsidR="0078388D" w:rsidRPr="00D632B6" w:rsidRDefault="0078388D" w:rsidP="0078388D">
      <w:pPr>
        <w:pStyle w:val="BodyText"/>
        <w:spacing w:after="0" w:line="240" w:lineRule="auto"/>
        <w:ind w:left="0"/>
        <w:jc w:val="left"/>
        <w:rPr>
          <w:b/>
          <w:bCs/>
        </w:rPr>
      </w:pPr>
    </w:p>
    <w:p w14:paraId="079FB727" w14:textId="77777777" w:rsidR="004A133D" w:rsidRDefault="004A133D" w:rsidP="00485BC0">
      <w:pPr>
        <w:shd w:val="clear" w:color="auto" w:fill="FFFFFF"/>
        <w:ind w:left="0"/>
        <w:rPr>
          <w:rFonts w:cs="Arial"/>
          <w:b/>
          <w:bCs/>
          <w:i/>
        </w:rPr>
      </w:pPr>
    </w:p>
    <w:p w14:paraId="6FCB3462" w14:textId="49DC5C86" w:rsidR="0078388D" w:rsidRPr="00D632B6" w:rsidRDefault="00BC5FD3" w:rsidP="00485BC0">
      <w:pPr>
        <w:shd w:val="clear" w:color="auto" w:fill="FFFFFF"/>
        <w:ind w:left="0"/>
        <w:rPr>
          <w:rFonts w:cs="Arial"/>
          <w:b/>
          <w:bCs/>
          <w:i/>
        </w:rPr>
      </w:pPr>
      <w:r w:rsidRPr="00D632B6">
        <w:rPr>
          <w:rFonts w:cs="Arial"/>
          <w:b/>
          <w:bCs/>
          <w:i/>
        </w:rPr>
        <w:t xml:space="preserve">The section of the Code of Massachusetts Regulations, 112 CMR 3.00, was updated on June 6, </w:t>
      </w:r>
      <w:proofErr w:type="gramStart"/>
      <w:r w:rsidRPr="00D632B6">
        <w:rPr>
          <w:rFonts w:cs="Arial"/>
          <w:b/>
          <w:bCs/>
          <w:i/>
        </w:rPr>
        <w:t>2014</w:t>
      </w:r>
      <w:proofErr w:type="gramEnd"/>
      <w:r w:rsidR="00485BC0">
        <w:rPr>
          <w:rFonts w:cs="Arial"/>
          <w:b/>
          <w:bCs/>
          <w:i/>
        </w:rPr>
        <w:t xml:space="preserve"> and is </w:t>
      </w:r>
      <w:r w:rsidRPr="00D632B6">
        <w:rPr>
          <w:rFonts w:cs="Arial"/>
          <w:b/>
          <w:bCs/>
          <w:i/>
        </w:rPr>
        <w:t>included here for the benefit of all MCD0</w:t>
      </w:r>
      <w:r w:rsidR="00485BC0">
        <w:rPr>
          <w:rFonts w:cs="Arial"/>
          <w:b/>
          <w:bCs/>
          <w:i/>
        </w:rPr>
        <w:t>6</w:t>
      </w:r>
      <w:r w:rsidRPr="00D632B6">
        <w:rPr>
          <w:rFonts w:cs="Arial"/>
          <w:b/>
          <w:bCs/>
          <w:i/>
        </w:rPr>
        <w:t xml:space="preserve"> users and stakeholders</w:t>
      </w:r>
      <w:r w:rsidR="0051326F">
        <w:rPr>
          <w:rFonts w:cs="Arial"/>
          <w:b/>
          <w:bCs/>
          <w:i/>
        </w:rPr>
        <w:t>.  112 CMR 3.00 is under revision as this version of the MCD08 User Guide is being released</w:t>
      </w:r>
      <w:r w:rsidRPr="00D632B6">
        <w:rPr>
          <w:rFonts w:cs="Arial"/>
          <w:b/>
          <w:bCs/>
          <w:i/>
        </w:rPr>
        <w:t>.</w:t>
      </w:r>
    </w:p>
    <w:p w14:paraId="61A591DB" w14:textId="77777777" w:rsidR="00D4290E" w:rsidRPr="00D632B6" w:rsidRDefault="00D4290E" w:rsidP="00D4290E">
      <w:pPr>
        <w:pStyle w:val="BodyText"/>
        <w:spacing w:after="0" w:line="240" w:lineRule="auto"/>
        <w:ind w:left="0"/>
        <w:jc w:val="left"/>
        <w:rPr>
          <w:rFonts w:cs="Arial"/>
          <w:b/>
          <w:bCs/>
          <w:i/>
        </w:rPr>
      </w:pPr>
    </w:p>
    <w:p w14:paraId="27D95AF2" w14:textId="77777777" w:rsidR="00565EA5" w:rsidRPr="00D4290E" w:rsidRDefault="00565EA5" w:rsidP="0078388D">
      <w:pPr>
        <w:pStyle w:val="BodyText"/>
        <w:spacing w:after="0" w:line="240" w:lineRule="auto"/>
        <w:ind w:left="0"/>
        <w:jc w:val="left"/>
        <w:rPr>
          <w:rFonts w:cs="Arial"/>
          <w:b/>
          <w:bCs/>
        </w:rPr>
      </w:pPr>
    </w:p>
    <w:p w14:paraId="5882CE54" w14:textId="77777777" w:rsidR="0078388D" w:rsidRPr="00BC5FD3" w:rsidRDefault="0078388D" w:rsidP="0078388D">
      <w:pPr>
        <w:pStyle w:val="BodyText"/>
        <w:kinsoku w:val="0"/>
        <w:overflowPunct w:val="0"/>
        <w:spacing w:line="243" w:lineRule="auto"/>
        <w:ind w:left="2035" w:right="215" w:hanging="1916"/>
        <w:rPr>
          <w:rFonts w:cs="Arial"/>
          <w:b/>
        </w:rPr>
      </w:pPr>
      <w:r w:rsidRPr="00BC5FD3">
        <w:rPr>
          <w:rFonts w:cs="Arial"/>
          <w:b/>
        </w:rPr>
        <w:t>112 CMR 3.00:</w:t>
      </w:r>
      <w:r w:rsidRPr="00BC5FD3">
        <w:rPr>
          <w:rFonts w:cs="Arial"/>
          <w:b/>
          <w:spacing w:val="53"/>
        </w:rPr>
        <w:t xml:space="preserve"> </w:t>
      </w:r>
      <w:r w:rsidRPr="00BC5FD3">
        <w:rPr>
          <w:rFonts w:cs="Arial"/>
          <w:b/>
          <w:spacing w:val="-1"/>
        </w:rPr>
        <w:t>I</w:t>
      </w:r>
      <w:r w:rsidRPr="00BC5FD3">
        <w:rPr>
          <w:rFonts w:cs="Arial"/>
          <w:b/>
          <w:spacing w:val="4"/>
        </w:rPr>
        <w:t>NTERPRETE</w:t>
      </w:r>
      <w:r w:rsidRPr="00BC5FD3">
        <w:rPr>
          <w:rFonts w:cs="Arial"/>
          <w:b/>
        </w:rPr>
        <w:t>R</w:t>
      </w:r>
      <w:r w:rsidRPr="00BC5FD3">
        <w:rPr>
          <w:rFonts w:cs="Arial"/>
          <w:b/>
          <w:spacing w:val="57"/>
        </w:rPr>
        <w:t xml:space="preserve"> </w:t>
      </w:r>
      <w:r w:rsidRPr="00BC5FD3">
        <w:rPr>
          <w:rFonts w:cs="Arial"/>
          <w:b/>
          <w:spacing w:val="7"/>
        </w:rPr>
        <w:t>S</w:t>
      </w:r>
      <w:r w:rsidRPr="00BC5FD3">
        <w:rPr>
          <w:rFonts w:cs="Arial"/>
          <w:b/>
          <w:spacing w:val="4"/>
        </w:rPr>
        <w:t>ERV</w:t>
      </w:r>
      <w:r w:rsidRPr="00BC5FD3">
        <w:rPr>
          <w:rFonts w:cs="Arial"/>
          <w:b/>
          <w:spacing w:val="-1"/>
        </w:rPr>
        <w:t>I</w:t>
      </w:r>
      <w:r w:rsidRPr="00BC5FD3">
        <w:rPr>
          <w:rFonts w:cs="Arial"/>
          <w:b/>
          <w:spacing w:val="4"/>
        </w:rPr>
        <w:t>CE</w:t>
      </w:r>
      <w:r w:rsidRPr="00BC5FD3">
        <w:rPr>
          <w:rFonts w:cs="Arial"/>
          <w:b/>
        </w:rPr>
        <w:t>S</w:t>
      </w:r>
      <w:r w:rsidRPr="00BC5FD3">
        <w:rPr>
          <w:rFonts w:cs="Arial"/>
          <w:b/>
          <w:spacing w:val="57"/>
        </w:rPr>
        <w:t xml:space="preserve"> </w:t>
      </w:r>
      <w:r w:rsidRPr="00BC5FD3">
        <w:rPr>
          <w:rFonts w:cs="Arial"/>
          <w:b/>
          <w:spacing w:val="4"/>
        </w:rPr>
        <w:t>FO</w:t>
      </w:r>
      <w:r w:rsidRPr="00BC5FD3">
        <w:rPr>
          <w:rFonts w:cs="Arial"/>
          <w:b/>
        </w:rPr>
        <w:t>R</w:t>
      </w:r>
      <w:r w:rsidRPr="00BC5FD3">
        <w:rPr>
          <w:rFonts w:cs="Arial"/>
          <w:b/>
          <w:spacing w:val="57"/>
        </w:rPr>
        <w:t xml:space="preserve"> </w:t>
      </w:r>
      <w:r w:rsidRPr="00BC5FD3">
        <w:rPr>
          <w:rFonts w:cs="Arial"/>
          <w:b/>
          <w:spacing w:val="4"/>
        </w:rPr>
        <w:t>TH</w:t>
      </w:r>
      <w:r w:rsidRPr="00BC5FD3">
        <w:rPr>
          <w:rFonts w:cs="Arial"/>
          <w:b/>
        </w:rPr>
        <w:t>E</w:t>
      </w:r>
      <w:r w:rsidRPr="00BC5FD3">
        <w:rPr>
          <w:rFonts w:cs="Arial"/>
          <w:b/>
          <w:spacing w:val="57"/>
        </w:rPr>
        <w:t xml:space="preserve"> </w:t>
      </w:r>
      <w:r w:rsidRPr="00BC5FD3">
        <w:rPr>
          <w:rFonts w:cs="Arial"/>
          <w:b/>
          <w:spacing w:val="4"/>
        </w:rPr>
        <w:t>DEA</w:t>
      </w:r>
      <w:r w:rsidRPr="00BC5FD3">
        <w:rPr>
          <w:rFonts w:cs="Arial"/>
          <w:b/>
        </w:rPr>
        <w:t>F</w:t>
      </w:r>
      <w:r w:rsidRPr="00BC5FD3">
        <w:rPr>
          <w:rFonts w:cs="Arial"/>
          <w:b/>
          <w:spacing w:val="54"/>
        </w:rPr>
        <w:t xml:space="preserve"> </w:t>
      </w:r>
      <w:r w:rsidRPr="00BC5FD3">
        <w:rPr>
          <w:rFonts w:cs="Arial"/>
          <w:b/>
          <w:spacing w:val="4"/>
        </w:rPr>
        <w:t>AN</w:t>
      </w:r>
      <w:r w:rsidRPr="00BC5FD3">
        <w:rPr>
          <w:rFonts w:cs="Arial"/>
          <w:b/>
        </w:rPr>
        <w:t>D</w:t>
      </w:r>
      <w:r w:rsidRPr="00BC5FD3">
        <w:rPr>
          <w:rFonts w:cs="Arial"/>
          <w:b/>
          <w:spacing w:val="57"/>
        </w:rPr>
        <w:t xml:space="preserve"> </w:t>
      </w:r>
      <w:r w:rsidRPr="00BC5FD3">
        <w:rPr>
          <w:rFonts w:cs="Arial"/>
          <w:b/>
          <w:spacing w:val="4"/>
        </w:rPr>
        <w:t>H</w:t>
      </w:r>
      <w:r w:rsidRPr="00BC5FD3">
        <w:rPr>
          <w:rFonts w:cs="Arial"/>
          <w:b/>
          <w:spacing w:val="2"/>
        </w:rPr>
        <w:t>A</w:t>
      </w:r>
      <w:r w:rsidRPr="00BC5FD3">
        <w:rPr>
          <w:rFonts w:cs="Arial"/>
          <w:b/>
          <w:spacing w:val="4"/>
        </w:rPr>
        <w:t>R</w:t>
      </w:r>
      <w:r w:rsidRPr="00BC5FD3">
        <w:rPr>
          <w:rFonts w:cs="Arial"/>
          <w:b/>
        </w:rPr>
        <w:t>D</w:t>
      </w:r>
      <w:r w:rsidRPr="00BC5FD3">
        <w:rPr>
          <w:rFonts w:cs="Arial"/>
          <w:b/>
          <w:spacing w:val="9"/>
        </w:rPr>
        <w:t xml:space="preserve"> </w:t>
      </w:r>
      <w:r w:rsidRPr="00BC5FD3">
        <w:rPr>
          <w:rFonts w:cs="Arial"/>
          <w:b/>
          <w:spacing w:val="1"/>
        </w:rPr>
        <w:t>O</w:t>
      </w:r>
      <w:r w:rsidRPr="00BC5FD3">
        <w:rPr>
          <w:rFonts w:cs="Arial"/>
          <w:b/>
        </w:rPr>
        <w:t>F</w:t>
      </w:r>
      <w:r w:rsidRPr="00BC5FD3">
        <w:rPr>
          <w:rFonts w:cs="Arial"/>
          <w:b/>
          <w:spacing w:val="3"/>
        </w:rPr>
        <w:t xml:space="preserve"> </w:t>
      </w:r>
      <w:r w:rsidRPr="00BC5FD3">
        <w:rPr>
          <w:rFonts w:cs="Arial"/>
          <w:b/>
          <w:spacing w:val="1"/>
        </w:rPr>
        <w:t>H</w:t>
      </w:r>
      <w:r w:rsidRPr="00BC5FD3">
        <w:rPr>
          <w:rFonts w:cs="Arial"/>
          <w:b/>
          <w:spacing w:val="2"/>
        </w:rPr>
        <w:t>E</w:t>
      </w:r>
      <w:r w:rsidRPr="00BC5FD3">
        <w:rPr>
          <w:rFonts w:cs="Arial"/>
          <w:b/>
          <w:spacing w:val="1"/>
        </w:rPr>
        <w:t>A</w:t>
      </w:r>
      <w:r w:rsidRPr="00BC5FD3">
        <w:rPr>
          <w:rFonts w:cs="Arial"/>
          <w:b/>
          <w:spacing w:val="4"/>
        </w:rPr>
        <w:t>R</w:t>
      </w:r>
      <w:r w:rsidRPr="00BC5FD3">
        <w:rPr>
          <w:rFonts w:cs="Arial"/>
          <w:b/>
        </w:rPr>
        <w:t>I</w:t>
      </w:r>
      <w:r w:rsidRPr="00BC5FD3">
        <w:rPr>
          <w:rFonts w:cs="Arial"/>
          <w:b/>
          <w:spacing w:val="1"/>
        </w:rPr>
        <w:t>N</w:t>
      </w:r>
      <w:r w:rsidRPr="00BC5FD3">
        <w:rPr>
          <w:rFonts w:cs="Arial"/>
          <w:b/>
          <w:spacing w:val="4"/>
        </w:rPr>
        <w:t xml:space="preserve">G: </w:t>
      </w:r>
      <w:r w:rsidRPr="00BC5FD3">
        <w:rPr>
          <w:rFonts w:cs="Arial"/>
          <w:b/>
          <w:spacing w:val="1"/>
        </w:rPr>
        <w:t>PR</w:t>
      </w:r>
      <w:r w:rsidRPr="00BC5FD3">
        <w:rPr>
          <w:rFonts w:cs="Arial"/>
          <w:b/>
          <w:spacing w:val="-2"/>
        </w:rPr>
        <w:t>O</w:t>
      </w:r>
      <w:r w:rsidRPr="00BC5FD3">
        <w:rPr>
          <w:rFonts w:cs="Arial"/>
          <w:b/>
          <w:spacing w:val="1"/>
        </w:rPr>
        <w:t>CE</w:t>
      </w:r>
      <w:r w:rsidRPr="00BC5FD3">
        <w:rPr>
          <w:rFonts w:cs="Arial"/>
          <w:b/>
          <w:spacing w:val="-3"/>
        </w:rPr>
        <w:t>D</w:t>
      </w:r>
      <w:r w:rsidRPr="00BC5FD3">
        <w:rPr>
          <w:rFonts w:cs="Arial"/>
          <w:b/>
          <w:spacing w:val="1"/>
        </w:rPr>
        <w:t>U</w:t>
      </w:r>
      <w:r w:rsidRPr="00BC5FD3">
        <w:rPr>
          <w:rFonts w:cs="Arial"/>
          <w:b/>
          <w:spacing w:val="-1"/>
        </w:rPr>
        <w:t>R</w:t>
      </w:r>
      <w:r w:rsidRPr="00BC5FD3">
        <w:rPr>
          <w:rFonts w:cs="Arial"/>
          <w:b/>
          <w:spacing w:val="1"/>
        </w:rPr>
        <w:t>E</w:t>
      </w:r>
      <w:r w:rsidRPr="00BC5FD3">
        <w:rPr>
          <w:rFonts w:cs="Arial"/>
          <w:b/>
        </w:rPr>
        <w:t>S</w:t>
      </w:r>
      <w:r w:rsidRPr="00BC5FD3">
        <w:rPr>
          <w:rFonts w:cs="Arial"/>
          <w:b/>
          <w:spacing w:val="1"/>
        </w:rPr>
        <w:t xml:space="preserve"> </w:t>
      </w:r>
      <w:r w:rsidRPr="00BC5FD3">
        <w:rPr>
          <w:rFonts w:cs="Arial"/>
          <w:b/>
          <w:spacing w:val="-3"/>
        </w:rPr>
        <w:t>A</w:t>
      </w:r>
      <w:r w:rsidRPr="00BC5FD3">
        <w:rPr>
          <w:rFonts w:cs="Arial"/>
          <w:b/>
          <w:spacing w:val="1"/>
        </w:rPr>
        <w:t>N</w:t>
      </w:r>
      <w:r w:rsidRPr="00BC5FD3">
        <w:rPr>
          <w:rFonts w:cs="Arial"/>
          <w:b/>
        </w:rPr>
        <w:t xml:space="preserve">D </w:t>
      </w:r>
      <w:r w:rsidRPr="00BC5FD3">
        <w:rPr>
          <w:rFonts w:cs="Arial"/>
          <w:b/>
          <w:spacing w:val="1"/>
        </w:rPr>
        <w:t>ST</w:t>
      </w:r>
      <w:r w:rsidRPr="00BC5FD3">
        <w:rPr>
          <w:rFonts w:cs="Arial"/>
          <w:b/>
          <w:spacing w:val="-1"/>
        </w:rPr>
        <w:t>R</w:t>
      </w:r>
      <w:r w:rsidRPr="00BC5FD3">
        <w:rPr>
          <w:rFonts w:cs="Arial"/>
          <w:b/>
          <w:spacing w:val="1"/>
        </w:rPr>
        <w:t>U</w:t>
      </w:r>
      <w:r w:rsidRPr="00BC5FD3">
        <w:rPr>
          <w:rFonts w:cs="Arial"/>
          <w:b/>
          <w:spacing w:val="-1"/>
        </w:rPr>
        <w:t>C</w:t>
      </w:r>
      <w:r w:rsidRPr="00BC5FD3">
        <w:rPr>
          <w:rFonts w:cs="Arial"/>
          <w:b/>
          <w:spacing w:val="1"/>
        </w:rPr>
        <w:t>T</w:t>
      </w:r>
      <w:r w:rsidRPr="00BC5FD3">
        <w:rPr>
          <w:rFonts w:cs="Arial"/>
          <w:b/>
          <w:spacing w:val="-2"/>
        </w:rPr>
        <w:t>U</w:t>
      </w:r>
      <w:r w:rsidRPr="00BC5FD3">
        <w:rPr>
          <w:rFonts w:cs="Arial"/>
          <w:b/>
          <w:spacing w:val="1"/>
        </w:rPr>
        <w:t>RE</w:t>
      </w:r>
      <w:r w:rsidRPr="00BC5FD3">
        <w:rPr>
          <w:rFonts w:cs="Arial"/>
          <w:b/>
        </w:rPr>
        <w:t>S</w:t>
      </w:r>
      <w:r w:rsidRPr="00BC5FD3">
        <w:rPr>
          <w:rFonts w:cs="Arial"/>
          <w:b/>
          <w:spacing w:val="1"/>
        </w:rPr>
        <w:t xml:space="preserve"> </w:t>
      </w:r>
      <w:r w:rsidRPr="00BC5FD3">
        <w:rPr>
          <w:rFonts w:cs="Arial"/>
          <w:b/>
          <w:spacing w:val="-2"/>
        </w:rPr>
        <w:t>F</w:t>
      </w:r>
      <w:r w:rsidRPr="00BC5FD3">
        <w:rPr>
          <w:rFonts w:cs="Arial"/>
          <w:b/>
          <w:spacing w:val="1"/>
        </w:rPr>
        <w:t>O</w:t>
      </w:r>
      <w:r w:rsidRPr="00BC5FD3">
        <w:rPr>
          <w:rFonts w:cs="Arial"/>
          <w:b/>
        </w:rPr>
        <w:t>R</w:t>
      </w:r>
      <w:r w:rsidRPr="00BC5FD3">
        <w:rPr>
          <w:rFonts w:cs="Arial"/>
          <w:b/>
          <w:spacing w:val="1"/>
        </w:rPr>
        <w:t xml:space="preserve"> T</w:t>
      </w:r>
      <w:r w:rsidRPr="00BC5FD3">
        <w:rPr>
          <w:rFonts w:cs="Arial"/>
          <w:b/>
          <w:spacing w:val="-2"/>
        </w:rPr>
        <w:t>H</w:t>
      </w:r>
      <w:r w:rsidRPr="00BC5FD3">
        <w:rPr>
          <w:rFonts w:cs="Arial"/>
          <w:b/>
        </w:rPr>
        <w:t>E</w:t>
      </w:r>
      <w:r w:rsidRPr="00BC5FD3">
        <w:rPr>
          <w:rFonts w:cs="Arial"/>
          <w:b/>
          <w:spacing w:val="1"/>
        </w:rPr>
        <w:t xml:space="preserve"> PRO</w:t>
      </w:r>
      <w:r w:rsidRPr="00BC5FD3">
        <w:rPr>
          <w:rFonts w:cs="Arial"/>
          <w:b/>
          <w:spacing w:val="-2"/>
        </w:rPr>
        <w:t>V</w:t>
      </w:r>
      <w:r w:rsidRPr="00BC5FD3">
        <w:rPr>
          <w:rFonts w:cs="Arial"/>
          <w:b/>
          <w:spacing w:val="-6"/>
        </w:rPr>
        <w:t>I</w:t>
      </w:r>
      <w:r w:rsidRPr="00BC5FD3">
        <w:rPr>
          <w:rFonts w:cs="Arial"/>
          <w:b/>
          <w:spacing w:val="1"/>
        </w:rPr>
        <w:t>S</w:t>
      </w:r>
      <w:r w:rsidRPr="00BC5FD3">
        <w:rPr>
          <w:rFonts w:cs="Arial"/>
          <w:b/>
          <w:spacing w:val="-6"/>
        </w:rPr>
        <w:t>I</w:t>
      </w:r>
      <w:r w:rsidRPr="00BC5FD3">
        <w:rPr>
          <w:rFonts w:cs="Arial"/>
          <w:b/>
          <w:spacing w:val="1"/>
        </w:rPr>
        <w:t>O</w:t>
      </w:r>
      <w:r w:rsidRPr="00BC5FD3">
        <w:rPr>
          <w:rFonts w:cs="Arial"/>
          <w:b/>
        </w:rPr>
        <w:t xml:space="preserve">N </w:t>
      </w:r>
      <w:r w:rsidRPr="00BC5FD3">
        <w:rPr>
          <w:rFonts w:cs="Arial"/>
          <w:b/>
          <w:spacing w:val="1"/>
        </w:rPr>
        <w:t>O</w:t>
      </w:r>
      <w:r w:rsidRPr="00BC5FD3">
        <w:rPr>
          <w:rFonts w:cs="Arial"/>
          <w:b/>
        </w:rPr>
        <w:t>F</w:t>
      </w:r>
      <w:r w:rsidRPr="00BC5FD3">
        <w:rPr>
          <w:rFonts w:cs="Arial"/>
          <w:b/>
          <w:spacing w:val="-4"/>
        </w:rPr>
        <w:t xml:space="preserve"> </w:t>
      </w:r>
      <w:r w:rsidRPr="00BC5FD3">
        <w:rPr>
          <w:rFonts w:cs="Arial"/>
          <w:b/>
          <w:spacing w:val="-6"/>
        </w:rPr>
        <w:t>I</w:t>
      </w:r>
      <w:r w:rsidRPr="00BC5FD3">
        <w:rPr>
          <w:rFonts w:cs="Arial"/>
          <w:b/>
          <w:spacing w:val="1"/>
        </w:rPr>
        <w:t>N</w:t>
      </w:r>
      <w:r w:rsidRPr="00BC5FD3">
        <w:rPr>
          <w:rFonts w:cs="Arial"/>
          <w:b/>
          <w:spacing w:val="-2"/>
        </w:rPr>
        <w:t>T</w:t>
      </w:r>
      <w:r w:rsidRPr="00BC5FD3">
        <w:rPr>
          <w:rFonts w:cs="Arial"/>
          <w:b/>
          <w:spacing w:val="1"/>
        </w:rPr>
        <w:t>ER</w:t>
      </w:r>
      <w:r w:rsidRPr="00BC5FD3">
        <w:rPr>
          <w:rFonts w:cs="Arial"/>
          <w:b/>
          <w:spacing w:val="-1"/>
        </w:rPr>
        <w:t>P</w:t>
      </w:r>
      <w:r w:rsidRPr="00BC5FD3">
        <w:rPr>
          <w:rFonts w:cs="Arial"/>
          <w:b/>
          <w:spacing w:val="1"/>
        </w:rPr>
        <w:t>RE</w:t>
      </w:r>
      <w:r w:rsidRPr="00BC5FD3">
        <w:rPr>
          <w:rFonts w:cs="Arial"/>
          <w:b/>
          <w:spacing w:val="-3"/>
        </w:rPr>
        <w:t>T</w:t>
      </w:r>
      <w:r w:rsidRPr="00BC5FD3">
        <w:rPr>
          <w:rFonts w:cs="Arial"/>
          <w:b/>
          <w:spacing w:val="1"/>
        </w:rPr>
        <w:t xml:space="preserve">ERS </w:t>
      </w:r>
      <w:r w:rsidRPr="00BC5FD3">
        <w:rPr>
          <w:rFonts w:cs="Arial"/>
          <w:b/>
        </w:rPr>
        <w:t>FOR THE</w:t>
      </w:r>
      <w:r w:rsidRPr="00BC5FD3">
        <w:rPr>
          <w:rFonts w:cs="Arial"/>
          <w:b/>
          <w:spacing w:val="-3"/>
        </w:rPr>
        <w:t xml:space="preserve"> </w:t>
      </w:r>
      <w:r w:rsidRPr="00BC5FD3">
        <w:rPr>
          <w:rFonts w:cs="Arial"/>
          <w:b/>
        </w:rPr>
        <w:t>DEAF</w:t>
      </w:r>
      <w:r w:rsidRPr="00BC5FD3">
        <w:rPr>
          <w:rFonts w:cs="Arial"/>
          <w:b/>
          <w:spacing w:val="-3"/>
        </w:rPr>
        <w:t xml:space="preserve"> </w:t>
      </w:r>
      <w:r w:rsidRPr="00BC5FD3">
        <w:rPr>
          <w:rFonts w:cs="Arial"/>
          <w:b/>
        </w:rPr>
        <w:t>AND H</w:t>
      </w:r>
      <w:r w:rsidRPr="00BC5FD3">
        <w:rPr>
          <w:rFonts w:cs="Arial"/>
          <w:b/>
          <w:spacing w:val="-3"/>
        </w:rPr>
        <w:t>A</w:t>
      </w:r>
      <w:r w:rsidRPr="00BC5FD3">
        <w:rPr>
          <w:rFonts w:cs="Arial"/>
          <w:b/>
        </w:rPr>
        <w:t xml:space="preserve">RD OF </w:t>
      </w:r>
      <w:r w:rsidRPr="00BC5FD3">
        <w:rPr>
          <w:rFonts w:cs="Arial"/>
          <w:b/>
          <w:spacing w:val="-3"/>
        </w:rPr>
        <w:t>H</w:t>
      </w:r>
      <w:r w:rsidRPr="00BC5FD3">
        <w:rPr>
          <w:rFonts w:cs="Arial"/>
          <w:b/>
        </w:rPr>
        <w:t>EAR</w:t>
      </w:r>
      <w:r w:rsidRPr="00BC5FD3">
        <w:rPr>
          <w:rFonts w:cs="Arial"/>
          <w:b/>
          <w:spacing w:val="-6"/>
        </w:rPr>
        <w:t>I</w:t>
      </w:r>
      <w:r w:rsidRPr="00BC5FD3">
        <w:rPr>
          <w:rFonts w:cs="Arial"/>
          <w:b/>
        </w:rPr>
        <w:t xml:space="preserve">NG </w:t>
      </w:r>
      <w:r w:rsidRPr="00BC5FD3">
        <w:rPr>
          <w:rFonts w:cs="Arial"/>
          <w:b/>
          <w:spacing w:val="-3"/>
        </w:rPr>
        <w:t>B</w:t>
      </w:r>
      <w:r w:rsidRPr="00BC5FD3">
        <w:rPr>
          <w:rFonts w:cs="Arial"/>
          <w:b/>
        </w:rPr>
        <w:t>Y STATE AGE</w:t>
      </w:r>
      <w:r w:rsidRPr="00BC5FD3">
        <w:rPr>
          <w:rFonts w:cs="Arial"/>
          <w:b/>
          <w:spacing w:val="-3"/>
        </w:rPr>
        <w:t>N</w:t>
      </w:r>
      <w:r w:rsidRPr="00BC5FD3">
        <w:rPr>
          <w:rFonts w:cs="Arial"/>
          <w:b/>
        </w:rPr>
        <w:t>CIES</w:t>
      </w:r>
    </w:p>
    <w:p w14:paraId="2D32533E" w14:textId="77777777" w:rsidR="0078388D" w:rsidRPr="00565EA5" w:rsidRDefault="0078388D" w:rsidP="0078388D">
      <w:pPr>
        <w:kinsoku w:val="0"/>
        <w:overflowPunct w:val="0"/>
        <w:spacing w:before="20" w:line="260" w:lineRule="exact"/>
        <w:rPr>
          <w:rFonts w:cs="Arial"/>
        </w:rPr>
      </w:pPr>
    </w:p>
    <w:p w14:paraId="7EB04C7C" w14:textId="77777777" w:rsidR="0078388D" w:rsidRPr="00565EA5" w:rsidRDefault="0078388D" w:rsidP="0091689C">
      <w:pPr>
        <w:pStyle w:val="BodyText"/>
        <w:kinsoku w:val="0"/>
        <w:overflowPunct w:val="0"/>
        <w:spacing w:after="0" w:line="240" w:lineRule="auto"/>
        <w:ind w:left="187"/>
        <w:rPr>
          <w:rFonts w:cs="Arial"/>
        </w:rPr>
      </w:pPr>
      <w:r w:rsidRPr="00565EA5">
        <w:rPr>
          <w:rFonts w:cs="Arial"/>
        </w:rPr>
        <w:t>Section</w:t>
      </w:r>
    </w:p>
    <w:p w14:paraId="4C731E84" w14:textId="77777777" w:rsidR="0078388D" w:rsidRPr="00565EA5" w:rsidRDefault="0078388D" w:rsidP="0091689C">
      <w:pPr>
        <w:kinsoku w:val="0"/>
        <w:overflowPunct w:val="0"/>
        <w:ind w:left="187"/>
        <w:rPr>
          <w:rFonts w:cs="Arial"/>
        </w:rPr>
      </w:pPr>
    </w:p>
    <w:p w14:paraId="77669653" w14:textId="77777777" w:rsidR="00565EA5" w:rsidRPr="00565EA5" w:rsidRDefault="0078388D" w:rsidP="00565EA5">
      <w:pPr>
        <w:pStyle w:val="BodyText"/>
        <w:kinsoku w:val="0"/>
        <w:overflowPunct w:val="0"/>
        <w:spacing w:after="0" w:line="240" w:lineRule="auto"/>
        <w:ind w:left="187"/>
        <w:jc w:val="left"/>
        <w:rPr>
          <w:rFonts w:cs="Arial"/>
          <w:spacing w:val="1"/>
        </w:rPr>
      </w:pPr>
      <w:r w:rsidRPr="00565EA5">
        <w:rPr>
          <w:rFonts w:cs="Arial"/>
          <w:spacing w:val="1"/>
        </w:rPr>
        <w:t>3</w:t>
      </w:r>
      <w:r w:rsidRPr="00565EA5">
        <w:rPr>
          <w:rFonts w:cs="Arial"/>
          <w:spacing w:val="-2"/>
        </w:rPr>
        <w:t>.</w:t>
      </w:r>
      <w:r w:rsidRPr="00565EA5">
        <w:rPr>
          <w:rFonts w:cs="Arial"/>
          <w:spacing w:val="1"/>
        </w:rPr>
        <w:t>0</w:t>
      </w:r>
      <w:r w:rsidRPr="00565EA5">
        <w:rPr>
          <w:rFonts w:cs="Arial"/>
          <w:spacing w:val="-2"/>
        </w:rPr>
        <w:t>1</w:t>
      </w:r>
      <w:r w:rsidRPr="00565EA5">
        <w:rPr>
          <w:rFonts w:cs="Arial"/>
        </w:rPr>
        <w:t xml:space="preserve">:  </w:t>
      </w:r>
      <w:r w:rsidRPr="00565EA5">
        <w:rPr>
          <w:rFonts w:cs="Arial"/>
          <w:spacing w:val="1"/>
        </w:rPr>
        <w:t xml:space="preserve"> St</w:t>
      </w:r>
      <w:r w:rsidRPr="00565EA5">
        <w:rPr>
          <w:rFonts w:cs="Arial"/>
          <w:spacing w:val="-3"/>
        </w:rPr>
        <w:t>a</w:t>
      </w:r>
      <w:r w:rsidRPr="00565EA5">
        <w:rPr>
          <w:rFonts w:cs="Arial"/>
          <w:spacing w:val="1"/>
        </w:rPr>
        <w:t>t</w:t>
      </w:r>
      <w:r w:rsidRPr="00565EA5">
        <w:rPr>
          <w:rFonts w:cs="Arial"/>
          <w:spacing w:val="-2"/>
        </w:rPr>
        <w:t>e</w:t>
      </w:r>
      <w:r w:rsidRPr="00565EA5">
        <w:rPr>
          <w:rFonts w:cs="Arial"/>
          <w:spacing w:val="1"/>
        </w:rPr>
        <w:t>m</w:t>
      </w:r>
      <w:r w:rsidRPr="00565EA5">
        <w:rPr>
          <w:rFonts w:cs="Arial"/>
          <w:spacing w:val="-2"/>
        </w:rPr>
        <w:t>e</w:t>
      </w:r>
      <w:r w:rsidRPr="00565EA5">
        <w:rPr>
          <w:rFonts w:cs="Arial"/>
          <w:spacing w:val="1"/>
        </w:rPr>
        <w:t>n</w:t>
      </w:r>
      <w:r w:rsidRPr="00565EA5">
        <w:rPr>
          <w:rFonts w:cs="Arial"/>
        </w:rPr>
        <w:t>t</w:t>
      </w:r>
      <w:r w:rsidRPr="00565EA5">
        <w:rPr>
          <w:rFonts w:cs="Arial"/>
          <w:spacing w:val="1"/>
        </w:rPr>
        <w:t xml:space="preserve"> </w:t>
      </w:r>
      <w:r w:rsidRPr="00565EA5">
        <w:rPr>
          <w:rFonts w:cs="Arial"/>
          <w:spacing w:val="-2"/>
        </w:rPr>
        <w:t>o</w:t>
      </w:r>
      <w:r w:rsidRPr="00565EA5">
        <w:rPr>
          <w:rFonts w:cs="Arial"/>
        </w:rPr>
        <w:t>f</w:t>
      </w:r>
      <w:r w:rsidRPr="00565EA5">
        <w:rPr>
          <w:rFonts w:cs="Arial"/>
          <w:spacing w:val="1"/>
        </w:rPr>
        <w:t xml:space="preserve"> </w:t>
      </w:r>
      <w:r w:rsidRPr="00565EA5">
        <w:rPr>
          <w:rFonts w:cs="Arial"/>
          <w:spacing w:val="-1"/>
        </w:rPr>
        <w:t>P</w:t>
      </w:r>
      <w:r w:rsidRPr="00565EA5">
        <w:rPr>
          <w:rFonts w:cs="Arial"/>
          <w:spacing w:val="1"/>
        </w:rPr>
        <w:t>u</w:t>
      </w:r>
      <w:r w:rsidRPr="00565EA5">
        <w:rPr>
          <w:rFonts w:cs="Arial"/>
          <w:spacing w:val="-2"/>
        </w:rPr>
        <w:t>r</w:t>
      </w:r>
      <w:r w:rsidRPr="00565EA5">
        <w:rPr>
          <w:rFonts w:cs="Arial"/>
          <w:spacing w:val="1"/>
        </w:rPr>
        <w:t>p</w:t>
      </w:r>
      <w:r w:rsidRPr="00565EA5">
        <w:rPr>
          <w:rFonts w:cs="Arial"/>
          <w:spacing w:val="-2"/>
        </w:rPr>
        <w:t>o</w:t>
      </w:r>
      <w:r w:rsidRPr="00565EA5">
        <w:rPr>
          <w:rFonts w:cs="Arial"/>
          <w:spacing w:val="1"/>
        </w:rPr>
        <w:t xml:space="preserve">se </w:t>
      </w:r>
    </w:p>
    <w:p w14:paraId="35A1EF54" w14:textId="77777777" w:rsidR="00565EA5" w:rsidRPr="00565EA5" w:rsidRDefault="0078388D" w:rsidP="00565EA5">
      <w:pPr>
        <w:pStyle w:val="BodyText"/>
        <w:kinsoku w:val="0"/>
        <w:overflowPunct w:val="0"/>
        <w:spacing w:after="0" w:line="240" w:lineRule="auto"/>
        <w:ind w:left="187"/>
        <w:jc w:val="left"/>
        <w:rPr>
          <w:rFonts w:cs="Arial"/>
        </w:rPr>
      </w:pPr>
      <w:r w:rsidRPr="00565EA5">
        <w:rPr>
          <w:rFonts w:cs="Arial"/>
        </w:rPr>
        <w:t xml:space="preserve">3.02:   Application and Scope </w:t>
      </w:r>
    </w:p>
    <w:p w14:paraId="2067490D" w14:textId="77777777" w:rsidR="0078388D" w:rsidRPr="00565EA5" w:rsidRDefault="0078388D" w:rsidP="00565EA5">
      <w:pPr>
        <w:pStyle w:val="BodyText"/>
        <w:kinsoku w:val="0"/>
        <w:overflowPunct w:val="0"/>
        <w:spacing w:after="0" w:line="240" w:lineRule="auto"/>
        <w:ind w:left="187"/>
        <w:jc w:val="left"/>
        <w:rPr>
          <w:rFonts w:cs="Arial"/>
        </w:rPr>
      </w:pPr>
      <w:r w:rsidRPr="00565EA5">
        <w:rPr>
          <w:rFonts w:cs="Arial"/>
        </w:rPr>
        <w:t xml:space="preserve">3.03: </w:t>
      </w:r>
      <w:r w:rsidRPr="00565EA5">
        <w:rPr>
          <w:rFonts w:cs="Arial"/>
          <w:spacing w:val="60"/>
        </w:rPr>
        <w:t xml:space="preserve"> </w:t>
      </w:r>
      <w:r w:rsidRPr="00565EA5">
        <w:rPr>
          <w:rFonts w:cs="Arial"/>
        </w:rPr>
        <w:t>Definitions</w:t>
      </w:r>
    </w:p>
    <w:p w14:paraId="356A41E7" w14:textId="77777777" w:rsidR="0078388D" w:rsidRPr="00565EA5" w:rsidRDefault="00565EA5" w:rsidP="00565EA5">
      <w:pPr>
        <w:pStyle w:val="BodyText"/>
        <w:widowControl w:val="0"/>
        <w:tabs>
          <w:tab w:val="left" w:pos="600"/>
        </w:tabs>
        <w:kinsoku w:val="0"/>
        <w:overflowPunct w:val="0"/>
        <w:autoSpaceDE w:val="0"/>
        <w:autoSpaceDN w:val="0"/>
        <w:adjustRightInd w:val="0"/>
        <w:spacing w:after="0" w:line="240" w:lineRule="auto"/>
        <w:ind w:left="187"/>
        <w:jc w:val="left"/>
        <w:rPr>
          <w:rFonts w:cs="Arial"/>
        </w:rPr>
      </w:pPr>
      <w:r>
        <w:rPr>
          <w:rFonts w:cs="Arial"/>
        </w:rPr>
        <w:t>3.04</w:t>
      </w:r>
      <w:r w:rsidR="0078388D" w:rsidRPr="00565EA5">
        <w:rPr>
          <w:rFonts w:cs="Arial"/>
        </w:rPr>
        <w:t xml:space="preserve">:  </w:t>
      </w:r>
      <w:r w:rsidR="0078388D" w:rsidRPr="00565EA5">
        <w:rPr>
          <w:rFonts w:cs="Arial"/>
          <w:spacing w:val="1"/>
        </w:rPr>
        <w:t xml:space="preserve"> C</w:t>
      </w:r>
      <w:r w:rsidR="0078388D" w:rsidRPr="00565EA5">
        <w:rPr>
          <w:rFonts w:cs="Arial"/>
          <w:spacing w:val="-3"/>
        </w:rPr>
        <w:t>e</w:t>
      </w:r>
      <w:r w:rsidR="0078388D" w:rsidRPr="00565EA5">
        <w:rPr>
          <w:rFonts w:cs="Arial"/>
          <w:spacing w:val="1"/>
        </w:rPr>
        <w:t>nt</w:t>
      </w:r>
      <w:r w:rsidR="0078388D" w:rsidRPr="00565EA5">
        <w:rPr>
          <w:rFonts w:cs="Arial"/>
          <w:spacing w:val="-3"/>
        </w:rPr>
        <w:t>r</w:t>
      </w:r>
      <w:r w:rsidR="0078388D" w:rsidRPr="00565EA5">
        <w:rPr>
          <w:rFonts w:cs="Arial"/>
          <w:spacing w:val="-1"/>
        </w:rPr>
        <w:t>a</w:t>
      </w:r>
      <w:r w:rsidR="0078388D" w:rsidRPr="00565EA5">
        <w:rPr>
          <w:rFonts w:cs="Arial"/>
        </w:rPr>
        <w:t>l</w:t>
      </w:r>
      <w:r w:rsidR="0078388D" w:rsidRPr="00565EA5">
        <w:rPr>
          <w:rFonts w:cs="Arial"/>
          <w:spacing w:val="1"/>
        </w:rPr>
        <w:t xml:space="preserve"> P</w:t>
      </w:r>
      <w:r w:rsidR="0078388D" w:rsidRPr="00565EA5">
        <w:rPr>
          <w:rFonts w:cs="Arial"/>
          <w:spacing w:val="-1"/>
        </w:rPr>
        <w:t>o</w:t>
      </w:r>
      <w:r w:rsidR="0078388D" w:rsidRPr="00565EA5">
        <w:rPr>
          <w:rFonts w:cs="Arial"/>
          <w:spacing w:val="1"/>
        </w:rPr>
        <w:t>in</w:t>
      </w:r>
      <w:r w:rsidR="0078388D" w:rsidRPr="00565EA5">
        <w:rPr>
          <w:rFonts w:cs="Arial"/>
        </w:rPr>
        <w:t>t</w:t>
      </w:r>
      <w:r w:rsidR="0078388D" w:rsidRPr="00565EA5">
        <w:rPr>
          <w:rFonts w:cs="Arial"/>
          <w:spacing w:val="-2"/>
        </w:rPr>
        <w:t xml:space="preserve"> </w:t>
      </w:r>
      <w:r w:rsidR="0078388D" w:rsidRPr="00565EA5">
        <w:rPr>
          <w:rFonts w:cs="Arial"/>
          <w:spacing w:val="1"/>
        </w:rPr>
        <w:t>f</w:t>
      </w:r>
      <w:r w:rsidR="0078388D" w:rsidRPr="00565EA5">
        <w:rPr>
          <w:rFonts w:cs="Arial"/>
          <w:spacing w:val="-2"/>
        </w:rPr>
        <w:t>o</w:t>
      </w:r>
      <w:r w:rsidR="0078388D" w:rsidRPr="00565EA5">
        <w:rPr>
          <w:rFonts w:cs="Arial"/>
        </w:rPr>
        <w:t>r</w:t>
      </w:r>
      <w:r w:rsidR="0078388D" w:rsidRPr="00565EA5">
        <w:rPr>
          <w:rFonts w:cs="Arial"/>
          <w:spacing w:val="1"/>
        </w:rPr>
        <w:t xml:space="preserve"> </w:t>
      </w:r>
      <w:r w:rsidR="0078388D" w:rsidRPr="00565EA5">
        <w:rPr>
          <w:rFonts w:cs="Arial"/>
          <w:spacing w:val="-8"/>
        </w:rPr>
        <w:t>I</w:t>
      </w:r>
      <w:r w:rsidR="0078388D" w:rsidRPr="00565EA5">
        <w:rPr>
          <w:rFonts w:cs="Arial"/>
          <w:spacing w:val="1"/>
        </w:rPr>
        <w:t>nt</w:t>
      </w:r>
      <w:r w:rsidR="0078388D" w:rsidRPr="00565EA5">
        <w:rPr>
          <w:rFonts w:cs="Arial"/>
          <w:spacing w:val="-3"/>
        </w:rPr>
        <w:t>e</w:t>
      </w:r>
      <w:r w:rsidR="0078388D" w:rsidRPr="00565EA5">
        <w:rPr>
          <w:rFonts w:cs="Arial"/>
          <w:spacing w:val="1"/>
        </w:rPr>
        <w:t>r</w:t>
      </w:r>
      <w:r w:rsidR="0078388D" w:rsidRPr="00565EA5">
        <w:rPr>
          <w:rFonts w:cs="Arial"/>
          <w:spacing w:val="-2"/>
        </w:rPr>
        <w:t>p</w:t>
      </w:r>
      <w:r w:rsidR="0078388D" w:rsidRPr="00565EA5">
        <w:rPr>
          <w:rFonts w:cs="Arial"/>
          <w:spacing w:val="1"/>
        </w:rPr>
        <w:t>r</w:t>
      </w:r>
      <w:r w:rsidR="0078388D" w:rsidRPr="00565EA5">
        <w:rPr>
          <w:rFonts w:cs="Arial"/>
          <w:spacing w:val="-3"/>
        </w:rPr>
        <w:t>e</w:t>
      </w:r>
      <w:r w:rsidR="0078388D" w:rsidRPr="00565EA5">
        <w:rPr>
          <w:rFonts w:cs="Arial"/>
          <w:spacing w:val="1"/>
        </w:rPr>
        <w:t>t</w:t>
      </w:r>
      <w:r w:rsidR="0078388D" w:rsidRPr="00565EA5">
        <w:rPr>
          <w:rFonts w:cs="Arial"/>
          <w:spacing w:val="-2"/>
        </w:rPr>
        <w:t>e</w:t>
      </w:r>
      <w:r w:rsidR="0078388D" w:rsidRPr="00565EA5">
        <w:rPr>
          <w:rFonts w:cs="Arial"/>
        </w:rPr>
        <w:t>r</w:t>
      </w:r>
      <w:r w:rsidR="0078388D" w:rsidRPr="00565EA5">
        <w:rPr>
          <w:rFonts w:cs="Arial"/>
          <w:spacing w:val="1"/>
        </w:rPr>
        <w:t xml:space="preserve"> </w:t>
      </w:r>
      <w:r w:rsidR="0078388D" w:rsidRPr="00565EA5">
        <w:rPr>
          <w:rFonts w:cs="Arial"/>
          <w:spacing w:val="-2"/>
        </w:rPr>
        <w:t>R</w:t>
      </w:r>
      <w:r w:rsidR="0078388D" w:rsidRPr="00565EA5">
        <w:rPr>
          <w:rFonts w:cs="Arial"/>
          <w:spacing w:val="-1"/>
        </w:rPr>
        <w:t>e</w:t>
      </w:r>
      <w:r w:rsidR="0078388D" w:rsidRPr="00565EA5">
        <w:rPr>
          <w:rFonts w:cs="Arial"/>
          <w:spacing w:val="1"/>
        </w:rPr>
        <w:t>f</w:t>
      </w:r>
      <w:r w:rsidR="0078388D" w:rsidRPr="00565EA5">
        <w:rPr>
          <w:rFonts w:cs="Arial"/>
          <w:spacing w:val="-3"/>
        </w:rPr>
        <w:t>e</w:t>
      </w:r>
      <w:r w:rsidR="0078388D" w:rsidRPr="00565EA5">
        <w:rPr>
          <w:rFonts w:cs="Arial"/>
          <w:spacing w:val="1"/>
        </w:rPr>
        <w:t>r</w:t>
      </w:r>
      <w:r w:rsidR="0078388D" w:rsidRPr="00565EA5">
        <w:rPr>
          <w:rFonts w:cs="Arial"/>
          <w:spacing w:val="-3"/>
        </w:rPr>
        <w:t>r</w:t>
      </w:r>
      <w:r w:rsidR="0078388D" w:rsidRPr="00565EA5">
        <w:rPr>
          <w:rFonts w:cs="Arial"/>
          <w:spacing w:val="-1"/>
        </w:rPr>
        <w:t>a</w:t>
      </w:r>
      <w:r w:rsidR="0078388D" w:rsidRPr="00565EA5">
        <w:rPr>
          <w:rFonts w:cs="Arial"/>
          <w:spacing w:val="1"/>
        </w:rPr>
        <w:t>ls</w:t>
      </w:r>
    </w:p>
    <w:p w14:paraId="486F0E03" w14:textId="77777777" w:rsidR="00565EA5" w:rsidRPr="00565EA5" w:rsidRDefault="00565EA5" w:rsidP="00565EA5">
      <w:pPr>
        <w:pStyle w:val="BodyText"/>
        <w:widowControl w:val="0"/>
        <w:tabs>
          <w:tab w:val="left" w:pos="600"/>
        </w:tabs>
        <w:kinsoku w:val="0"/>
        <w:overflowPunct w:val="0"/>
        <w:autoSpaceDE w:val="0"/>
        <w:autoSpaceDN w:val="0"/>
        <w:adjustRightInd w:val="0"/>
        <w:spacing w:after="0" w:line="240" w:lineRule="auto"/>
        <w:ind w:left="187"/>
        <w:jc w:val="left"/>
        <w:rPr>
          <w:rFonts w:cs="Arial"/>
        </w:rPr>
      </w:pPr>
      <w:r>
        <w:rPr>
          <w:rFonts w:cs="Arial"/>
        </w:rPr>
        <w:t>3.05</w:t>
      </w:r>
      <w:r w:rsidR="0078388D" w:rsidRPr="00565EA5">
        <w:rPr>
          <w:rFonts w:cs="Arial"/>
        </w:rPr>
        <w:t>:   MCDHH Contract for</w:t>
      </w:r>
      <w:r w:rsidR="0078388D" w:rsidRPr="00565EA5">
        <w:rPr>
          <w:rFonts w:cs="Arial"/>
          <w:spacing w:val="-3"/>
        </w:rPr>
        <w:t xml:space="preserve"> </w:t>
      </w:r>
      <w:r w:rsidR="0078388D" w:rsidRPr="00565EA5">
        <w:rPr>
          <w:rFonts w:cs="Arial"/>
          <w:spacing w:val="-6"/>
        </w:rPr>
        <w:t>I</w:t>
      </w:r>
      <w:r w:rsidR="0078388D" w:rsidRPr="00565EA5">
        <w:rPr>
          <w:rFonts w:cs="Arial"/>
        </w:rPr>
        <w:t>nterpr</w:t>
      </w:r>
      <w:r w:rsidR="0078388D" w:rsidRPr="00565EA5">
        <w:rPr>
          <w:rFonts w:cs="Arial"/>
          <w:spacing w:val="-3"/>
        </w:rPr>
        <w:t>e</w:t>
      </w:r>
      <w:r w:rsidR="0078388D" w:rsidRPr="00565EA5">
        <w:rPr>
          <w:rFonts w:cs="Arial"/>
        </w:rPr>
        <w:t>ter Servi</w:t>
      </w:r>
      <w:r w:rsidR="0078388D" w:rsidRPr="00565EA5">
        <w:rPr>
          <w:rFonts w:cs="Arial"/>
          <w:spacing w:val="-3"/>
        </w:rPr>
        <w:t>c</w:t>
      </w:r>
      <w:r w:rsidR="0078388D" w:rsidRPr="00565EA5">
        <w:rPr>
          <w:rFonts w:cs="Arial"/>
        </w:rPr>
        <w:t xml:space="preserve">es </w:t>
      </w:r>
    </w:p>
    <w:p w14:paraId="677973C9" w14:textId="77777777" w:rsidR="0078388D" w:rsidRPr="00565EA5" w:rsidRDefault="00565EA5" w:rsidP="00565EA5">
      <w:pPr>
        <w:pStyle w:val="BodyText"/>
        <w:widowControl w:val="0"/>
        <w:tabs>
          <w:tab w:val="left" w:pos="600"/>
        </w:tabs>
        <w:kinsoku w:val="0"/>
        <w:overflowPunct w:val="0"/>
        <w:autoSpaceDE w:val="0"/>
        <w:autoSpaceDN w:val="0"/>
        <w:adjustRightInd w:val="0"/>
        <w:spacing w:after="0" w:line="240" w:lineRule="auto"/>
        <w:ind w:left="187"/>
        <w:jc w:val="left"/>
        <w:rPr>
          <w:rFonts w:cs="Arial"/>
        </w:rPr>
      </w:pPr>
      <w:r>
        <w:rPr>
          <w:rFonts w:cs="Arial"/>
        </w:rPr>
        <w:t>3.06</w:t>
      </w:r>
      <w:r w:rsidR="0078388D" w:rsidRPr="00565EA5">
        <w:rPr>
          <w:rFonts w:cs="Arial"/>
        </w:rPr>
        <w:t>:   Rates</w:t>
      </w:r>
    </w:p>
    <w:p w14:paraId="395BD909" w14:textId="77777777" w:rsidR="0078388D" w:rsidRPr="00565EA5" w:rsidRDefault="0078388D" w:rsidP="0078388D">
      <w:pPr>
        <w:kinsoku w:val="0"/>
        <w:overflowPunct w:val="0"/>
        <w:spacing w:before="2" w:line="220" w:lineRule="exact"/>
        <w:rPr>
          <w:rFonts w:cs="Arial"/>
        </w:rPr>
      </w:pPr>
    </w:p>
    <w:p w14:paraId="13A20125" w14:textId="77777777" w:rsidR="0078388D" w:rsidRPr="00565EA5" w:rsidRDefault="0078388D" w:rsidP="00D9634C">
      <w:pPr>
        <w:pStyle w:val="BodyText"/>
        <w:widowControl w:val="0"/>
        <w:numPr>
          <w:ilvl w:val="1"/>
          <w:numId w:val="42"/>
        </w:numPr>
        <w:tabs>
          <w:tab w:val="left" w:pos="540"/>
        </w:tabs>
        <w:kinsoku w:val="0"/>
        <w:overflowPunct w:val="0"/>
        <w:autoSpaceDE w:val="0"/>
        <w:autoSpaceDN w:val="0"/>
        <w:adjustRightInd w:val="0"/>
        <w:spacing w:before="59" w:after="0" w:line="240" w:lineRule="auto"/>
        <w:ind w:left="540"/>
        <w:jc w:val="left"/>
        <w:rPr>
          <w:rFonts w:cs="Arial"/>
        </w:rPr>
      </w:pPr>
      <w:r w:rsidRPr="00565EA5">
        <w:rPr>
          <w:rFonts w:cs="Arial"/>
        </w:rPr>
        <w:t xml:space="preserve">:  </w:t>
      </w:r>
      <w:r w:rsidRPr="00565EA5">
        <w:rPr>
          <w:rFonts w:cs="Arial"/>
          <w:spacing w:val="1"/>
        </w:rPr>
        <w:t xml:space="preserve"> St</w:t>
      </w:r>
      <w:r w:rsidRPr="00565EA5">
        <w:rPr>
          <w:rFonts w:cs="Arial"/>
          <w:spacing w:val="-3"/>
        </w:rPr>
        <w:t>a</w:t>
      </w:r>
      <w:r w:rsidRPr="00565EA5">
        <w:rPr>
          <w:rFonts w:cs="Arial"/>
          <w:spacing w:val="1"/>
        </w:rPr>
        <w:t>t</w:t>
      </w:r>
      <w:r w:rsidRPr="00565EA5">
        <w:rPr>
          <w:rFonts w:cs="Arial"/>
          <w:spacing w:val="-2"/>
        </w:rPr>
        <w:t>e</w:t>
      </w:r>
      <w:r w:rsidRPr="00565EA5">
        <w:rPr>
          <w:rFonts w:cs="Arial"/>
          <w:spacing w:val="1"/>
        </w:rPr>
        <w:t>m</w:t>
      </w:r>
      <w:r w:rsidRPr="00565EA5">
        <w:rPr>
          <w:rFonts w:cs="Arial"/>
          <w:spacing w:val="-2"/>
        </w:rPr>
        <w:t>e</w:t>
      </w:r>
      <w:r w:rsidRPr="00565EA5">
        <w:rPr>
          <w:rFonts w:cs="Arial"/>
          <w:spacing w:val="1"/>
        </w:rPr>
        <w:t>nt</w:t>
      </w:r>
      <w:r w:rsidRPr="00565EA5">
        <w:rPr>
          <w:rFonts w:cs="Arial"/>
        </w:rPr>
        <w:t xml:space="preserve"> </w:t>
      </w:r>
      <w:r w:rsidRPr="00565EA5">
        <w:rPr>
          <w:rFonts w:cs="Arial"/>
          <w:spacing w:val="-2"/>
        </w:rPr>
        <w:t>o</w:t>
      </w:r>
      <w:r w:rsidRPr="00565EA5">
        <w:rPr>
          <w:rFonts w:cs="Arial"/>
        </w:rPr>
        <w:t>f</w:t>
      </w:r>
      <w:r w:rsidRPr="00565EA5">
        <w:rPr>
          <w:rFonts w:cs="Arial"/>
          <w:spacing w:val="1"/>
        </w:rPr>
        <w:t xml:space="preserve"> </w:t>
      </w:r>
      <w:r w:rsidRPr="00565EA5">
        <w:rPr>
          <w:rFonts w:cs="Arial"/>
          <w:spacing w:val="-1"/>
        </w:rPr>
        <w:t>P</w:t>
      </w:r>
      <w:r w:rsidRPr="00565EA5">
        <w:rPr>
          <w:rFonts w:cs="Arial"/>
          <w:spacing w:val="1"/>
        </w:rPr>
        <w:t>u</w:t>
      </w:r>
      <w:r w:rsidRPr="00565EA5">
        <w:rPr>
          <w:rFonts w:cs="Arial"/>
          <w:spacing w:val="-2"/>
        </w:rPr>
        <w:t>r</w:t>
      </w:r>
      <w:r w:rsidRPr="00565EA5">
        <w:rPr>
          <w:rFonts w:cs="Arial"/>
          <w:spacing w:val="1"/>
        </w:rPr>
        <w:t>p</w:t>
      </w:r>
      <w:r w:rsidRPr="00565EA5">
        <w:rPr>
          <w:rFonts w:cs="Arial"/>
          <w:spacing w:val="-2"/>
        </w:rPr>
        <w:t>o</w:t>
      </w:r>
      <w:r w:rsidRPr="00565EA5">
        <w:rPr>
          <w:rFonts w:cs="Arial"/>
          <w:spacing w:val="1"/>
        </w:rPr>
        <w:t>se</w:t>
      </w:r>
    </w:p>
    <w:p w14:paraId="491297DF" w14:textId="77777777" w:rsidR="0078388D" w:rsidRPr="00565EA5" w:rsidRDefault="0078388D" w:rsidP="0078388D">
      <w:pPr>
        <w:kinsoku w:val="0"/>
        <w:overflowPunct w:val="0"/>
        <w:spacing w:before="3" w:line="280" w:lineRule="exact"/>
        <w:rPr>
          <w:rFonts w:cs="Arial"/>
        </w:rPr>
      </w:pPr>
    </w:p>
    <w:p w14:paraId="69591F06" w14:textId="77777777" w:rsidR="0078388D" w:rsidRPr="00565EA5" w:rsidRDefault="0078388D" w:rsidP="0078388D">
      <w:pPr>
        <w:pStyle w:val="BodyText"/>
        <w:kinsoku w:val="0"/>
        <w:overflowPunct w:val="0"/>
        <w:spacing w:line="243" w:lineRule="auto"/>
        <w:ind w:left="1320" w:right="214" w:firstLine="355"/>
        <w:rPr>
          <w:rFonts w:cs="Arial"/>
        </w:rPr>
      </w:pPr>
      <w:r w:rsidRPr="00565EA5">
        <w:rPr>
          <w:rFonts w:cs="Arial"/>
          <w:spacing w:val="1"/>
        </w:rPr>
        <w:t>T</w:t>
      </w:r>
      <w:r w:rsidRPr="00565EA5">
        <w:rPr>
          <w:rFonts w:cs="Arial"/>
          <w:spacing w:val="-2"/>
        </w:rPr>
        <w:t>h</w:t>
      </w:r>
      <w:r w:rsidRPr="00565EA5">
        <w:rPr>
          <w:rFonts w:cs="Arial"/>
        </w:rPr>
        <w:t>e</w:t>
      </w:r>
      <w:r w:rsidRPr="00565EA5">
        <w:rPr>
          <w:rFonts w:cs="Arial"/>
          <w:spacing w:val="35"/>
        </w:rPr>
        <w:t xml:space="preserve"> </w:t>
      </w:r>
      <w:r w:rsidRPr="00565EA5">
        <w:rPr>
          <w:rFonts w:cs="Arial"/>
          <w:spacing w:val="1"/>
        </w:rPr>
        <w:t>p</w:t>
      </w:r>
      <w:r w:rsidRPr="00565EA5">
        <w:rPr>
          <w:rFonts w:cs="Arial"/>
          <w:spacing w:val="-2"/>
        </w:rPr>
        <w:t>u</w:t>
      </w:r>
      <w:r w:rsidRPr="00565EA5">
        <w:rPr>
          <w:rFonts w:cs="Arial"/>
          <w:spacing w:val="1"/>
        </w:rPr>
        <w:t>r</w:t>
      </w:r>
      <w:r w:rsidRPr="00565EA5">
        <w:rPr>
          <w:rFonts w:cs="Arial"/>
          <w:spacing w:val="-2"/>
        </w:rPr>
        <w:t>p</w:t>
      </w:r>
      <w:r w:rsidRPr="00565EA5">
        <w:rPr>
          <w:rFonts w:cs="Arial"/>
          <w:spacing w:val="1"/>
        </w:rPr>
        <w:t>o</w:t>
      </w:r>
      <w:r w:rsidRPr="00565EA5">
        <w:rPr>
          <w:rFonts w:cs="Arial"/>
          <w:spacing w:val="-1"/>
        </w:rPr>
        <w:t>s</w:t>
      </w:r>
      <w:r w:rsidRPr="00565EA5">
        <w:rPr>
          <w:rFonts w:cs="Arial"/>
        </w:rPr>
        <w:t>e</w:t>
      </w:r>
      <w:r w:rsidRPr="00565EA5">
        <w:rPr>
          <w:rFonts w:cs="Arial"/>
          <w:spacing w:val="35"/>
        </w:rPr>
        <w:t xml:space="preserve"> </w:t>
      </w:r>
      <w:r w:rsidRPr="00565EA5">
        <w:rPr>
          <w:rFonts w:cs="Arial"/>
          <w:spacing w:val="1"/>
        </w:rPr>
        <w:t>o</w:t>
      </w:r>
      <w:r w:rsidRPr="00565EA5">
        <w:rPr>
          <w:rFonts w:cs="Arial"/>
        </w:rPr>
        <w:t>f</w:t>
      </w:r>
      <w:r w:rsidRPr="00565EA5">
        <w:rPr>
          <w:rFonts w:cs="Arial"/>
          <w:spacing w:val="34"/>
        </w:rPr>
        <w:t xml:space="preserve"> </w:t>
      </w:r>
      <w:r w:rsidRPr="00565EA5">
        <w:rPr>
          <w:rFonts w:cs="Arial"/>
          <w:spacing w:val="1"/>
        </w:rPr>
        <w:t>1</w:t>
      </w:r>
      <w:r w:rsidRPr="00565EA5">
        <w:rPr>
          <w:rFonts w:cs="Arial"/>
          <w:spacing w:val="-2"/>
        </w:rPr>
        <w:t>1</w:t>
      </w:r>
      <w:r w:rsidRPr="00565EA5">
        <w:rPr>
          <w:rFonts w:cs="Arial"/>
        </w:rPr>
        <w:t>2</w:t>
      </w:r>
      <w:r w:rsidRPr="00565EA5">
        <w:rPr>
          <w:rFonts w:cs="Arial"/>
          <w:spacing w:val="37"/>
        </w:rPr>
        <w:t xml:space="preserve"> </w:t>
      </w:r>
      <w:r w:rsidRPr="00565EA5">
        <w:rPr>
          <w:rFonts w:cs="Arial"/>
          <w:spacing w:val="1"/>
        </w:rPr>
        <w:t>C</w:t>
      </w:r>
      <w:r w:rsidRPr="00565EA5">
        <w:rPr>
          <w:rFonts w:cs="Arial"/>
          <w:spacing w:val="-2"/>
        </w:rPr>
        <w:t>M</w:t>
      </w:r>
      <w:r w:rsidRPr="00565EA5">
        <w:rPr>
          <w:rFonts w:cs="Arial"/>
        </w:rPr>
        <w:t>R</w:t>
      </w:r>
      <w:r w:rsidRPr="00565EA5">
        <w:rPr>
          <w:rFonts w:cs="Arial"/>
          <w:spacing w:val="37"/>
        </w:rPr>
        <w:t xml:space="preserve"> </w:t>
      </w:r>
      <w:r w:rsidRPr="00565EA5">
        <w:rPr>
          <w:rFonts w:cs="Arial"/>
          <w:spacing w:val="1"/>
        </w:rPr>
        <w:t>3</w:t>
      </w:r>
      <w:r w:rsidRPr="00565EA5">
        <w:rPr>
          <w:rFonts w:cs="Arial"/>
          <w:spacing w:val="-2"/>
        </w:rPr>
        <w:t>.</w:t>
      </w:r>
      <w:r w:rsidRPr="00565EA5">
        <w:rPr>
          <w:rFonts w:cs="Arial"/>
          <w:spacing w:val="1"/>
        </w:rPr>
        <w:t>0</w:t>
      </w:r>
      <w:r w:rsidRPr="00565EA5">
        <w:rPr>
          <w:rFonts w:cs="Arial"/>
        </w:rPr>
        <w:t>0</w:t>
      </w:r>
      <w:r w:rsidRPr="00565EA5">
        <w:rPr>
          <w:rFonts w:cs="Arial"/>
          <w:spacing w:val="34"/>
        </w:rPr>
        <w:t xml:space="preserve"> </w:t>
      </w:r>
      <w:r w:rsidRPr="00565EA5">
        <w:rPr>
          <w:rFonts w:cs="Arial"/>
          <w:spacing w:val="1"/>
        </w:rPr>
        <w:t>i</w:t>
      </w:r>
      <w:r w:rsidRPr="00565EA5">
        <w:rPr>
          <w:rFonts w:cs="Arial"/>
        </w:rPr>
        <w:t>s</w:t>
      </w:r>
      <w:r w:rsidRPr="00565EA5">
        <w:rPr>
          <w:rFonts w:cs="Arial"/>
          <w:spacing w:val="37"/>
        </w:rPr>
        <w:t xml:space="preserve"> </w:t>
      </w:r>
      <w:r w:rsidRPr="00565EA5">
        <w:rPr>
          <w:rFonts w:cs="Arial"/>
          <w:spacing w:val="-2"/>
        </w:rPr>
        <w:t>t</w:t>
      </w:r>
      <w:r w:rsidRPr="00565EA5">
        <w:rPr>
          <w:rFonts w:cs="Arial"/>
        </w:rPr>
        <w:t>o</w:t>
      </w:r>
      <w:r w:rsidRPr="00565EA5">
        <w:rPr>
          <w:rFonts w:cs="Arial"/>
          <w:spacing w:val="37"/>
        </w:rPr>
        <w:t xml:space="preserve"> </w:t>
      </w:r>
      <w:r w:rsidRPr="00565EA5">
        <w:rPr>
          <w:rFonts w:cs="Arial"/>
          <w:spacing w:val="-3"/>
        </w:rPr>
        <w:t>e</w:t>
      </w:r>
      <w:r w:rsidRPr="00565EA5">
        <w:rPr>
          <w:rFonts w:cs="Arial"/>
          <w:spacing w:val="1"/>
        </w:rPr>
        <w:t>st</w:t>
      </w:r>
      <w:r w:rsidRPr="00565EA5">
        <w:rPr>
          <w:rFonts w:cs="Arial"/>
          <w:spacing w:val="-3"/>
        </w:rPr>
        <w:t>a</w:t>
      </w:r>
      <w:r w:rsidRPr="00565EA5">
        <w:rPr>
          <w:rFonts w:cs="Arial"/>
          <w:spacing w:val="1"/>
        </w:rPr>
        <w:t>bl</w:t>
      </w:r>
      <w:r w:rsidRPr="00565EA5">
        <w:rPr>
          <w:rFonts w:cs="Arial"/>
          <w:spacing w:val="-2"/>
        </w:rPr>
        <w:t>i</w:t>
      </w:r>
      <w:r w:rsidRPr="00565EA5">
        <w:rPr>
          <w:rFonts w:cs="Arial"/>
          <w:spacing w:val="1"/>
        </w:rPr>
        <w:t>s</w:t>
      </w:r>
      <w:r w:rsidRPr="00565EA5">
        <w:rPr>
          <w:rFonts w:cs="Arial"/>
        </w:rPr>
        <w:t>h</w:t>
      </w:r>
      <w:r w:rsidRPr="00565EA5">
        <w:rPr>
          <w:rFonts w:cs="Arial"/>
          <w:spacing w:val="35"/>
        </w:rPr>
        <w:t xml:space="preserve"> </w:t>
      </w:r>
      <w:r w:rsidRPr="00565EA5">
        <w:rPr>
          <w:rFonts w:cs="Arial"/>
          <w:spacing w:val="-1"/>
        </w:rPr>
        <w:t>ce</w:t>
      </w:r>
      <w:r w:rsidRPr="00565EA5">
        <w:rPr>
          <w:rFonts w:cs="Arial"/>
          <w:spacing w:val="1"/>
        </w:rPr>
        <w:t>nt</w:t>
      </w:r>
      <w:r w:rsidRPr="00565EA5">
        <w:rPr>
          <w:rFonts w:cs="Arial"/>
          <w:spacing w:val="-3"/>
        </w:rPr>
        <w:t>r</w:t>
      </w:r>
      <w:r w:rsidRPr="00565EA5">
        <w:rPr>
          <w:rFonts w:cs="Arial"/>
          <w:spacing w:val="-1"/>
        </w:rPr>
        <w:t>a</w:t>
      </w:r>
      <w:r w:rsidRPr="00565EA5">
        <w:rPr>
          <w:rFonts w:cs="Arial"/>
          <w:spacing w:val="1"/>
        </w:rPr>
        <w:t>liz</w:t>
      </w:r>
      <w:r w:rsidRPr="00565EA5">
        <w:rPr>
          <w:rFonts w:cs="Arial"/>
          <w:spacing w:val="-3"/>
        </w:rPr>
        <w:t>e</w:t>
      </w:r>
      <w:r w:rsidRPr="00565EA5">
        <w:rPr>
          <w:rFonts w:cs="Arial"/>
        </w:rPr>
        <w:t>d</w:t>
      </w:r>
      <w:r w:rsidRPr="00565EA5">
        <w:rPr>
          <w:rFonts w:cs="Arial"/>
          <w:spacing w:val="37"/>
        </w:rPr>
        <w:t xml:space="preserve"> </w:t>
      </w:r>
      <w:r w:rsidRPr="00565EA5">
        <w:rPr>
          <w:rFonts w:cs="Arial"/>
          <w:spacing w:val="-1"/>
        </w:rPr>
        <w:t>s</w:t>
      </w:r>
      <w:r w:rsidRPr="00565EA5">
        <w:rPr>
          <w:rFonts w:cs="Arial"/>
          <w:spacing w:val="1"/>
        </w:rPr>
        <w:t>t</w:t>
      </w:r>
      <w:r w:rsidRPr="00565EA5">
        <w:rPr>
          <w:rFonts w:cs="Arial"/>
          <w:spacing w:val="-2"/>
        </w:rPr>
        <w:t>r</w:t>
      </w:r>
      <w:r w:rsidRPr="00565EA5">
        <w:rPr>
          <w:rFonts w:cs="Arial"/>
          <w:spacing w:val="1"/>
        </w:rPr>
        <w:t>u</w:t>
      </w:r>
      <w:r w:rsidRPr="00565EA5">
        <w:rPr>
          <w:rFonts w:cs="Arial"/>
          <w:spacing w:val="-3"/>
        </w:rPr>
        <w:t>c</w:t>
      </w:r>
      <w:r w:rsidRPr="00565EA5">
        <w:rPr>
          <w:rFonts w:cs="Arial"/>
          <w:spacing w:val="1"/>
        </w:rPr>
        <w:t>tu</w:t>
      </w:r>
      <w:r w:rsidRPr="00565EA5">
        <w:rPr>
          <w:rFonts w:cs="Arial"/>
          <w:spacing w:val="-3"/>
        </w:rPr>
        <w:t>r</w:t>
      </w:r>
      <w:r w:rsidRPr="00565EA5">
        <w:rPr>
          <w:rFonts w:cs="Arial"/>
          <w:spacing w:val="-1"/>
        </w:rPr>
        <w:t>e</w:t>
      </w:r>
      <w:r w:rsidRPr="00565EA5">
        <w:rPr>
          <w:rFonts w:cs="Arial"/>
        </w:rPr>
        <w:t>s</w:t>
      </w:r>
      <w:r w:rsidRPr="00565EA5">
        <w:rPr>
          <w:rFonts w:cs="Arial"/>
          <w:spacing w:val="37"/>
        </w:rPr>
        <w:t xml:space="preserve"> </w:t>
      </w:r>
      <w:r w:rsidRPr="00565EA5">
        <w:rPr>
          <w:rFonts w:cs="Arial"/>
          <w:spacing w:val="-2"/>
        </w:rPr>
        <w:t>a</w:t>
      </w:r>
      <w:r w:rsidRPr="00565EA5">
        <w:rPr>
          <w:rFonts w:cs="Arial"/>
          <w:spacing w:val="1"/>
        </w:rPr>
        <w:t>n</w:t>
      </w:r>
      <w:r w:rsidRPr="00565EA5">
        <w:rPr>
          <w:rFonts w:cs="Arial"/>
        </w:rPr>
        <w:t>d</w:t>
      </w:r>
      <w:r w:rsidRPr="00565EA5">
        <w:rPr>
          <w:rFonts w:cs="Arial"/>
          <w:spacing w:val="34"/>
        </w:rPr>
        <w:t xml:space="preserve"> </w:t>
      </w:r>
      <w:r w:rsidRPr="00565EA5">
        <w:rPr>
          <w:rFonts w:cs="Arial"/>
          <w:spacing w:val="1"/>
        </w:rPr>
        <w:t>p</w:t>
      </w:r>
      <w:r w:rsidRPr="00565EA5">
        <w:rPr>
          <w:rFonts w:cs="Arial"/>
          <w:spacing w:val="-2"/>
        </w:rPr>
        <w:t>r</w:t>
      </w:r>
      <w:r w:rsidRPr="00565EA5">
        <w:rPr>
          <w:rFonts w:cs="Arial"/>
          <w:spacing w:val="1"/>
        </w:rPr>
        <w:t>o</w:t>
      </w:r>
      <w:r w:rsidRPr="00565EA5">
        <w:rPr>
          <w:rFonts w:cs="Arial"/>
          <w:spacing w:val="-3"/>
        </w:rPr>
        <w:t>c</w:t>
      </w:r>
      <w:r w:rsidRPr="00565EA5">
        <w:rPr>
          <w:rFonts w:cs="Arial"/>
          <w:spacing w:val="-1"/>
        </w:rPr>
        <w:t>e</w:t>
      </w:r>
      <w:r w:rsidRPr="00565EA5">
        <w:rPr>
          <w:rFonts w:cs="Arial"/>
          <w:spacing w:val="1"/>
        </w:rPr>
        <w:t>d</w:t>
      </w:r>
      <w:r w:rsidRPr="00565EA5">
        <w:rPr>
          <w:rFonts w:cs="Arial"/>
          <w:spacing w:val="-2"/>
        </w:rPr>
        <w:t>u</w:t>
      </w:r>
      <w:r w:rsidRPr="00565EA5">
        <w:rPr>
          <w:rFonts w:cs="Arial"/>
          <w:spacing w:val="1"/>
        </w:rPr>
        <w:t>r</w:t>
      </w:r>
      <w:r w:rsidRPr="00565EA5">
        <w:rPr>
          <w:rFonts w:cs="Arial"/>
          <w:spacing w:val="-3"/>
        </w:rPr>
        <w:t>e</w:t>
      </w:r>
      <w:r w:rsidRPr="00565EA5">
        <w:rPr>
          <w:rFonts w:cs="Arial"/>
        </w:rPr>
        <w:t>s</w:t>
      </w:r>
      <w:r w:rsidRPr="00565EA5">
        <w:rPr>
          <w:rFonts w:cs="Arial"/>
          <w:spacing w:val="37"/>
        </w:rPr>
        <w:t xml:space="preserve"> </w:t>
      </w:r>
      <w:r w:rsidRPr="00565EA5">
        <w:rPr>
          <w:rFonts w:cs="Arial"/>
          <w:spacing w:val="1"/>
        </w:rPr>
        <w:t xml:space="preserve">to </w:t>
      </w:r>
      <w:r w:rsidRPr="00565EA5">
        <w:rPr>
          <w:rFonts w:cs="Arial"/>
        </w:rPr>
        <w:t>fa</w:t>
      </w:r>
      <w:r w:rsidRPr="00565EA5">
        <w:rPr>
          <w:rFonts w:cs="Arial"/>
          <w:spacing w:val="-3"/>
        </w:rPr>
        <w:t>c</w:t>
      </w:r>
      <w:r w:rsidRPr="00565EA5">
        <w:rPr>
          <w:rFonts w:cs="Arial"/>
        </w:rPr>
        <w:t>ilitate</w:t>
      </w:r>
      <w:r w:rsidRPr="00565EA5">
        <w:rPr>
          <w:rFonts w:cs="Arial"/>
          <w:spacing w:val="-10"/>
        </w:rPr>
        <w:t xml:space="preserve"> </w:t>
      </w:r>
      <w:r w:rsidRPr="00565EA5">
        <w:rPr>
          <w:rFonts w:cs="Arial"/>
        </w:rPr>
        <w:t>the</w:t>
      </w:r>
      <w:r w:rsidRPr="00565EA5">
        <w:rPr>
          <w:rFonts w:cs="Arial"/>
          <w:spacing w:val="-10"/>
        </w:rPr>
        <w:t xml:space="preserve"> </w:t>
      </w:r>
      <w:r w:rsidRPr="00565EA5">
        <w:rPr>
          <w:rFonts w:cs="Arial"/>
        </w:rPr>
        <w:t>provision</w:t>
      </w:r>
      <w:r w:rsidRPr="00565EA5">
        <w:rPr>
          <w:rFonts w:cs="Arial"/>
          <w:spacing w:val="-10"/>
        </w:rPr>
        <w:t xml:space="preserve"> </w:t>
      </w:r>
      <w:r w:rsidRPr="00565EA5">
        <w:rPr>
          <w:rFonts w:cs="Arial"/>
        </w:rPr>
        <w:t>and</w:t>
      </w:r>
      <w:r w:rsidRPr="00565EA5">
        <w:rPr>
          <w:rFonts w:cs="Arial"/>
          <w:spacing w:val="-10"/>
        </w:rPr>
        <w:t xml:space="preserve"> </w:t>
      </w:r>
      <w:r w:rsidRPr="00565EA5">
        <w:rPr>
          <w:rFonts w:cs="Arial"/>
        </w:rPr>
        <w:t>pur</w:t>
      </w:r>
      <w:r w:rsidRPr="00565EA5">
        <w:rPr>
          <w:rFonts w:cs="Arial"/>
          <w:spacing w:val="-3"/>
        </w:rPr>
        <w:t>c</w:t>
      </w:r>
      <w:r w:rsidRPr="00565EA5">
        <w:rPr>
          <w:rFonts w:cs="Arial"/>
        </w:rPr>
        <w:t>hase</w:t>
      </w:r>
      <w:r w:rsidRPr="00565EA5">
        <w:rPr>
          <w:rFonts w:cs="Arial"/>
          <w:spacing w:val="-14"/>
        </w:rPr>
        <w:t xml:space="preserve"> </w:t>
      </w:r>
      <w:r w:rsidRPr="00565EA5">
        <w:rPr>
          <w:rFonts w:cs="Arial"/>
        </w:rPr>
        <w:t>of</w:t>
      </w:r>
      <w:r w:rsidRPr="00565EA5">
        <w:rPr>
          <w:rFonts w:cs="Arial"/>
          <w:spacing w:val="-13"/>
        </w:rPr>
        <w:t xml:space="preserve"> </w:t>
      </w:r>
      <w:r w:rsidRPr="00565EA5">
        <w:rPr>
          <w:rFonts w:cs="Arial"/>
        </w:rPr>
        <w:t>interpr</w:t>
      </w:r>
      <w:r w:rsidRPr="00565EA5">
        <w:rPr>
          <w:rFonts w:cs="Arial"/>
          <w:spacing w:val="-3"/>
        </w:rPr>
        <w:t>e</w:t>
      </w:r>
      <w:r w:rsidRPr="00565EA5">
        <w:rPr>
          <w:rFonts w:cs="Arial"/>
        </w:rPr>
        <w:t>ter</w:t>
      </w:r>
      <w:r w:rsidRPr="00565EA5">
        <w:rPr>
          <w:rFonts w:cs="Arial"/>
          <w:spacing w:val="-14"/>
        </w:rPr>
        <w:t xml:space="preserve"> </w:t>
      </w:r>
      <w:r w:rsidRPr="00565EA5">
        <w:rPr>
          <w:rFonts w:cs="Arial"/>
        </w:rPr>
        <w:t>servic</w:t>
      </w:r>
      <w:r w:rsidRPr="00565EA5">
        <w:rPr>
          <w:rFonts w:cs="Arial"/>
          <w:spacing w:val="-3"/>
        </w:rPr>
        <w:t>e</w:t>
      </w:r>
      <w:r w:rsidRPr="00565EA5">
        <w:rPr>
          <w:rFonts w:cs="Arial"/>
        </w:rPr>
        <w:t>s</w:t>
      </w:r>
      <w:r w:rsidRPr="00565EA5">
        <w:rPr>
          <w:rFonts w:cs="Arial"/>
          <w:spacing w:val="-12"/>
        </w:rPr>
        <w:t xml:space="preserve"> </w:t>
      </w:r>
      <w:r w:rsidRPr="00565EA5">
        <w:rPr>
          <w:rFonts w:cs="Arial"/>
        </w:rPr>
        <w:t>for</w:t>
      </w:r>
      <w:r w:rsidRPr="00565EA5">
        <w:rPr>
          <w:rFonts w:cs="Arial"/>
          <w:spacing w:val="-15"/>
        </w:rPr>
        <w:t xml:space="preserve"> </w:t>
      </w:r>
      <w:r w:rsidRPr="00565EA5">
        <w:rPr>
          <w:rFonts w:cs="Arial"/>
        </w:rPr>
        <w:t>the</w:t>
      </w:r>
      <w:r w:rsidRPr="00565EA5">
        <w:rPr>
          <w:rFonts w:cs="Arial"/>
          <w:spacing w:val="-10"/>
        </w:rPr>
        <w:t xml:space="preserve"> </w:t>
      </w:r>
      <w:r w:rsidRPr="00565EA5">
        <w:rPr>
          <w:rFonts w:cs="Arial"/>
        </w:rPr>
        <w:t>De</w:t>
      </w:r>
      <w:r w:rsidRPr="00565EA5">
        <w:rPr>
          <w:rFonts w:cs="Arial"/>
          <w:spacing w:val="-3"/>
        </w:rPr>
        <w:t>a</w:t>
      </w:r>
      <w:r w:rsidRPr="00565EA5">
        <w:rPr>
          <w:rFonts w:cs="Arial"/>
        </w:rPr>
        <w:t>f</w:t>
      </w:r>
      <w:r w:rsidRPr="00565EA5">
        <w:rPr>
          <w:rFonts w:cs="Arial"/>
          <w:spacing w:val="-10"/>
        </w:rPr>
        <w:t xml:space="preserve"> </w:t>
      </w:r>
      <w:r w:rsidRPr="00565EA5">
        <w:rPr>
          <w:rFonts w:cs="Arial"/>
        </w:rPr>
        <w:t>and</w:t>
      </w:r>
      <w:r w:rsidRPr="00565EA5">
        <w:rPr>
          <w:rFonts w:cs="Arial"/>
          <w:spacing w:val="-10"/>
        </w:rPr>
        <w:t xml:space="preserve"> </w:t>
      </w:r>
      <w:r w:rsidRPr="00565EA5">
        <w:rPr>
          <w:rFonts w:cs="Arial"/>
          <w:spacing w:val="-3"/>
        </w:rPr>
        <w:t>H</w:t>
      </w:r>
      <w:r w:rsidRPr="00565EA5">
        <w:rPr>
          <w:rFonts w:cs="Arial"/>
        </w:rPr>
        <w:t>ard</w:t>
      </w:r>
      <w:r w:rsidRPr="00565EA5">
        <w:rPr>
          <w:rFonts w:cs="Arial"/>
          <w:spacing w:val="-10"/>
        </w:rPr>
        <w:t xml:space="preserve"> </w:t>
      </w:r>
      <w:r w:rsidRPr="00565EA5">
        <w:rPr>
          <w:rFonts w:cs="Arial"/>
        </w:rPr>
        <w:t>of</w:t>
      </w:r>
      <w:r w:rsidRPr="00565EA5">
        <w:rPr>
          <w:rFonts w:cs="Arial"/>
          <w:spacing w:val="-12"/>
        </w:rPr>
        <w:t xml:space="preserve"> </w:t>
      </w:r>
      <w:r w:rsidRPr="00565EA5">
        <w:rPr>
          <w:rFonts w:cs="Arial"/>
        </w:rPr>
        <w:t>He</w:t>
      </w:r>
      <w:r w:rsidRPr="00565EA5">
        <w:rPr>
          <w:rFonts w:cs="Arial"/>
          <w:spacing w:val="-3"/>
        </w:rPr>
        <w:t>a</w:t>
      </w:r>
      <w:r w:rsidRPr="00565EA5">
        <w:rPr>
          <w:rFonts w:cs="Arial"/>
        </w:rPr>
        <w:t>ring</w:t>
      </w:r>
      <w:r w:rsidRPr="00565EA5">
        <w:rPr>
          <w:rFonts w:cs="Arial"/>
          <w:spacing w:val="-13"/>
        </w:rPr>
        <w:t xml:space="preserve"> </w:t>
      </w:r>
      <w:r w:rsidRPr="00565EA5">
        <w:rPr>
          <w:rFonts w:cs="Arial"/>
        </w:rPr>
        <w:t xml:space="preserve">by </w:t>
      </w:r>
      <w:r w:rsidRPr="00565EA5">
        <w:rPr>
          <w:rFonts w:cs="Arial"/>
          <w:spacing w:val="1"/>
        </w:rPr>
        <w:t>St</w:t>
      </w:r>
      <w:r w:rsidRPr="00565EA5">
        <w:rPr>
          <w:rFonts w:cs="Arial"/>
          <w:spacing w:val="-2"/>
        </w:rPr>
        <w:t>a</w:t>
      </w:r>
      <w:r w:rsidRPr="00565EA5">
        <w:rPr>
          <w:rFonts w:cs="Arial"/>
          <w:spacing w:val="1"/>
        </w:rPr>
        <w:t>t</w:t>
      </w:r>
      <w:r w:rsidRPr="00565EA5">
        <w:rPr>
          <w:rFonts w:cs="Arial"/>
        </w:rPr>
        <w:t>e</w:t>
      </w:r>
      <w:r w:rsidRPr="00565EA5">
        <w:rPr>
          <w:rFonts w:cs="Arial"/>
          <w:spacing w:val="-2"/>
        </w:rPr>
        <w:t xml:space="preserve"> </w:t>
      </w:r>
      <w:r w:rsidRPr="00565EA5">
        <w:rPr>
          <w:rFonts w:cs="Arial"/>
          <w:spacing w:val="1"/>
        </w:rPr>
        <w:t>A</w:t>
      </w:r>
      <w:r w:rsidRPr="00565EA5">
        <w:rPr>
          <w:rFonts w:cs="Arial"/>
        </w:rPr>
        <w:t>g</w:t>
      </w:r>
      <w:r w:rsidRPr="00565EA5">
        <w:rPr>
          <w:rFonts w:cs="Arial"/>
          <w:spacing w:val="-1"/>
        </w:rPr>
        <w:t>e</w:t>
      </w:r>
      <w:r w:rsidRPr="00565EA5">
        <w:rPr>
          <w:rFonts w:cs="Arial"/>
          <w:spacing w:val="1"/>
        </w:rPr>
        <w:t>n</w:t>
      </w:r>
      <w:r w:rsidRPr="00565EA5">
        <w:rPr>
          <w:rFonts w:cs="Arial"/>
          <w:spacing w:val="-3"/>
        </w:rPr>
        <w:t>c</w:t>
      </w:r>
      <w:r w:rsidRPr="00565EA5">
        <w:rPr>
          <w:rFonts w:cs="Arial"/>
          <w:spacing w:val="1"/>
        </w:rPr>
        <w:t>i</w:t>
      </w:r>
      <w:r w:rsidRPr="00565EA5">
        <w:rPr>
          <w:rFonts w:cs="Arial"/>
          <w:spacing w:val="-2"/>
        </w:rPr>
        <w:t>e</w:t>
      </w:r>
      <w:r w:rsidRPr="00565EA5">
        <w:rPr>
          <w:rFonts w:cs="Arial"/>
          <w:spacing w:val="1"/>
        </w:rPr>
        <w:t>s.</w:t>
      </w:r>
    </w:p>
    <w:p w14:paraId="1B08214B" w14:textId="77777777" w:rsidR="0078388D" w:rsidRPr="00565EA5" w:rsidRDefault="0078388D" w:rsidP="0078388D">
      <w:pPr>
        <w:kinsoku w:val="0"/>
        <w:overflowPunct w:val="0"/>
        <w:spacing w:before="1" w:line="220" w:lineRule="exact"/>
        <w:rPr>
          <w:rFonts w:cs="Arial"/>
        </w:rPr>
      </w:pPr>
    </w:p>
    <w:p w14:paraId="21F1F43E" w14:textId="77777777" w:rsidR="0078388D" w:rsidRPr="00565EA5" w:rsidRDefault="0078388D" w:rsidP="00D9634C">
      <w:pPr>
        <w:pStyle w:val="BodyText"/>
        <w:widowControl w:val="0"/>
        <w:numPr>
          <w:ilvl w:val="1"/>
          <w:numId w:val="42"/>
        </w:numPr>
        <w:tabs>
          <w:tab w:val="left" w:pos="540"/>
        </w:tabs>
        <w:kinsoku w:val="0"/>
        <w:overflowPunct w:val="0"/>
        <w:autoSpaceDE w:val="0"/>
        <w:autoSpaceDN w:val="0"/>
        <w:adjustRightInd w:val="0"/>
        <w:spacing w:before="59" w:after="0" w:line="240" w:lineRule="auto"/>
        <w:ind w:left="540"/>
        <w:jc w:val="left"/>
        <w:rPr>
          <w:rFonts w:cs="Arial"/>
        </w:rPr>
      </w:pPr>
      <w:r w:rsidRPr="00565EA5">
        <w:rPr>
          <w:rFonts w:cs="Arial"/>
        </w:rPr>
        <w:t>:   Application and Scope</w:t>
      </w:r>
    </w:p>
    <w:p w14:paraId="5A33B8A0" w14:textId="77777777" w:rsidR="0078388D" w:rsidRPr="00565EA5" w:rsidRDefault="0078388D" w:rsidP="0078388D">
      <w:pPr>
        <w:kinsoku w:val="0"/>
        <w:overflowPunct w:val="0"/>
        <w:spacing w:before="4" w:line="220" w:lineRule="exact"/>
        <w:rPr>
          <w:rFonts w:cs="Arial"/>
        </w:rPr>
      </w:pPr>
    </w:p>
    <w:p w14:paraId="0D3EC49E" w14:textId="77777777" w:rsidR="0078388D" w:rsidRPr="00565EA5" w:rsidRDefault="0078388D" w:rsidP="00D9634C">
      <w:pPr>
        <w:pStyle w:val="BodyText"/>
        <w:widowControl w:val="0"/>
        <w:numPr>
          <w:ilvl w:val="2"/>
          <w:numId w:val="42"/>
        </w:numPr>
        <w:tabs>
          <w:tab w:val="left" w:pos="1779"/>
        </w:tabs>
        <w:kinsoku w:val="0"/>
        <w:overflowPunct w:val="0"/>
        <w:autoSpaceDE w:val="0"/>
        <w:autoSpaceDN w:val="0"/>
        <w:adjustRightInd w:val="0"/>
        <w:spacing w:before="59" w:after="0" w:line="240" w:lineRule="auto"/>
        <w:ind w:left="1779"/>
        <w:jc w:val="left"/>
        <w:rPr>
          <w:rFonts w:cs="Arial"/>
        </w:rPr>
      </w:pPr>
      <w:r w:rsidRPr="00565EA5">
        <w:rPr>
          <w:rFonts w:cs="Arial"/>
        </w:rPr>
        <w:t>Applic</w:t>
      </w:r>
      <w:r w:rsidRPr="00565EA5">
        <w:rPr>
          <w:rFonts w:cs="Arial"/>
          <w:spacing w:val="-3"/>
        </w:rPr>
        <w:t>a</w:t>
      </w:r>
      <w:r w:rsidRPr="00565EA5">
        <w:rPr>
          <w:rFonts w:cs="Arial"/>
        </w:rPr>
        <w:t>tion. 112 CMR</w:t>
      </w:r>
      <w:r w:rsidRPr="00565EA5">
        <w:rPr>
          <w:rFonts w:cs="Arial"/>
          <w:spacing w:val="2"/>
        </w:rPr>
        <w:t xml:space="preserve"> </w:t>
      </w:r>
      <w:r w:rsidRPr="00565EA5">
        <w:rPr>
          <w:rFonts w:cs="Arial"/>
        </w:rPr>
        <w:t>3.00 shall apply</w:t>
      </w:r>
      <w:r w:rsidRPr="00565EA5">
        <w:rPr>
          <w:rFonts w:cs="Arial"/>
          <w:spacing w:val="-8"/>
        </w:rPr>
        <w:t xml:space="preserve"> </w:t>
      </w:r>
      <w:r w:rsidRPr="00565EA5">
        <w:rPr>
          <w:rFonts w:cs="Arial"/>
        </w:rPr>
        <w:t>to any</w:t>
      </w:r>
      <w:r w:rsidRPr="00565EA5">
        <w:rPr>
          <w:rFonts w:cs="Arial"/>
          <w:spacing w:val="-8"/>
        </w:rPr>
        <w:t xml:space="preserve"> </w:t>
      </w:r>
      <w:r w:rsidRPr="00565EA5">
        <w:rPr>
          <w:rFonts w:cs="Arial"/>
        </w:rPr>
        <w:t>state agency</w:t>
      </w:r>
      <w:r w:rsidRPr="00565EA5">
        <w:rPr>
          <w:rFonts w:cs="Arial"/>
          <w:spacing w:val="-10"/>
        </w:rPr>
        <w:t xml:space="preserve"> </w:t>
      </w:r>
      <w:r w:rsidRPr="00565EA5">
        <w:rPr>
          <w:rFonts w:cs="Arial"/>
        </w:rPr>
        <w:t>as de</w:t>
      </w:r>
      <w:r w:rsidRPr="00565EA5">
        <w:rPr>
          <w:rFonts w:cs="Arial"/>
          <w:spacing w:val="-3"/>
        </w:rPr>
        <w:t>f</w:t>
      </w:r>
      <w:r w:rsidRPr="00565EA5">
        <w:rPr>
          <w:rFonts w:cs="Arial"/>
        </w:rPr>
        <w:t>ined in 112 CMR 3.03.</w:t>
      </w:r>
    </w:p>
    <w:p w14:paraId="3C09A9DB" w14:textId="77777777" w:rsidR="0078388D" w:rsidRPr="00565EA5" w:rsidRDefault="0078388D" w:rsidP="0078388D">
      <w:pPr>
        <w:kinsoku w:val="0"/>
        <w:overflowPunct w:val="0"/>
        <w:spacing w:before="4" w:line="220" w:lineRule="exact"/>
        <w:rPr>
          <w:rFonts w:cs="Arial"/>
        </w:rPr>
      </w:pPr>
    </w:p>
    <w:p w14:paraId="59C602D6" w14:textId="77777777" w:rsidR="0078388D" w:rsidRPr="00565EA5" w:rsidRDefault="0078388D" w:rsidP="00D9634C">
      <w:pPr>
        <w:pStyle w:val="BodyText"/>
        <w:widowControl w:val="0"/>
        <w:numPr>
          <w:ilvl w:val="2"/>
          <w:numId w:val="42"/>
        </w:numPr>
        <w:tabs>
          <w:tab w:val="left" w:pos="1780"/>
        </w:tabs>
        <w:kinsoku w:val="0"/>
        <w:overflowPunct w:val="0"/>
        <w:autoSpaceDE w:val="0"/>
        <w:autoSpaceDN w:val="0"/>
        <w:adjustRightInd w:val="0"/>
        <w:spacing w:before="59" w:after="0" w:line="240" w:lineRule="auto"/>
        <w:ind w:left="1780" w:hanging="461"/>
        <w:jc w:val="left"/>
        <w:rPr>
          <w:rFonts w:cs="Arial"/>
        </w:rPr>
      </w:pPr>
      <w:r w:rsidRPr="00565EA5">
        <w:rPr>
          <w:rFonts w:cs="Arial"/>
          <w:spacing w:val="-1"/>
        </w:rPr>
        <w:t>Sc</w:t>
      </w:r>
      <w:r w:rsidRPr="00565EA5">
        <w:rPr>
          <w:rFonts w:cs="Arial"/>
          <w:spacing w:val="1"/>
        </w:rPr>
        <w:t>o</w:t>
      </w:r>
      <w:r w:rsidRPr="00565EA5">
        <w:rPr>
          <w:rFonts w:cs="Arial"/>
          <w:spacing w:val="-2"/>
        </w:rPr>
        <w:t>p</w:t>
      </w:r>
      <w:r w:rsidRPr="00565EA5">
        <w:rPr>
          <w:rFonts w:cs="Arial"/>
          <w:spacing w:val="-1"/>
        </w:rPr>
        <w:t>e</w:t>
      </w:r>
      <w:r w:rsidRPr="00565EA5">
        <w:rPr>
          <w:rFonts w:cs="Arial"/>
        </w:rPr>
        <w:t xml:space="preserve">. </w:t>
      </w:r>
      <w:r w:rsidRPr="00565EA5">
        <w:rPr>
          <w:rFonts w:cs="Arial"/>
          <w:spacing w:val="1"/>
        </w:rPr>
        <w:t xml:space="preserve"> </w:t>
      </w:r>
      <w:r w:rsidRPr="00565EA5">
        <w:rPr>
          <w:rFonts w:cs="Arial"/>
          <w:spacing w:val="-2"/>
        </w:rPr>
        <w:t>1</w:t>
      </w:r>
      <w:r w:rsidRPr="00565EA5">
        <w:rPr>
          <w:rFonts w:cs="Arial"/>
          <w:spacing w:val="1"/>
        </w:rPr>
        <w:t>1</w:t>
      </w:r>
      <w:r w:rsidRPr="00565EA5">
        <w:rPr>
          <w:rFonts w:cs="Arial"/>
        </w:rPr>
        <w:t>2</w:t>
      </w:r>
      <w:r w:rsidRPr="00565EA5">
        <w:rPr>
          <w:rFonts w:cs="Arial"/>
          <w:spacing w:val="-2"/>
        </w:rPr>
        <w:t xml:space="preserve"> </w:t>
      </w:r>
      <w:r w:rsidRPr="00565EA5">
        <w:rPr>
          <w:rFonts w:cs="Arial"/>
          <w:spacing w:val="1"/>
        </w:rPr>
        <w:t>CM</w:t>
      </w:r>
      <w:r w:rsidRPr="00565EA5">
        <w:rPr>
          <w:rFonts w:cs="Arial"/>
        </w:rPr>
        <w:t>R</w:t>
      </w:r>
      <w:r w:rsidRPr="00565EA5">
        <w:rPr>
          <w:rFonts w:cs="Arial"/>
          <w:spacing w:val="1"/>
        </w:rPr>
        <w:t xml:space="preserve"> </w:t>
      </w:r>
      <w:r w:rsidRPr="00565EA5">
        <w:rPr>
          <w:rFonts w:cs="Arial"/>
          <w:spacing w:val="-2"/>
        </w:rPr>
        <w:t>3</w:t>
      </w:r>
      <w:r w:rsidRPr="00565EA5">
        <w:rPr>
          <w:rFonts w:cs="Arial"/>
          <w:spacing w:val="1"/>
        </w:rPr>
        <w:t>.</w:t>
      </w:r>
      <w:r w:rsidRPr="00565EA5">
        <w:rPr>
          <w:rFonts w:cs="Arial"/>
          <w:spacing w:val="-2"/>
        </w:rPr>
        <w:t>0</w:t>
      </w:r>
      <w:r w:rsidRPr="00565EA5">
        <w:rPr>
          <w:rFonts w:cs="Arial"/>
        </w:rPr>
        <w:t>0</w:t>
      </w:r>
      <w:r w:rsidRPr="00565EA5">
        <w:rPr>
          <w:rFonts w:cs="Arial"/>
          <w:spacing w:val="1"/>
        </w:rPr>
        <w:t xml:space="preserve"> i</w:t>
      </w:r>
      <w:r w:rsidRPr="00565EA5">
        <w:rPr>
          <w:rFonts w:cs="Arial"/>
          <w:spacing w:val="-2"/>
        </w:rPr>
        <w:t>n</w:t>
      </w:r>
      <w:r w:rsidRPr="00565EA5">
        <w:rPr>
          <w:rFonts w:cs="Arial"/>
          <w:spacing w:val="-1"/>
        </w:rPr>
        <w:t>c</w:t>
      </w:r>
      <w:r w:rsidRPr="00565EA5">
        <w:rPr>
          <w:rFonts w:cs="Arial"/>
          <w:spacing w:val="1"/>
        </w:rPr>
        <w:t>lu</w:t>
      </w:r>
      <w:r w:rsidRPr="00565EA5">
        <w:rPr>
          <w:rFonts w:cs="Arial"/>
          <w:spacing w:val="-2"/>
        </w:rPr>
        <w:t>d</w:t>
      </w:r>
      <w:r w:rsidRPr="00565EA5">
        <w:rPr>
          <w:rFonts w:cs="Arial"/>
          <w:spacing w:val="-1"/>
        </w:rPr>
        <w:t>e</w:t>
      </w:r>
      <w:r w:rsidRPr="00565EA5">
        <w:rPr>
          <w:rFonts w:cs="Arial"/>
          <w:spacing w:val="1"/>
        </w:rPr>
        <w:t>s:</w:t>
      </w:r>
    </w:p>
    <w:p w14:paraId="1C67A223" w14:textId="77777777" w:rsidR="0078388D" w:rsidRPr="00565EA5" w:rsidRDefault="0078388D" w:rsidP="00D9634C">
      <w:pPr>
        <w:pStyle w:val="BodyText"/>
        <w:widowControl w:val="0"/>
        <w:numPr>
          <w:ilvl w:val="3"/>
          <w:numId w:val="42"/>
        </w:numPr>
        <w:tabs>
          <w:tab w:val="left" w:pos="2229"/>
        </w:tabs>
        <w:kinsoku w:val="0"/>
        <w:overflowPunct w:val="0"/>
        <w:autoSpaceDE w:val="0"/>
        <w:autoSpaceDN w:val="0"/>
        <w:adjustRightInd w:val="0"/>
        <w:spacing w:before="5" w:after="0" w:line="243" w:lineRule="auto"/>
        <w:ind w:left="1675" w:right="215" w:firstLine="0"/>
        <w:rPr>
          <w:rFonts w:cs="Arial"/>
        </w:rPr>
      </w:pPr>
      <w:r w:rsidRPr="00565EA5">
        <w:rPr>
          <w:rFonts w:cs="Arial"/>
        </w:rPr>
        <w:t>d</w:t>
      </w:r>
      <w:r w:rsidRPr="00565EA5">
        <w:rPr>
          <w:rFonts w:cs="Arial"/>
          <w:spacing w:val="-1"/>
        </w:rPr>
        <w:t>e</w:t>
      </w:r>
      <w:r w:rsidRPr="00565EA5">
        <w:rPr>
          <w:rFonts w:cs="Arial"/>
        </w:rPr>
        <w:t>s</w:t>
      </w:r>
      <w:r w:rsidRPr="00565EA5">
        <w:rPr>
          <w:rFonts w:cs="Arial"/>
          <w:spacing w:val="2"/>
        </w:rPr>
        <w:t>i</w:t>
      </w:r>
      <w:r w:rsidRPr="00565EA5">
        <w:rPr>
          <w:rFonts w:cs="Arial"/>
        </w:rPr>
        <w:t>gn</w:t>
      </w:r>
      <w:r w:rsidRPr="00565EA5">
        <w:rPr>
          <w:rFonts w:cs="Arial"/>
          <w:spacing w:val="-1"/>
        </w:rPr>
        <w:t>a</w:t>
      </w:r>
      <w:r w:rsidRPr="00565EA5">
        <w:rPr>
          <w:rFonts w:cs="Arial"/>
          <w:spacing w:val="2"/>
        </w:rPr>
        <w:t>t</w:t>
      </w:r>
      <w:r w:rsidRPr="00565EA5">
        <w:rPr>
          <w:rFonts w:cs="Arial"/>
          <w:spacing w:val="-2"/>
        </w:rPr>
        <w:t>i</w:t>
      </w:r>
      <w:r w:rsidRPr="00565EA5">
        <w:rPr>
          <w:rFonts w:cs="Arial"/>
        </w:rPr>
        <w:t>on</w:t>
      </w:r>
      <w:r w:rsidRPr="00565EA5">
        <w:rPr>
          <w:rFonts w:cs="Arial"/>
          <w:spacing w:val="36"/>
        </w:rPr>
        <w:t xml:space="preserve"> </w:t>
      </w:r>
      <w:r w:rsidRPr="00565EA5">
        <w:rPr>
          <w:rFonts w:cs="Arial"/>
        </w:rPr>
        <w:t>of</w:t>
      </w:r>
      <w:r w:rsidRPr="00565EA5">
        <w:rPr>
          <w:rFonts w:cs="Arial"/>
          <w:spacing w:val="35"/>
        </w:rPr>
        <w:t xml:space="preserve"> </w:t>
      </w:r>
      <w:r w:rsidRPr="00565EA5">
        <w:rPr>
          <w:rFonts w:cs="Arial"/>
          <w:spacing w:val="2"/>
        </w:rPr>
        <w:t>t</w:t>
      </w:r>
      <w:r w:rsidRPr="00565EA5">
        <w:rPr>
          <w:rFonts w:cs="Arial"/>
          <w:spacing w:val="-2"/>
        </w:rPr>
        <w:t>h</w:t>
      </w:r>
      <w:r w:rsidRPr="00565EA5">
        <w:rPr>
          <w:rFonts w:cs="Arial"/>
        </w:rPr>
        <w:t>e</w:t>
      </w:r>
      <w:r w:rsidRPr="00565EA5">
        <w:rPr>
          <w:rFonts w:cs="Arial"/>
          <w:spacing w:val="35"/>
        </w:rPr>
        <w:t xml:space="preserve"> </w:t>
      </w:r>
      <w:r w:rsidRPr="00565EA5">
        <w:rPr>
          <w:rFonts w:cs="Arial"/>
        </w:rPr>
        <w:t>M</w:t>
      </w:r>
      <w:r w:rsidRPr="00565EA5">
        <w:rPr>
          <w:rFonts w:cs="Arial"/>
          <w:spacing w:val="-1"/>
        </w:rPr>
        <w:t>a</w:t>
      </w:r>
      <w:r w:rsidRPr="00565EA5">
        <w:rPr>
          <w:rFonts w:cs="Arial"/>
        </w:rPr>
        <w:t>ss</w:t>
      </w:r>
      <w:r w:rsidRPr="00565EA5">
        <w:rPr>
          <w:rFonts w:cs="Arial"/>
          <w:spacing w:val="-1"/>
        </w:rPr>
        <w:t>ac</w:t>
      </w:r>
      <w:r w:rsidRPr="00565EA5">
        <w:rPr>
          <w:rFonts w:cs="Arial"/>
        </w:rPr>
        <w:t>hus</w:t>
      </w:r>
      <w:r w:rsidRPr="00565EA5">
        <w:rPr>
          <w:rFonts w:cs="Arial"/>
          <w:spacing w:val="-1"/>
        </w:rPr>
        <w:t>e</w:t>
      </w:r>
      <w:r w:rsidRPr="00565EA5">
        <w:rPr>
          <w:rFonts w:cs="Arial"/>
          <w:spacing w:val="2"/>
        </w:rPr>
        <w:t>t</w:t>
      </w:r>
      <w:r w:rsidRPr="00565EA5">
        <w:rPr>
          <w:rFonts w:cs="Arial"/>
          <w:spacing w:val="-2"/>
        </w:rPr>
        <w:t>t</w:t>
      </w:r>
      <w:r w:rsidRPr="00565EA5">
        <w:rPr>
          <w:rFonts w:cs="Arial"/>
        </w:rPr>
        <w:t>s</w:t>
      </w:r>
      <w:r w:rsidRPr="00565EA5">
        <w:rPr>
          <w:rFonts w:cs="Arial"/>
          <w:spacing w:val="36"/>
        </w:rPr>
        <w:t xml:space="preserve"> </w:t>
      </w:r>
      <w:r w:rsidRPr="00565EA5">
        <w:rPr>
          <w:rFonts w:cs="Arial"/>
          <w:spacing w:val="2"/>
        </w:rPr>
        <w:t>C</w:t>
      </w:r>
      <w:r w:rsidRPr="00565EA5">
        <w:rPr>
          <w:rFonts w:cs="Arial"/>
          <w:spacing w:val="-2"/>
        </w:rPr>
        <w:t>o</w:t>
      </w:r>
      <w:r w:rsidRPr="00565EA5">
        <w:rPr>
          <w:rFonts w:cs="Arial"/>
          <w:spacing w:val="2"/>
        </w:rPr>
        <w:t>m</w:t>
      </w:r>
      <w:r w:rsidRPr="00565EA5">
        <w:rPr>
          <w:rFonts w:cs="Arial"/>
          <w:spacing w:val="-2"/>
        </w:rPr>
        <w:t>m</w:t>
      </w:r>
      <w:r w:rsidRPr="00565EA5">
        <w:rPr>
          <w:rFonts w:cs="Arial"/>
          <w:spacing w:val="2"/>
        </w:rPr>
        <w:t>i</w:t>
      </w:r>
      <w:r w:rsidRPr="00565EA5">
        <w:rPr>
          <w:rFonts w:cs="Arial"/>
          <w:spacing w:val="-2"/>
        </w:rPr>
        <w:t>s</w:t>
      </w:r>
      <w:r w:rsidRPr="00565EA5">
        <w:rPr>
          <w:rFonts w:cs="Arial"/>
        </w:rPr>
        <w:t>s</w:t>
      </w:r>
      <w:r w:rsidRPr="00565EA5">
        <w:rPr>
          <w:rFonts w:cs="Arial"/>
          <w:spacing w:val="2"/>
        </w:rPr>
        <w:t>i</w:t>
      </w:r>
      <w:r w:rsidRPr="00565EA5">
        <w:rPr>
          <w:rFonts w:cs="Arial"/>
          <w:spacing w:val="-2"/>
        </w:rPr>
        <w:t>o</w:t>
      </w:r>
      <w:r w:rsidRPr="00565EA5">
        <w:rPr>
          <w:rFonts w:cs="Arial"/>
        </w:rPr>
        <w:t>n</w:t>
      </w:r>
      <w:r w:rsidRPr="00565EA5">
        <w:rPr>
          <w:rFonts w:cs="Arial"/>
          <w:spacing w:val="36"/>
        </w:rPr>
        <w:t xml:space="preserve"> </w:t>
      </w:r>
      <w:r w:rsidRPr="00565EA5">
        <w:rPr>
          <w:rFonts w:cs="Arial"/>
          <w:spacing w:val="-1"/>
        </w:rPr>
        <w:t>f</w:t>
      </w:r>
      <w:r w:rsidRPr="00565EA5">
        <w:rPr>
          <w:rFonts w:cs="Arial"/>
        </w:rPr>
        <w:t>or</w:t>
      </w:r>
      <w:r w:rsidRPr="00565EA5">
        <w:rPr>
          <w:rFonts w:cs="Arial"/>
          <w:spacing w:val="35"/>
        </w:rPr>
        <w:t xml:space="preserve"> </w:t>
      </w:r>
      <w:r w:rsidRPr="00565EA5">
        <w:rPr>
          <w:rFonts w:cs="Arial"/>
          <w:spacing w:val="2"/>
        </w:rPr>
        <w:t>t</w:t>
      </w:r>
      <w:r w:rsidRPr="00565EA5">
        <w:rPr>
          <w:rFonts w:cs="Arial"/>
          <w:spacing w:val="-2"/>
        </w:rPr>
        <w:t>h</w:t>
      </w:r>
      <w:r w:rsidRPr="00565EA5">
        <w:rPr>
          <w:rFonts w:cs="Arial"/>
        </w:rPr>
        <w:t>e</w:t>
      </w:r>
      <w:r w:rsidRPr="00565EA5">
        <w:rPr>
          <w:rFonts w:cs="Arial"/>
          <w:spacing w:val="35"/>
        </w:rPr>
        <w:t xml:space="preserve"> </w:t>
      </w:r>
      <w:r w:rsidRPr="00565EA5">
        <w:rPr>
          <w:rFonts w:cs="Arial"/>
          <w:spacing w:val="-1"/>
        </w:rPr>
        <w:t>Dea</w:t>
      </w:r>
      <w:r w:rsidRPr="00565EA5">
        <w:rPr>
          <w:rFonts w:cs="Arial"/>
        </w:rPr>
        <w:t>f</w:t>
      </w:r>
      <w:r w:rsidRPr="00565EA5">
        <w:rPr>
          <w:rFonts w:cs="Arial"/>
          <w:spacing w:val="35"/>
        </w:rPr>
        <w:t xml:space="preserve"> </w:t>
      </w:r>
      <w:r w:rsidRPr="00565EA5">
        <w:rPr>
          <w:rFonts w:cs="Arial"/>
          <w:spacing w:val="-1"/>
        </w:rPr>
        <w:t>a</w:t>
      </w:r>
      <w:r w:rsidRPr="00565EA5">
        <w:rPr>
          <w:rFonts w:cs="Arial"/>
        </w:rPr>
        <w:t>nd</w:t>
      </w:r>
      <w:r w:rsidRPr="00565EA5">
        <w:rPr>
          <w:rFonts w:cs="Arial"/>
          <w:spacing w:val="36"/>
        </w:rPr>
        <w:t xml:space="preserve"> </w:t>
      </w:r>
      <w:r w:rsidRPr="00565EA5">
        <w:rPr>
          <w:rFonts w:cs="Arial"/>
          <w:spacing w:val="-1"/>
        </w:rPr>
        <w:t>Har</w:t>
      </w:r>
      <w:r w:rsidRPr="00565EA5">
        <w:rPr>
          <w:rFonts w:cs="Arial"/>
        </w:rPr>
        <w:t>d</w:t>
      </w:r>
      <w:r w:rsidRPr="00565EA5">
        <w:rPr>
          <w:rFonts w:cs="Arial"/>
          <w:spacing w:val="36"/>
        </w:rPr>
        <w:t xml:space="preserve"> </w:t>
      </w:r>
      <w:r w:rsidRPr="00565EA5">
        <w:rPr>
          <w:rFonts w:cs="Arial"/>
        </w:rPr>
        <w:t>of</w:t>
      </w:r>
      <w:r w:rsidRPr="00565EA5">
        <w:rPr>
          <w:rFonts w:cs="Arial"/>
          <w:spacing w:val="35"/>
        </w:rPr>
        <w:t xml:space="preserve"> </w:t>
      </w:r>
      <w:r w:rsidRPr="00565EA5">
        <w:rPr>
          <w:rFonts w:cs="Arial"/>
          <w:spacing w:val="-1"/>
        </w:rPr>
        <w:t>H</w:t>
      </w:r>
      <w:r w:rsidRPr="00565EA5">
        <w:rPr>
          <w:rFonts w:cs="Arial"/>
          <w:spacing w:val="2"/>
        </w:rPr>
        <w:t>ea</w:t>
      </w:r>
      <w:r w:rsidRPr="00565EA5">
        <w:rPr>
          <w:rFonts w:cs="Arial"/>
          <w:spacing w:val="-1"/>
        </w:rPr>
        <w:t>r</w:t>
      </w:r>
      <w:r w:rsidRPr="00565EA5">
        <w:rPr>
          <w:rFonts w:cs="Arial"/>
          <w:spacing w:val="2"/>
        </w:rPr>
        <w:t xml:space="preserve">ing </w:t>
      </w:r>
      <w:r w:rsidRPr="00565EA5">
        <w:rPr>
          <w:rFonts w:cs="Arial"/>
          <w:spacing w:val="3"/>
        </w:rPr>
        <w:t>(</w:t>
      </w:r>
      <w:r w:rsidRPr="00565EA5">
        <w:rPr>
          <w:rFonts w:cs="Arial"/>
          <w:spacing w:val="-2"/>
        </w:rPr>
        <w:t>M</w:t>
      </w:r>
      <w:r w:rsidRPr="00565EA5">
        <w:rPr>
          <w:rFonts w:cs="Arial"/>
        </w:rPr>
        <w:t>C</w:t>
      </w:r>
      <w:r w:rsidRPr="00565EA5">
        <w:rPr>
          <w:rFonts w:cs="Arial"/>
          <w:spacing w:val="-1"/>
        </w:rPr>
        <w:t>DHH</w:t>
      </w:r>
      <w:r w:rsidRPr="00565EA5">
        <w:rPr>
          <w:rFonts w:cs="Arial"/>
        </w:rPr>
        <w:t>)</w:t>
      </w:r>
      <w:r w:rsidRPr="00565EA5">
        <w:rPr>
          <w:rFonts w:cs="Arial"/>
          <w:spacing w:val="20"/>
        </w:rPr>
        <w:t xml:space="preserve"> </w:t>
      </w:r>
      <w:r w:rsidRPr="00565EA5">
        <w:rPr>
          <w:rFonts w:cs="Arial"/>
          <w:spacing w:val="-6"/>
        </w:rPr>
        <w:t>I</w:t>
      </w:r>
      <w:r w:rsidRPr="00565EA5">
        <w:rPr>
          <w:rFonts w:cs="Arial"/>
        </w:rPr>
        <w:t>nt</w:t>
      </w:r>
      <w:r w:rsidRPr="00565EA5">
        <w:rPr>
          <w:rFonts w:cs="Arial"/>
          <w:spacing w:val="-1"/>
        </w:rPr>
        <w:t>er</w:t>
      </w:r>
      <w:r w:rsidRPr="00565EA5">
        <w:rPr>
          <w:rFonts w:cs="Arial"/>
        </w:rPr>
        <w:t>p</w:t>
      </w:r>
      <w:r w:rsidRPr="00565EA5">
        <w:rPr>
          <w:rFonts w:cs="Arial"/>
          <w:spacing w:val="-1"/>
        </w:rPr>
        <w:t>re</w:t>
      </w:r>
      <w:r w:rsidRPr="00565EA5">
        <w:rPr>
          <w:rFonts w:cs="Arial"/>
        </w:rPr>
        <w:t>t</w:t>
      </w:r>
      <w:r w:rsidRPr="00565EA5">
        <w:rPr>
          <w:rFonts w:cs="Arial"/>
          <w:spacing w:val="-1"/>
        </w:rPr>
        <w:t>er</w:t>
      </w:r>
      <w:r w:rsidRPr="00565EA5">
        <w:rPr>
          <w:rFonts w:cs="Arial"/>
        </w:rPr>
        <w:t>/C</w:t>
      </w:r>
      <w:r w:rsidRPr="00565EA5">
        <w:rPr>
          <w:rFonts w:cs="Arial"/>
          <w:spacing w:val="-1"/>
        </w:rPr>
        <w:t>A</w:t>
      </w:r>
      <w:r w:rsidRPr="00565EA5">
        <w:rPr>
          <w:rFonts w:cs="Arial"/>
        </w:rPr>
        <w:t>RT</w:t>
      </w:r>
      <w:r w:rsidRPr="00565EA5">
        <w:rPr>
          <w:rFonts w:cs="Arial"/>
          <w:spacing w:val="21"/>
        </w:rPr>
        <w:t xml:space="preserve"> </w:t>
      </w:r>
      <w:r w:rsidRPr="00565EA5">
        <w:rPr>
          <w:rFonts w:cs="Arial"/>
        </w:rPr>
        <w:t>R</w:t>
      </w:r>
      <w:r w:rsidRPr="00565EA5">
        <w:rPr>
          <w:rFonts w:cs="Arial"/>
          <w:spacing w:val="-1"/>
        </w:rPr>
        <w:t>eferra</w:t>
      </w:r>
      <w:r w:rsidRPr="00565EA5">
        <w:rPr>
          <w:rFonts w:cs="Arial"/>
        </w:rPr>
        <w:t>l</w:t>
      </w:r>
      <w:r w:rsidRPr="00565EA5">
        <w:rPr>
          <w:rFonts w:cs="Arial"/>
          <w:spacing w:val="22"/>
        </w:rPr>
        <w:t xml:space="preserve"> </w:t>
      </w:r>
      <w:r w:rsidRPr="00565EA5">
        <w:rPr>
          <w:rFonts w:cs="Arial"/>
        </w:rPr>
        <w:t>S</w:t>
      </w:r>
      <w:r w:rsidRPr="00565EA5">
        <w:rPr>
          <w:rFonts w:cs="Arial"/>
          <w:spacing w:val="-1"/>
        </w:rPr>
        <w:t>er</w:t>
      </w:r>
      <w:r w:rsidRPr="00565EA5">
        <w:rPr>
          <w:rFonts w:cs="Arial"/>
        </w:rPr>
        <w:t>vi</w:t>
      </w:r>
      <w:r w:rsidRPr="00565EA5">
        <w:rPr>
          <w:rFonts w:cs="Arial"/>
          <w:spacing w:val="-1"/>
        </w:rPr>
        <w:t>c</w:t>
      </w:r>
      <w:r w:rsidRPr="00565EA5">
        <w:rPr>
          <w:rFonts w:cs="Arial"/>
        </w:rPr>
        <w:t>e</w:t>
      </w:r>
      <w:r w:rsidRPr="00565EA5">
        <w:rPr>
          <w:rFonts w:cs="Arial"/>
          <w:spacing w:val="20"/>
        </w:rPr>
        <w:t xml:space="preserve"> </w:t>
      </w:r>
      <w:r w:rsidRPr="00565EA5">
        <w:rPr>
          <w:rFonts w:cs="Arial"/>
          <w:spacing w:val="-1"/>
        </w:rPr>
        <w:t>a</w:t>
      </w:r>
      <w:r w:rsidRPr="00565EA5">
        <w:rPr>
          <w:rFonts w:cs="Arial"/>
        </w:rPr>
        <w:t>s</w:t>
      </w:r>
      <w:r w:rsidRPr="00565EA5">
        <w:rPr>
          <w:rFonts w:cs="Arial"/>
          <w:spacing w:val="20"/>
        </w:rPr>
        <w:t xml:space="preserve"> </w:t>
      </w:r>
      <w:r w:rsidRPr="00565EA5">
        <w:rPr>
          <w:rFonts w:cs="Arial"/>
        </w:rPr>
        <w:t>the</w:t>
      </w:r>
      <w:r w:rsidRPr="00565EA5">
        <w:rPr>
          <w:rFonts w:cs="Arial"/>
          <w:spacing w:val="20"/>
        </w:rPr>
        <w:t xml:space="preserve"> </w:t>
      </w:r>
      <w:r w:rsidRPr="00565EA5">
        <w:rPr>
          <w:rFonts w:cs="Arial"/>
          <w:spacing w:val="-1"/>
        </w:rPr>
        <w:t>ce</w:t>
      </w:r>
      <w:r w:rsidRPr="00565EA5">
        <w:rPr>
          <w:rFonts w:cs="Arial"/>
        </w:rPr>
        <w:t>nt</w:t>
      </w:r>
      <w:r w:rsidRPr="00565EA5">
        <w:rPr>
          <w:rFonts w:cs="Arial"/>
          <w:spacing w:val="-1"/>
        </w:rPr>
        <w:t>ra</w:t>
      </w:r>
      <w:r w:rsidRPr="00565EA5">
        <w:rPr>
          <w:rFonts w:cs="Arial"/>
        </w:rPr>
        <w:t>l</w:t>
      </w:r>
      <w:r w:rsidRPr="00565EA5">
        <w:rPr>
          <w:rFonts w:cs="Arial"/>
          <w:spacing w:val="22"/>
        </w:rPr>
        <w:t xml:space="preserve"> </w:t>
      </w:r>
      <w:r w:rsidRPr="00565EA5">
        <w:rPr>
          <w:rFonts w:cs="Arial"/>
        </w:rPr>
        <w:t>point</w:t>
      </w:r>
      <w:r w:rsidRPr="00565EA5">
        <w:rPr>
          <w:rFonts w:cs="Arial"/>
          <w:spacing w:val="22"/>
        </w:rPr>
        <w:t xml:space="preserve"> </w:t>
      </w:r>
      <w:r w:rsidRPr="00565EA5">
        <w:rPr>
          <w:rFonts w:cs="Arial"/>
          <w:spacing w:val="-1"/>
        </w:rPr>
        <w:t>f</w:t>
      </w:r>
      <w:r w:rsidRPr="00565EA5">
        <w:rPr>
          <w:rFonts w:cs="Arial"/>
        </w:rPr>
        <w:t>or</w:t>
      </w:r>
      <w:r w:rsidRPr="00565EA5">
        <w:rPr>
          <w:rFonts w:cs="Arial"/>
          <w:spacing w:val="20"/>
        </w:rPr>
        <w:t xml:space="preserve"> </w:t>
      </w:r>
      <w:r w:rsidRPr="00565EA5">
        <w:rPr>
          <w:rFonts w:cs="Arial"/>
        </w:rPr>
        <w:t>St</w:t>
      </w:r>
      <w:r w:rsidRPr="00565EA5">
        <w:rPr>
          <w:rFonts w:cs="Arial"/>
          <w:spacing w:val="-1"/>
        </w:rPr>
        <w:t>a</w:t>
      </w:r>
      <w:r w:rsidRPr="00565EA5">
        <w:rPr>
          <w:rFonts w:cs="Arial"/>
        </w:rPr>
        <w:t>te</w:t>
      </w:r>
      <w:r w:rsidRPr="00565EA5">
        <w:rPr>
          <w:rFonts w:cs="Arial"/>
          <w:spacing w:val="20"/>
        </w:rPr>
        <w:t xml:space="preserve"> </w:t>
      </w:r>
      <w:r w:rsidRPr="00565EA5">
        <w:rPr>
          <w:rFonts w:cs="Arial"/>
          <w:spacing w:val="-1"/>
        </w:rPr>
        <w:t>A</w:t>
      </w:r>
      <w:r w:rsidRPr="00565EA5">
        <w:rPr>
          <w:rFonts w:cs="Arial"/>
          <w:spacing w:val="-3"/>
        </w:rPr>
        <w:t>g</w:t>
      </w:r>
      <w:r w:rsidRPr="00565EA5">
        <w:rPr>
          <w:rFonts w:cs="Arial"/>
          <w:spacing w:val="-1"/>
        </w:rPr>
        <w:t>e</w:t>
      </w:r>
      <w:r w:rsidRPr="00565EA5">
        <w:rPr>
          <w:rFonts w:cs="Arial"/>
        </w:rPr>
        <w:t>n</w:t>
      </w:r>
      <w:r w:rsidRPr="00565EA5">
        <w:rPr>
          <w:rFonts w:cs="Arial"/>
          <w:spacing w:val="-1"/>
        </w:rPr>
        <w:t>c</w:t>
      </w:r>
      <w:r w:rsidRPr="00565EA5">
        <w:rPr>
          <w:rFonts w:cs="Arial"/>
          <w:spacing w:val="3"/>
        </w:rPr>
        <w:t>i</w:t>
      </w:r>
      <w:r w:rsidRPr="00565EA5">
        <w:rPr>
          <w:rFonts w:cs="Arial"/>
        </w:rPr>
        <w:t>es</w:t>
      </w:r>
      <w:r w:rsidRPr="00565EA5">
        <w:rPr>
          <w:rFonts w:cs="Arial"/>
          <w:spacing w:val="27"/>
        </w:rPr>
        <w:t xml:space="preserve"> </w:t>
      </w:r>
      <w:r w:rsidRPr="00565EA5">
        <w:rPr>
          <w:rFonts w:cs="Arial"/>
          <w:spacing w:val="3"/>
        </w:rPr>
        <w:t xml:space="preserve">to </w:t>
      </w:r>
      <w:r w:rsidRPr="00565EA5">
        <w:rPr>
          <w:rFonts w:cs="Arial"/>
          <w:spacing w:val="1"/>
        </w:rPr>
        <w:t>o</w:t>
      </w:r>
      <w:r w:rsidRPr="00565EA5">
        <w:rPr>
          <w:rFonts w:cs="Arial"/>
          <w:spacing w:val="-2"/>
        </w:rPr>
        <w:t>b</w:t>
      </w:r>
      <w:r w:rsidRPr="00565EA5">
        <w:rPr>
          <w:rFonts w:cs="Arial"/>
          <w:spacing w:val="1"/>
        </w:rPr>
        <w:t>t</w:t>
      </w:r>
      <w:r w:rsidRPr="00565EA5">
        <w:rPr>
          <w:rFonts w:cs="Arial"/>
          <w:spacing w:val="-2"/>
        </w:rPr>
        <w:t>a</w:t>
      </w:r>
      <w:r w:rsidRPr="00565EA5">
        <w:rPr>
          <w:rFonts w:cs="Arial"/>
          <w:spacing w:val="1"/>
        </w:rPr>
        <w:t>i</w:t>
      </w:r>
      <w:r w:rsidRPr="00565EA5">
        <w:rPr>
          <w:rFonts w:cs="Arial"/>
        </w:rPr>
        <w:t>n</w:t>
      </w:r>
      <w:r w:rsidRPr="00565EA5">
        <w:rPr>
          <w:rFonts w:cs="Arial"/>
          <w:spacing w:val="1"/>
        </w:rPr>
        <w:t xml:space="preserve"> </w:t>
      </w:r>
      <w:r w:rsidRPr="00565EA5">
        <w:rPr>
          <w:rFonts w:cs="Arial"/>
          <w:spacing w:val="-2"/>
        </w:rPr>
        <w:t>i</w:t>
      </w:r>
      <w:r w:rsidRPr="00565EA5">
        <w:rPr>
          <w:rFonts w:cs="Arial"/>
          <w:spacing w:val="1"/>
        </w:rPr>
        <w:t>nt</w:t>
      </w:r>
      <w:r w:rsidRPr="00565EA5">
        <w:rPr>
          <w:rFonts w:cs="Arial"/>
          <w:spacing w:val="-3"/>
        </w:rPr>
        <w:t>e</w:t>
      </w:r>
      <w:r w:rsidRPr="00565EA5">
        <w:rPr>
          <w:rFonts w:cs="Arial"/>
          <w:spacing w:val="1"/>
        </w:rPr>
        <w:t>r</w:t>
      </w:r>
      <w:r w:rsidRPr="00565EA5">
        <w:rPr>
          <w:rFonts w:cs="Arial"/>
          <w:spacing w:val="-2"/>
        </w:rPr>
        <w:t>p</w:t>
      </w:r>
      <w:r w:rsidRPr="00565EA5">
        <w:rPr>
          <w:rFonts w:cs="Arial"/>
          <w:spacing w:val="1"/>
        </w:rPr>
        <w:t>r</w:t>
      </w:r>
      <w:r w:rsidRPr="00565EA5">
        <w:rPr>
          <w:rFonts w:cs="Arial"/>
          <w:spacing w:val="-3"/>
        </w:rPr>
        <w:t>e</w:t>
      </w:r>
      <w:r w:rsidRPr="00565EA5">
        <w:rPr>
          <w:rFonts w:cs="Arial"/>
          <w:spacing w:val="1"/>
        </w:rPr>
        <w:t>t</w:t>
      </w:r>
      <w:r w:rsidRPr="00565EA5">
        <w:rPr>
          <w:rFonts w:cs="Arial"/>
          <w:spacing w:val="-2"/>
        </w:rPr>
        <w:t>e</w:t>
      </w:r>
      <w:r w:rsidRPr="00565EA5">
        <w:rPr>
          <w:rFonts w:cs="Arial"/>
        </w:rPr>
        <w:t>r</w:t>
      </w:r>
      <w:r w:rsidRPr="00565EA5">
        <w:rPr>
          <w:rFonts w:cs="Arial"/>
          <w:spacing w:val="1"/>
        </w:rPr>
        <w:t xml:space="preserve"> </w:t>
      </w:r>
      <w:proofErr w:type="gramStart"/>
      <w:r w:rsidRPr="00565EA5">
        <w:rPr>
          <w:rFonts w:cs="Arial"/>
          <w:spacing w:val="-2"/>
        </w:rPr>
        <w:t>s</w:t>
      </w:r>
      <w:r w:rsidRPr="00565EA5">
        <w:rPr>
          <w:rFonts w:cs="Arial"/>
          <w:spacing w:val="-1"/>
        </w:rPr>
        <w:t>e</w:t>
      </w:r>
      <w:r w:rsidRPr="00565EA5">
        <w:rPr>
          <w:rFonts w:cs="Arial"/>
          <w:spacing w:val="1"/>
        </w:rPr>
        <w:t>r</w:t>
      </w:r>
      <w:r w:rsidRPr="00565EA5">
        <w:rPr>
          <w:rFonts w:cs="Arial"/>
          <w:spacing w:val="-2"/>
        </w:rPr>
        <w:t>v</w:t>
      </w:r>
      <w:r w:rsidRPr="00565EA5">
        <w:rPr>
          <w:rFonts w:cs="Arial"/>
          <w:spacing w:val="1"/>
        </w:rPr>
        <w:t>i</w:t>
      </w:r>
      <w:r w:rsidRPr="00565EA5">
        <w:rPr>
          <w:rFonts w:cs="Arial"/>
          <w:spacing w:val="-2"/>
        </w:rPr>
        <w:t>c</w:t>
      </w:r>
      <w:r w:rsidRPr="00565EA5">
        <w:rPr>
          <w:rFonts w:cs="Arial"/>
          <w:spacing w:val="-1"/>
        </w:rPr>
        <w:t>e</w:t>
      </w:r>
      <w:r w:rsidRPr="00565EA5">
        <w:rPr>
          <w:rFonts w:cs="Arial"/>
          <w:spacing w:val="1"/>
        </w:rPr>
        <w:t>s;</w:t>
      </w:r>
      <w:proofErr w:type="gramEnd"/>
    </w:p>
    <w:p w14:paraId="4EC3DCC0" w14:textId="77777777" w:rsidR="0078388D" w:rsidRPr="00565EA5" w:rsidRDefault="0078388D" w:rsidP="00D9634C">
      <w:pPr>
        <w:pStyle w:val="BodyText"/>
        <w:widowControl w:val="0"/>
        <w:numPr>
          <w:ilvl w:val="3"/>
          <w:numId w:val="42"/>
        </w:numPr>
        <w:tabs>
          <w:tab w:val="left" w:pos="2157"/>
        </w:tabs>
        <w:kinsoku w:val="0"/>
        <w:overflowPunct w:val="0"/>
        <w:autoSpaceDE w:val="0"/>
        <w:autoSpaceDN w:val="0"/>
        <w:adjustRightInd w:val="0"/>
        <w:spacing w:after="0" w:line="275" w:lineRule="exact"/>
        <w:ind w:left="2157" w:right="218" w:hanging="482"/>
        <w:rPr>
          <w:rFonts w:cs="Arial"/>
        </w:rPr>
      </w:pPr>
      <w:r w:rsidRPr="00565EA5">
        <w:rPr>
          <w:rFonts w:cs="Arial"/>
          <w:spacing w:val="-2"/>
        </w:rPr>
        <w:t>p</w:t>
      </w:r>
      <w:r w:rsidRPr="00565EA5">
        <w:rPr>
          <w:rFonts w:cs="Arial"/>
          <w:spacing w:val="1"/>
        </w:rPr>
        <w:t>r</w:t>
      </w:r>
      <w:r w:rsidRPr="00565EA5">
        <w:rPr>
          <w:rFonts w:cs="Arial"/>
          <w:spacing w:val="-2"/>
        </w:rPr>
        <w:t>o</w:t>
      </w:r>
      <w:r w:rsidRPr="00565EA5">
        <w:rPr>
          <w:rFonts w:cs="Arial"/>
          <w:spacing w:val="-1"/>
        </w:rPr>
        <w:t>ce</w:t>
      </w:r>
      <w:r w:rsidRPr="00565EA5">
        <w:rPr>
          <w:rFonts w:cs="Arial"/>
          <w:spacing w:val="1"/>
        </w:rPr>
        <w:t>d</w:t>
      </w:r>
      <w:r w:rsidRPr="00565EA5">
        <w:rPr>
          <w:rFonts w:cs="Arial"/>
          <w:spacing w:val="-2"/>
        </w:rPr>
        <w:t>u</w:t>
      </w:r>
      <w:r w:rsidRPr="00565EA5">
        <w:rPr>
          <w:rFonts w:cs="Arial"/>
          <w:spacing w:val="1"/>
        </w:rPr>
        <w:t>r</w:t>
      </w:r>
      <w:r w:rsidRPr="00565EA5">
        <w:rPr>
          <w:rFonts w:cs="Arial"/>
          <w:spacing w:val="-3"/>
        </w:rPr>
        <w:t>e</w:t>
      </w:r>
      <w:r w:rsidRPr="00565EA5">
        <w:rPr>
          <w:rFonts w:cs="Arial"/>
        </w:rPr>
        <w:t>s</w:t>
      </w:r>
      <w:r w:rsidRPr="00565EA5">
        <w:rPr>
          <w:rFonts w:cs="Arial"/>
          <w:spacing w:val="8"/>
        </w:rPr>
        <w:t xml:space="preserve"> </w:t>
      </w:r>
      <w:r w:rsidRPr="00565EA5">
        <w:rPr>
          <w:rFonts w:cs="Arial"/>
          <w:spacing w:val="1"/>
        </w:rPr>
        <w:t>t</w:t>
      </w:r>
      <w:r w:rsidRPr="00565EA5">
        <w:rPr>
          <w:rFonts w:cs="Arial"/>
        </w:rPr>
        <w:t>o</w:t>
      </w:r>
      <w:r w:rsidRPr="00565EA5">
        <w:rPr>
          <w:rFonts w:cs="Arial"/>
          <w:spacing w:val="5"/>
        </w:rPr>
        <w:t xml:space="preserve"> </w:t>
      </w:r>
      <w:r w:rsidRPr="00565EA5">
        <w:rPr>
          <w:rFonts w:cs="Arial"/>
          <w:spacing w:val="-1"/>
        </w:rPr>
        <w:t>e</w:t>
      </w:r>
      <w:r w:rsidRPr="00565EA5">
        <w:rPr>
          <w:rFonts w:cs="Arial"/>
          <w:spacing w:val="1"/>
        </w:rPr>
        <w:t>st</w:t>
      </w:r>
      <w:r w:rsidRPr="00565EA5">
        <w:rPr>
          <w:rFonts w:cs="Arial"/>
          <w:spacing w:val="-3"/>
        </w:rPr>
        <w:t>a</w:t>
      </w:r>
      <w:r w:rsidRPr="00565EA5">
        <w:rPr>
          <w:rFonts w:cs="Arial"/>
          <w:spacing w:val="1"/>
        </w:rPr>
        <w:t>blis</w:t>
      </w:r>
      <w:r w:rsidRPr="00565EA5">
        <w:rPr>
          <w:rFonts w:cs="Arial"/>
        </w:rPr>
        <w:t>h</w:t>
      </w:r>
      <w:r w:rsidRPr="00565EA5">
        <w:rPr>
          <w:rFonts w:cs="Arial"/>
          <w:spacing w:val="13"/>
        </w:rPr>
        <w:t xml:space="preserve"> </w:t>
      </w:r>
      <w:r w:rsidRPr="00565EA5">
        <w:rPr>
          <w:rFonts w:cs="Arial"/>
          <w:spacing w:val="1"/>
        </w:rPr>
        <w:t>an</w:t>
      </w:r>
      <w:r w:rsidRPr="00565EA5">
        <w:rPr>
          <w:rFonts w:cs="Arial"/>
        </w:rPr>
        <w:t>d</w:t>
      </w:r>
      <w:r w:rsidRPr="00565EA5">
        <w:rPr>
          <w:rFonts w:cs="Arial"/>
          <w:spacing w:val="13"/>
        </w:rPr>
        <w:t xml:space="preserve"> </w:t>
      </w:r>
      <w:r w:rsidRPr="00565EA5">
        <w:rPr>
          <w:rFonts w:cs="Arial"/>
          <w:spacing w:val="1"/>
        </w:rPr>
        <w:t>m</w:t>
      </w:r>
      <w:r w:rsidRPr="00565EA5">
        <w:rPr>
          <w:rFonts w:cs="Arial"/>
          <w:spacing w:val="-2"/>
        </w:rPr>
        <w:t>a</w:t>
      </w:r>
      <w:r w:rsidRPr="00565EA5">
        <w:rPr>
          <w:rFonts w:cs="Arial"/>
          <w:spacing w:val="1"/>
        </w:rPr>
        <w:t>in</w:t>
      </w:r>
      <w:r w:rsidRPr="00565EA5">
        <w:rPr>
          <w:rFonts w:cs="Arial"/>
          <w:spacing w:val="-2"/>
        </w:rPr>
        <w:t>t</w:t>
      </w:r>
      <w:r w:rsidRPr="00565EA5">
        <w:rPr>
          <w:rFonts w:cs="Arial"/>
          <w:spacing w:val="-1"/>
        </w:rPr>
        <w:t>a</w:t>
      </w:r>
      <w:r w:rsidRPr="00565EA5">
        <w:rPr>
          <w:rFonts w:cs="Arial"/>
          <w:spacing w:val="1"/>
        </w:rPr>
        <w:t>i</w:t>
      </w:r>
      <w:r w:rsidRPr="00565EA5">
        <w:rPr>
          <w:rFonts w:cs="Arial"/>
        </w:rPr>
        <w:t>n</w:t>
      </w:r>
      <w:r w:rsidRPr="00565EA5">
        <w:rPr>
          <w:rFonts w:cs="Arial"/>
          <w:spacing w:val="8"/>
        </w:rPr>
        <w:t xml:space="preserve"> </w:t>
      </w:r>
      <w:r w:rsidRPr="00565EA5">
        <w:rPr>
          <w:rFonts w:cs="Arial"/>
        </w:rPr>
        <w:t>a</w:t>
      </w:r>
      <w:r w:rsidRPr="00565EA5">
        <w:rPr>
          <w:rFonts w:cs="Arial"/>
          <w:spacing w:val="4"/>
        </w:rPr>
        <w:t xml:space="preserve"> </w:t>
      </w:r>
      <w:r w:rsidRPr="00565EA5">
        <w:rPr>
          <w:rFonts w:cs="Arial"/>
          <w:spacing w:val="1"/>
        </w:rPr>
        <w:t>MC</w:t>
      </w:r>
      <w:r w:rsidRPr="00565EA5">
        <w:rPr>
          <w:rFonts w:cs="Arial"/>
          <w:spacing w:val="-2"/>
        </w:rPr>
        <w:t>D</w:t>
      </w:r>
      <w:r w:rsidRPr="00565EA5">
        <w:rPr>
          <w:rFonts w:cs="Arial"/>
          <w:spacing w:val="1"/>
        </w:rPr>
        <w:t>H</w:t>
      </w:r>
      <w:r w:rsidRPr="00565EA5">
        <w:rPr>
          <w:rFonts w:cs="Arial"/>
        </w:rPr>
        <w:t>H</w:t>
      </w:r>
      <w:r w:rsidRPr="00565EA5">
        <w:rPr>
          <w:rFonts w:cs="Arial"/>
          <w:spacing w:val="5"/>
        </w:rPr>
        <w:t xml:space="preserve"> </w:t>
      </w:r>
      <w:r w:rsidRPr="00565EA5">
        <w:rPr>
          <w:rFonts w:cs="Arial"/>
          <w:spacing w:val="-1"/>
        </w:rPr>
        <w:t>a</w:t>
      </w:r>
      <w:r w:rsidRPr="00565EA5">
        <w:rPr>
          <w:rFonts w:cs="Arial"/>
          <w:spacing w:val="1"/>
        </w:rPr>
        <w:t>dm</w:t>
      </w:r>
      <w:r w:rsidRPr="00565EA5">
        <w:rPr>
          <w:rFonts w:cs="Arial"/>
          <w:spacing w:val="-2"/>
        </w:rPr>
        <w:t>i</w:t>
      </w:r>
      <w:r w:rsidRPr="00565EA5">
        <w:rPr>
          <w:rFonts w:cs="Arial"/>
          <w:spacing w:val="1"/>
        </w:rPr>
        <w:t>ni</w:t>
      </w:r>
      <w:r w:rsidRPr="00565EA5">
        <w:rPr>
          <w:rFonts w:cs="Arial"/>
          <w:spacing w:val="-2"/>
        </w:rPr>
        <w:t>s</w:t>
      </w:r>
      <w:r w:rsidRPr="00565EA5">
        <w:rPr>
          <w:rFonts w:cs="Arial"/>
          <w:spacing w:val="1"/>
        </w:rPr>
        <w:t>t</w:t>
      </w:r>
      <w:r w:rsidRPr="00565EA5">
        <w:rPr>
          <w:rFonts w:cs="Arial"/>
          <w:spacing w:val="-2"/>
        </w:rPr>
        <w:t>e</w:t>
      </w:r>
      <w:r w:rsidRPr="00565EA5">
        <w:rPr>
          <w:rFonts w:cs="Arial"/>
          <w:spacing w:val="1"/>
        </w:rPr>
        <w:t>r</w:t>
      </w:r>
      <w:r w:rsidRPr="00565EA5">
        <w:rPr>
          <w:rFonts w:cs="Arial"/>
          <w:spacing w:val="-3"/>
        </w:rPr>
        <w:t>e</w:t>
      </w:r>
      <w:r w:rsidRPr="00565EA5">
        <w:rPr>
          <w:rFonts w:cs="Arial"/>
        </w:rPr>
        <w:t>d</w:t>
      </w:r>
      <w:r w:rsidRPr="00565EA5">
        <w:rPr>
          <w:rFonts w:cs="Arial"/>
          <w:spacing w:val="8"/>
        </w:rPr>
        <w:t xml:space="preserve"> </w:t>
      </w:r>
      <w:r w:rsidRPr="00565EA5">
        <w:rPr>
          <w:rFonts w:cs="Arial"/>
          <w:spacing w:val="-3"/>
        </w:rPr>
        <w:t>c</w:t>
      </w:r>
      <w:r w:rsidRPr="00565EA5">
        <w:rPr>
          <w:rFonts w:cs="Arial"/>
          <w:spacing w:val="1"/>
        </w:rPr>
        <w:t>o</w:t>
      </w:r>
      <w:r w:rsidRPr="00565EA5">
        <w:rPr>
          <w:rFonts w:cs="Arial"/>
          <w:spacing w:val="-2"/>
        </w:rPr>
        <w:t>n</w:t>
      </w:r>
      <w:r w:rsidRPr="00565EA5">
        <w:rPr>
          <w:rFonts w:cs="Arial"/>
          <w:spacing w:val="1"/>
        </w:rPr>
        <w:t>t</w:t>
      </w:r>
      <w:r w:rsidRPr="00565EA5">
        <w:rPr>
          <w:rFonts w:cs="Arial"/>
          <w:spacing w:val="-2"/>
        </w:rPr>
        <w:t>r</w:t>
      </w:r>
      <w:r w:rsidRPr="00565EA5">
        <w:rPr>
          <w:rFonts w:cs="Arial"/>
          <w:spacing w:val="-1"/>
        </w:rPr>
        <w:t>ac</w:t>
      </w:r>
      <w:r w:rsidRPr="00565EA5">
        <w:rPr>
          <w:rFonts w:cs="Arial"/>
        </w:rPr>
        <w:t>t</w:t>
      </w:r>
      <w:r w:rsidRPr="00565EA5">
        <w:rPr>
          <w:rFonts w:cs="Arial"/>
          <w:spacing w:val="8"/>
        </w:rPr>
        <w:t xml:space="preserve"> </w:t>
      </w:r>
      <w:r w:rsidRPr="00565EA5">
        <w:rPr>
          <w:rFonts w:cs="Arial"/>
          <w:spacing w:val="-2"/>
        </w:rPr>
        <w:t>f</w:t>
      </w:r>
      <w:r w:rsidRPr="00565EA5">
        <w:rPr>
          <w:rFonts w:cs="Arial"/>
          <w:spacing w:val="1"/>
        </w:rPr>
        <w:t>o</w:t>
      </w:r>
      <w:r w:rsidRPr="00565EA5">
        <w:rPr>
          <w:rFonts w:cs="Arial"/>
        </w:rPr>
        <w:t>r</w:t>
      </w:r>
      <w:r w:rsidRPr="00565EA5">
        <w:rPr>
          <w:rFonts w:cs="Arial"/>
          <w:spacing w:val="5"/>
        </w:rPr>
        <w:t xml:space="preserve"> </w:t>
      </w:r>
      <w:r w:rsidRPr="00565EA5">
        <w:rPr>
          <w:rFonts w:cs="Arial"/>
          <w:spacing w:val="1"/>
        </w:rPr>
        <w:t>u</w:t>
      </w:r>
      <w:r w:rsidRPr="00565EA5">
        <w:rPr>
          <w:rFonts w:cs="Arial"/>
          <w:spacing w:val="-1"/>
        </w:rPr>
        <w:t>s</w:t>
      </w:r>
      <w:r w:rsidRPr="00565EA5">
        <w:rPr>
          <w:rFonts w:cs="Arial"/>
        </w:rPr>
        <w:t>e</w:t>
      </w:r>
      <w:r w:rsidRPr="00565EA5">
        <w:rPr>
          <w:rFonts w:cs="Arial"/>
          <w:spacing w:val="6"/>
        </w:rPr>
        <w:t xml:space="preserve"> </w:t>
      </w:r>
      <w:r w:rsidRPr="00565EA5">
        <w:rPr>
          <w:rFonts w:cs="Arial"/>
          <w:spacing w:val="1"/>
        </w:rPr>
        <w:t>b</w:t>
      </w:r>
      <w:r w:rsidRPr="00565EA5">
        <w:rPr>
          <w:rFonts w:cs="Arial"/>
        </w:rPr>
        <w:t>y</w:t>
      </w:r>
      <w:r w:rsidRPr="00565EA5">
        <w:rPr>
          <w:rFonts w:cs="Arial"/>
          <w:spacing w:val="-2"/>
        </w:rPr>
        <w:t xml:space="preserve"> </w:t>
      </w:r>
      <w:proofErr w:type="gramStart"/>
      <w:r w:rsidRPr="00565EA5">
        <w:rPr>
          <w:rFonts w:cs="Arial"/>
          <w:spacing w:val="-1"/>
        </w:rPr>
        <w:t>a</w:t>
      </w:r>
      <w:r w:rsidRPr="00565EA5">
        <w:rPr>
          <w:rFonts w:cs="Arial"/>
          <w:spacing w:val="1"/>
        </w:rPr>
        <w:t>ll</w:t>
      </w:r>
      <w:proofErr w:type="gramEnd"/>
    </w:p>
    <w:p w14:paraId="4AF888E4" w14:textId="77777777" w:rsidR="0078388D" w:rsidRPr="00565EA5" w:rsidRDefault="0078388D" w:rsidP="0078388D">
      <w:pPr>
        <w:pStyle w:val="BodyText"/>
        <w:kinsoku w:val="0"/>
        <w:overflowPunct w:val="0"/>
        <w:spacing w:before="5"/>
        <w:ind w:left="1675" w:right="3919"/>
        <w:rPr>
          <w:rFonts w:cs="Arial"/>
        </w:rPr>
      </w:pPr>
      <w:r w:rsidRPr="00565EA5">
        <w:rPr>
          <w:rFonts w:cs="Arial"/>
        </w:rPr>
        <w:t>State A</w:t>
      </w:r>
      <w:r w:rsidRPr="00565EA5">
        <w:rPr>
          <w:rFonts w:cs="Arial"/>
          <w:spacing w:val="-3"/>
        </w:rPr>
        <w:t>g</w:t>
      </w:r>
      <w:r w:rsidRPr="00565EA5">
        <w:rPr>
          <w:rFonts w:cs="Arial"/>
        </w:rPr>
        <w:t>enci</w:t>
      </w:r>
      <w:r w:rsidRPr="00565EA5">
        <w:rPr>
          <w:rFonts w:cs="Arial"/>
          <w:spacing w:val="-3"/>
        </w:rPr>
        <w:t>e</w:t>
      </w:r>
      <w:r w:rsidRPr="00565EA5">
        <w:rPr>
          <w:rFonts w:cs="Arial"/>
        </w:rPr>
        <w:t>s to purchase</w:t>
      </w:r>
      <w:r w:rsidRPr="00565EA5">
        <w:rPr>
          <w:rFonts w:cs="Arial"/>
          <w:spacing w:val="-3"/>
        </w:rPr>
        <w:t xml:space="preserve"> </w:t>
      </w:r>
      <w:r w:rsidRPr="00565EA5">
        <w:rPr>
          <w:rFonts w:cs="Arial"/>
        </w:rPr>
        <w:t>interpr</w:t>
      </w:r>
      <w:r w:rsidRPr="00565EA5">
        <w:rPr>
          <w:rFonts w:cs="Arial"/>
          <w:spacing w:val="-3"/>
        </w:rPr>
        <w:t>e</w:t>
      </w:r>
      <w:r w:rsidRPr="00565EA5">
        <w:rPr>
          <w:rFonts w:cs="Arial"/>
        </w:rPr>
        <w:t>ter se</w:t>
      </w:r>
      <w:r w:rsidRPr="00565EA5">
        <w:rPr>
          <w:rFonts w:cs="Arial"/>
          <w:spacing w:val="-3"/>
        </w:rPr>
        <w:t>r</w:t>
      </w:r>
      <w:r w:rsidRPr="00565EA5">
        <w:rPr>
          <w:rFonts w:cs="Arial"/>
        </w:rPr>
        <w:t>vices; and</w:t>
      </w:r>
    </w:p>
    <w:p w14:paraId="3BA8762F" w14:textId="38143A5B" w:rsidR="0078388D" w:rsidRPr="00565EA5" w:rsidRDefault="0078388D" w:rsidP="00D9634C">
      <w:pPr>
        <w:pStyle w:val="BodyText"/>
        <w:widowControl w:val="0"/>
        <w:numPr>
          <w:ilvl w:val="3"/>
          <w:numId w:val="42"/>
        </w:numPr>
        <w:tabs>
          <w:tab w:val="left" w:pos="2140"/>
        </w:tabs>
        <w:kinsoku w:val="0"/>
        <w:overflowPunct w:val="0"/>
        <w:autoSpaceDE w:val="0"/>
        <w:autoSpaceDN w:val="0"/>
        <w:adjustRightInd w:val="0"/>
        <w:spacing w:before="2" w:after="0" w:line="244" w:lineRule="auto"/>
        <w:ind w:left="1675" w:right="218" w:firstLine="0"/>
        <w:rPr>
          <w:rFonts w:cs="Arial"/>
        </w:rPr>
      </w:pPr>
      <w:r w:rsidRPr="00565EA5">
        <w:rPr>
          <w:rFonts w:cs="Arial"/>
        </w:rPr>
        <w:t>proc</w:t>
      </w:r>
      <w:r w:rsidRPr="00565EA5">
        <w:rPr>
          <w:rFonts w:cs="Arial"/>
          <w:spacing w:val="-3"/>
        </w:rPr>
        <w:t>e</w:t>
      </w:r>
      <w:r w:rsidRPr="00565EA5">
        <w:rPr>
          <w:rFonts w:cs="Arial"/>
        </w:rPr>
        <w:t>dures</w:t>
      </w:r>
      <w:r w:rsidRPr="00565EA5">
        <w:rPr>
          <w:rFonts w:cs="Arial"/>
          <w:spacing w:val="7"/>
        </w:rPr>
        <w:t xml:space="preserve"> </w:t>
      </w:r>
      <w:r w:rsidRPr="00565EA5">
        <w:rPr>
          <w:rFonts w:cs="Arial"/>
        </w:rPr>
        <w:t>to</w:t>
      </w:r>
      <w:r w:rsidRPr="00565EA5">
        <w:rPr>
          <w:rFonts w:cs="Arial"/>
          <w:spacing w:val="7"/>
        </w:rPr>
        <w:t xml:space="preserve"> </w:t>
      </w:r>
      <w:r w:rsidRPr="00565EA5">
        <w:rPr>
          <w:rFonts w:cs="Arial"/>
        </w:rPr>
        <w:t>est</w:t>
      </w:r>
      <w:r w:rsidRPr="00565EA5">
        <w:rPr>
          <w:rFonts w:cs="Arial"/>
          <w:spacing w:val="-3"/>
        </w:rPr>
        <w:t>a</w:t>
      </w:r>
      <w:r w:rsidRPr="00565EA5">
        <w:rPr>
          <w:rFonts w:cs="Arial"/>
          <w:spacing w:val="2"/>
        </w:rPr>
        <w:t>bl</w:t>
      </w:r>
      <w:r w:rsidRPr="00565EA5">
        <w:rPr>
          <w:rFonts w:cs="Arial"/>
        </w:rPr>
        <w:t>ish</w:t>
      </w:r>
      <w:r w:rsidRPr="00565EA5">
        <w:rPr>
          <w:rFonts w:cs="Arial"/>
          <w:spacing w:val="7"/>
        </w:rPr>
        <w:t xml:space="preserve"> </w:t>
      </w:r>
      <w:r w:rsidRPr="00565EA5">
        <w:rPr>
          <w:rFonts w:cs="Arial"/>
        </w:rPr>
        <w:t>and</w:t>
      </w:r>
      <w:r w:rsidRPr="00565EA5">
        <w:rPr>
          <w:rFonts w:cs="Arial"/>
          <w:spacing w:val="7"/>
        </w:rPr>
        <w:t xml:space="preserve"> </w:t>
      </w:r>
      <w:r w:rsidRPr="00565EA5">
        <w:rPr>
          <w:rFonts w:cs="Arial"/>
        </w:rPr>
        <w:t>periodic</w:t>
      </w:r>
      <w:r w:rsidRPr="00565EA5">
        <w:rPr>
          <w:rFonts w:cs="Arial"/>
          <w:spacing w:val="-3"/>
        </w:rPr>
        <w:t>a</w:t>
      </w:r>
      <w:r w:rsidRPr="00565EA5">
        <w:rPr>
          <w:rFonts w:cs="Arial"/>
        </w:rPr>
        <w:t>lly revi</w:t>
      </w:r>
      <w:r w:rsidRPr="00565EA5">
        <w:rPr>
          <w:rFonts w:cs="Arial"/>
          <w:spacing w:val="-3"/>
        </w:rPr>
        <w:t>e</w:t>
      </w:r>
      <w:r w:rsidRPr="00565EA5">
        <w:rPr>
          <w:rFonts w:cs="Arial"/>
        </w:rPr>
        <w:t>w</w:t>
      </w:r>
      <w:r w:rsidRPr="00565EA5">
        <w:rPr>
          <w:rFonts w:cs="Arial"/>
          <w:spacing w:val="7"/>
        </w:rPr>
        <w:t xml:space="preserve"> </w:t>
      </w:r>
      <w:r w:rsidRPr="00565EA5">
        <w:rPr>
          <w:rFonts w:cs="Arial"/>
        </w:rPr>
        <w:t>r</w:t>
      </w:r>
      <w:r w:rsidRPr="00565EA5">
        <w:rPr>
          <w:rFonts w:cs="Arial"/>
          <w:spacing w:val="-3"/>
        </w:rPr>
        <w:t>a</w:t>
      </w:r>
      <w:r w:rsidRPr="00565EA5">
        <w:rPr>
          <w:rFonts w:cs="Arial"/>
        </w:rPr>
        <w:t>tes</w:t>
      </w:r>
      <w:r w:rsidRPr="00565EA5">
        <w:rPr>
          <w:rFonts w:cs="Arial"/>
          <w:spacing w:val="7"/>
        </w:rPr>
        <w:t xml:space="preserve"> </w:t>
      </w:r>
      <w:r w:rsidRPr="00565EA5">
        <w:rPr>
          <w:rFonts w:cs="Arial"/>
        </w:rPr>
        <w:t>and</w:t>
      </w:r>
      <w:r w:rsidRPr="00565EA5">
        <w:rPr>
          <w:rFonts w:cs="Arial"/>
          <w:spacing w:val="7"/>
        </w:rPr>
        <w:t xml:space="preserve"> </w:t>
      </w:r>
      <w:r w:rsidRPr="00565EA5">
        <w:rPr>
          <w:rFonts w:cs="Arial"/>
        </w:rPr>
        <w:t>r</w:t>
      </w:r>
      <w:r w:rsidRPr="00565EA5">
        <w:rPr>
          <w:rFonts w:cs="Arial"/>
          <w:spacing w:val="-3"/>
        </w:rPr>
        <w:t>e</w:t>
      </w:r>
      <w:r w:rsidRPr="00565EA5">
        <w:rPr>
          <w:rFonts w:cs="Arial"/>
        </w:rPr>
        <w:t>lated</w:t>
      </w:r>
      <w:r w:rsidRPr="00565EA5">
        <w:rPr>
          <w:rFonts w:cs="Arial"/>
          <w:spacing w:val="7"/>
        </w:rPr>
        <w:t xml:space="preserve"> </w:t>
      </w:r>
      <w:r w:rsidRPr="00565EA5">
        <w:rPr>
          <w:rFonts w:cs="Arial"/>
        </w:rPr>
        <w:t>f</w:t>
      </w:r>
      <w:r w:rsidRPr="00565EA5">
        <w:rPr>
          <w:rFonts w:cs="Arial"/>
          <w:spacing w:val="-3"/>
        </w:rPr>
        <w:t>e</w:t>
      </w:r>
      <w:r w:rsidRPr="00565EA5">
        <w:rPr>
          <w:rFonts w:cs="Arial"/>
        </w:rPr>
        <w:t>es</w:t>
      </w:r>
      <w:r w:rsidRPr="00565EA5">
        <w:rPr>
          <w:rFonts w:cs="Arial"/>
          <w:spacing w:val="7"/>
        </w:rPr>
        <w:t xml:space="preserve"> </w:t>
      </w:r>
      <w:r w:rsidRPr="00565EA5">
        <w:rPr>
          <w:rFonts w:cs="Arial"/>
        </w:rPr>
        <w:t>for</w:t>
      </w:r>
      <w:r w:rsidRPr="00565EA5">
        <w:rPr>
          <w:rFonts w:cs="Arial"/>
          <w:spacing w:val="5"/>
        </w:rPr>
        <w:t xml:space="preserve"> </w:t>
      </w:r>
      <w:r w:rsidRPr="00565EA5">
        <w:rPr>
          <w:rFonts w:cs="Arial"/>
        </w:rPr>
        <w:t>purch</w:t>
      </w:r>
      <w:r w:rsidRPr="00565EA5">
        <w:rPr>
          <w:rFonts w:cs="Arial"/>
          <w:spacing w:val="-3"/>
        </w:rPr>
        <w:t>a</w:t>
      </w:r>
      <w:r w:rsidRPr="00565EA5">
        <w:rPr>
          <w:rFonts w:cs="Arial"/>
        </w:rPr>
        <w:t>se</w:t>
      </w:r>
      <w:r w:rsidRPr="00565EA5">
        <w:rPr>
          <w:rFonts w:cs="Arial"/>
          <w:spacing w:val="7"/>
        </w:rPr>
        <w:t xml:space="preserve"> </w:t>
      </w:r>
      <w:r w:rsidRPr="00565EA5">
        <w:rPr>
          <w:rFonts w:cs="Arial"/>
        </w:rPr>
        <w:t xml:space="preserve">of </w:t>
      </w:r>
      <w:r w:rsidRPr="00565EA5">
        <w:rPr>
          <w:rFonts w:cs="Arial"/>
          <w:spacing w:val="1"/>
        </w:rPr>
        <w:t>in</w:t>
      </w:r>
      <w:r w:rsidRPr="00565EA5">
        <w:rPr>
          <w:rFonts w:cs="Arial"/>
          <w:spacing w:val="-2"/>
        </w:rPr>
        <w:t>t</w:t>
      </w:r>
      <w:r w:rsidRPr="00565EA5">
        <w:rPr>
          <w:rFonts w:cs="Arial"/>
          <w:spacing w:val="-1"/>
        </w:rPr>
        <w:t>e</w:t>
      </w:r>
      <w:r w:rsidRPr="00565EA5">
        <w:rPr>
          <w:rFonts w:cs="Arial"/>
          <w:spacing w:val="1"/>
        </w:rPr>
        <w:t>r</w:t>
      </w:r>
      <w:r w:rsidRPr="00565EA5">
        <w:rPr>
          <w:rFonts w:cs="Arial"/>
          <w:spacing w:val="-2"/>
        </w:rPr>
        <w:t>p</w:t>
      </w:r>
      <w:r w:rsidRPr="00565EA5">
        <w:rPr>
          <w:rFonts w:cs="Arial"/>
          <w:spacing w:val="1"/>
        </w:rPr>
        <w:t>r</w:t>
      </w:r>
      <w:r w:rsidRPr="00565EA5">
        <w:rPr>
          <w:rFonts w:cs="Arial"/>
          <w:spacing w:val="-3"/>
        </w:rPr>
        <w:t>e</w:t>
      </w:r>
      <w:r w:rsidRPr="00565EA5">
        <w:rPr>
          <w:rFonts w:cs="Arial"/>
          <w:spacing w:val="1"/>
        </w:rPr>
        <w:t>t</w:t>
      </w:r>
      <w:r w:rsidRPr="00565EA5">
        <w:rPr>
          <w:rFonts w:cs="Arial"/>
          <w:spacing w:val="-2"/>
        </w:rPr>
        <w:t>e</w:t>
      </w:r>
      <w:r w:rsidRPr="00565EA5">
        <w:rPr>
          <w:rFonts w:cs="Arial"/>
        </w:rPr>
        <w:t>r</w:t>
      </w:r>
      <w:r w:rsidRPr="00565EA5">
        <w:rPr>
          <w:rFonts w:cs="Arial"/>
          <w:spacing w:val="1"/>
        </w:rPr>
        <w:t xml:space="preserve"> </w:t>
      </w:r>
      <w:r w:rsidRPr="00565EA5">
        <w:rPr>
          <w:rFonts w:cs="Arial"/>
          <w:spacing w:val="-2"/>
        </w:rPr>
        <w:t>s</w:t>
      </w:r>
      <w:r w:rsidRPr="00565EA5">
        <w:rPr>
          <w:rFonts w:cs="Arial"/>
          <w:spacing w:val="-1"/>
        </w:rPr>
        <w:t>e</w:t>
      </w:r>
      <w:r w:rsidRPr="00565EA5">
        <w:rPr>
          <w:rFonts w:cs="Arial"/>
          <w:spacing w:val="1"/>
        </w:rPr>
        <w:t>r</w:t>
      </w:r>
      <w:r w:rsidRPr="00565EA5">
        <w:rPr>
          <w:rFonts w:cs="Arial"/>
          <w:spacing w:val="-2"/>
        </w:rPr>
        <w:t>v</w:t>
      </w:r>
      <w:r w:rsidRPr="00565EA5">
        <w:rPr>
          <w:rFonts w:cs="Arial"/>
          <w:spacing w:val="1"/>
        </w:rPr>
        <w:t>i</w:t>
      </w:r>
      <w:r w:rsidRPr="00565EA5">
        <w:rPr>
          <w:rFonts w:cs="Arial"/>
          <w:spacing w:val="-2"/>
        </w:rPr>
        <w:t>c</w:t>
      </w:r>
      <w:r w:rsidRPr="00565EA5">
        <w:rPr>
          <w:rFonts w:cs="Arial"/>
          <w:spacing w:val="-1"/>
        </w:rPr>
        <w:t>e</w:t>
      </w:r>
      <w:r w:rsidRPr="00565EA5">
        <w:rPr>
          <w:rFonts w:cs="Arial"/>
          <w:spacing w:val="1"/>
        </w:rPr>
        <w:t>s.</w:t>
      </w:r>
    </w:p>
    <w:p w14:paraId="48CABD5E" w14:textId="77777777" w:rsidR="0078388D" w:rsidRPr="00565EA5" w:rsidRDefault="0078388D" w:rsidP="0078388D">
      <w:pPr>
        <w:kinsoku w:val="0"/>
        <w:overflowPunct w:val="0"/>
        <w:spacing w:before="20" w:line="200" w:lineRule="exact"/>
        <w:rPr>
          <w:rFonts w:cs="Arial"/>
        </w:rPr>
      </w:pPr>
    </w:p>
    <w:p w14:paraId="24CFA640" w14:textId="77777777" w:rsidR="0078388D" w:rsidRPr="00565EA5" w:rsidRDefault="0078388D" w:rsidP="00D9634C">
      <w:pPr>
        <w:pStyle w:val="BodyText"/>
        <w:widowControl w:val="0"/>
        <w:numPr>
          <w:ilvl w:val="1"/>
          <w:numId w:val="42"/>
        </w:numPr>
        <w:tabs>
          <w:tab w:val="left" w:pos="540"/>
        </w:tabs>
        <w:kinsoku w:val="0"/>
        <w:overflowPunct w:val="0"/>
        <w:autoSpaceDE w:val="0"/>
        <w:autoSpaceDN w:val="0"/>
        <w:adjustRightInd w:val="0"/>
        <w:spacing w:before="59" w:after="0" w:line="240" w:lineRule="auto"/>
        <w:ind w:left="540"/>
        <w:jc w:val="left"/>
        <w:rPr>
          <w:rFonts w:cs="Arial"/>
        </w:rPr>
      </w:pPr>
      <w:r w:rsidRPr="00565EA5">
        <w:rPr>
          <w:rFonts w:cs="Arial"/>
        </w:rPr>
        <w:t>:   Definitions</w:t>
      </w:r>
    </w:p>
    <w:p w14:paraId="4D29BCB1" w14:textId="77777777" w:rsidR="0078388D" w:rsidRPr="00565EA5" w:rsidRDefault="0078388D" w:rsidP="0078388D">
      <w:pPr>
        <w:kinsoku w:val="0"/>
        <w:overflowPunct w:val="0"/>
        <w:spacing w:before="4" w:line="220" w:lineRule="exact"/>
        <w:rPr>
          <w:rFonts w:cs="Arial"/>
        </w:rPr>
      </w:pPr>
    </w:p>
    <w:p w14:paraId="5538AB2A" w14:textId="77777777" w:rsidR="0078388D" w:rsidRPr="00565EA5" w:rsidRDefault="0078388D" w:rsidP="0078388D">
      <w:pPr>
        <w:pStyle w:val="BodyText"/>
        <w:kinsoku w:val="0"/>
        <w:overflowPunct w:val="0"/>
        <w:ind w:left="1320"/>
        <w:rPr>
          <w:rFonts w:cs="Arial"/>
        </w:rPr>
      </w:pPr>
      <w:r w:rsidRPr="00565EA5">
        <w:rPr>
          <w:rFonts w:cs="Arial"/>
        </w:rPr>
        <w:t>Comm</w:t>
      </w:r>
      <w:r w:rsidRPr="00565EA5">
        <w:rPr>
          <w:rFonts w:cs="Arial"/>
          <w:spacing w:val="2"/>
        </w:rPr>
        <w:t>i</w:t>
      </w:r>
      <w:r w:rsidRPr="00565EA5">
        <w:rPr>
          <w:rFonts w:cs="Arial"/>
        </w:rPr>
        <w:t>ssioner.  The Commissioner of the MCDH</w:t>
      </w:r>
      <w:r w:rsidRPr="00565EA5">
        <w:rPr>
          <w:rFonts w:cs="Arial"/>
          <w:spacing w:val="-3"/>
        </w:rPr>
        <w:t>H</w:t>
      </w:r>
      <w:r w:rsidRPr="00565EA5">
        <w:rPr>
          <w:rFonts w:cs="Arial"/>
        </w:rPr>
        <w:t>.</w:t>
      </w:r>
    </w:p>
    <w:p w14:paraId="7A0B546E" w14:textId="77777777" w:rsidR="0078388D" w:rsidRPr="00565EA5" w:rsidRDefault="0078388D" w:rsidP="0078388D">
      <w:pPr>
        <w:kinsoku w:val="0"/>
        <w:overflowPunct w:val="0"/>
        <w:spacing w:before="4" w:line="220" w:lineRule="exact"/>
        <w:rPr>
          <w:rFonts w:cs="Arial"/>
        </w:rPr>
      </w:pPr>
    </w:p>
    <w:p w14:paraId="1FB2E890" w14:textId="77777777" w:rsidR="0078388D" w:rsidRPr="00565EA5" w:rsidRDefault="0078388D" w:rsidP="0078388D">
      <w:pPr>
        <w:pStyle w:val="BodyText"/>
        <w:kinsoku w:val="0"/>
        <w:overflowPunct w:val="0"/>
        <w:spacing w:line="242" w:lineRule="auto"/>
        <w:ind w:left="1320" w:right="217"/>
        <w:rPr>
          <w:rFonts w:cs="Arial"/>
        </w:rPr>
      </w:pPr>
      <w:r w:rsidRPr="00565EA5">
        <w:rPr>
          <w:rFonts w:cs="Arial"/>
          <w:spacing w:val="1"/>
        </w:rPr>
        <w:t>Co</w:t>
      </w:r>
      <w:r w:rsidRPr="00565EA5">
        <w:rPr>
          <w:rFonts w:cs="Arial"/>
          <w:spacing w:val="-2"/>
        </w:rPr>
        <w:t>n</w:t>
      </w:r>
      <w:r w:rsidRPr="00565EA5">
        <w:rPr>
          <w:rFonts w:cs="Arial"/>
          <w:spacing w:val="1"/>
        </w:rPr>
        <w:t>t</w:t>
      </w:r>
      <w:r w:rsidRPr="00565EA5">
        <w:rPr>
          <w:rFonts w:cs="Arial"/>
          <w:spacing w:val="-2"/>
        </w:rPr>
        <w:t>r</w:t>
      </w:r>
      <w:r w:rsidRPr="00565EA5">
        <w:rPr>
          <w:rFonts w:cs="Arial"/>
          <w:spacing w:val="-1"/>
        </w:rPr>
        <w:t>ac</w:t>
      </w:r>
      <w:r w:rsidRPr="00565EA5">
        <w:rPr>
          <w:rFonts w:cs="Arial"/>
          <w:spacing w:val="1"/>
        </w:rPr>
        <w:t>to</w:t>
      </w:r>
      <w:r w:rsidRPr="00565EA5">
        <w:rPr>
          <w:rFonts w:cs="Arial"/>
          <w:spacing w:val="-3"/>
        </w:rPr>
        <w:t>r</w:t>
      </w:r>
      <w:r w:rsidRPr="00565EA5">
        <w:rPr>
          <w:rFonts w:cs="Arial"/>
        </w:rPr>
        <w:t>.</w:t>
      </w:r>
      <w:r w:rsidRPr="00565EA5">
        <w:rPr>
          <w:rFonts w:cs="Arial"/>
          <w:spacing w:val="58"/>
        </w:rPr>
        <w:t xml:space="preserve"> </w:t>
      </w:r>
      <w:r w:rsidRPr="00565EA5">
        <w:rPr>
          <w:rFonts w:cs="Arial"/>
        </w:rPr>
        <w:t>A</w:t>
      </w:r>
      <w:r w:rsidRPr="00565EA5">
        <w:rPr>
          <w:rFonts w:cs="Arial"/>
          <w:spacing w:val="27"/>
        </w:rPr>
        <w:t xml:space="preserve"> </w:t>
      </w:r>
      <w:r w:rsidRPr="00565EA5">
        <w:rPr>
          <w:rFonts w:cs="Arial"/>
          <w:spacing w:val="1"/>
        </w:rPr>
        <w:t>si</w:t>
      </w:r>
      <w:r w:rsidRPr="00565EA5">
        <w:rPr>
          <w:rFonts w:cs="Arial"/>
        </w:rPr>
        <w:t>gn</w:t>
      </w:r>
      <w:r w:rsidRPr="00565EA5">
        <w:rPr>
          <w:rFonts w:cs="Arial"/>
          <w:spacing w:val="30"/>
        </w:rPr>
        <w:t xml:space="preserve"> </w:t>
      </w:r>
      <w:r w:rsidRPr="00565EA5">
        <w:rPr>
          <w:rFonts w:cs="Arial"/>
          <w:spacing w:val="1"/>
        </w:rPr>
        <w:t>l</w:t>
      </w:r>
      <w:r w:rsidRPr="00565EA5">
        <w:rPr>
          <w:rFonts w:cs="Arial"/>
          <w:spacing w:val="-3"/>
        </w:rPr>
        <w:t>a</w:t>
      </w:r>
      <w:r w:rsidRPr="00565EA5">
        <w:rPr>
          <w:rFonts w:cs="Arial"/>
          <w:spacing w:val="1"/>
        </w:rPr>
        <w:t>n</w:t>
      </w:r>
      <w:r w:rsidRPr="00565EA5">
        <w:rPr>
          <w:rFonts w:cs="Arial"/>
          <w:spacing w:val="-4"/>
        </w:rPr>
        <w:t>g</w:t>
      </w:r>
      <w:r w:rsidRPr="00565EA5">
        <w:rPr>
          <w:rFonts w:cs="Arial"/>
          <w:spacing w:val="1"/>
        </w:rPr>
        <w:t>u</w:t>
      </w:r>
      <w:r w:rsidRPr="00565EA5">
        <w:rPr>
          <w:rFonts w:cs="Arial"/>
          <w:spacing w:val="-3"/>
        </w:rPr>
        <w:t>ag</w:t>
      </w:r>
      <w:r w:rsidRPr="00565EA5">
        <w:rPr>
          <w:rFonts w:cs="Arial"/>
        </w:rPr>
        <w:t>e</w:t>
      </w:r>
      <w:r w:rsidRPr="00565EA5">
        <w:rPr>
          <w:rFonts w:cs="Arial"/>
          <w:spacing w:val="27"/>
        </w:rPr>
        <w:t xml:space="preserve"> </w:t>
      </w:r>
      <w:r w:rsidRPr="00565EA5">
        <w:rPr>
          <w:rFonts w:cs="Arial"/>
          <w:spacing w:val="1"/>
        </w:rPr>
        <w:t>in</w:t>
      </w:r>
      <w:r w:rsidRPr="00565EA5">
        <w:rPr>
          <w:rFonts w:cs="Arial"/>
          <w:spacing w:val="-2"/>
        </w:rPr>
        <w:t>t</w:t>
      </w:r>
      <w:r w:rsidRPr="00565EA5">
        <w:rPr>
          <w:rFonts w:cs="Arial"/>
          <w:spacing w:val="-1"/>
        </w:rPr>
        <w:t>e</w:t>
      </w:r>
      <w:r w:rsidRPr="00565EA5">
        <w:rPr>
          <w:rFonts w:cs="Arial"/>
          <w:spacing w:val="1"/>
        </w:rPr>
        <w:t>r</w:t>
      </w:r>
      <w:r w:rsidRPr="00565EA5">
        <w:rPr>
          <w:rFonts w:cs="Arial"/>
          <w:spacing w:val="-2"/>
        </w:rPr>
        <w:t>p</w:t>
      </w:r>
      <w:r w:rsidRPr="00565EA5">
        <w:rPr>
          <w:rFonts w:cs="Arial"/>
          <w:spacing w:val="1"/>
        </w:rPr>
        <w:t>r</w:t>
      </w:r>
      <w:r w:rsidRPr="00565EA5">
        <w:rPr>
          <w:rFonts w:cs="Arial"/>
          <w:spacing w:val="-3"/>
        </w:rPr>
        <w:t>e</w:t>
      </w:r>
      <w:r w:rsidRPr="00565EA5">
        <w:rPr>
          <w:rFonts w:cs="Arial"/>
          <w:spacing w:val="1"/>
        </w:rPr>
        <w:t>t</w:t>
      </w:r>
      <w:r w:rsidRPr="00565EA5">
        <w:rPr>
          <w:rFonts w:cs="Arial"/>
          <w:spacing w:val="-2"/>
        </w:rPr>
        <w:t>e</w:t>
      </w:r>
      <w:r w:rsidRPr="00565EA5">
        <w:rPr>
          <w:rFonts w:cs="Arial"/>
        </w:rPr>
        <w:t>r</w:t>
      </w:r>
      <w:r w:rsidRPr="00565EA5">
        <w:rPr>
          <w:rFonts w:cs="Arial"/>
          <w:spacing w:val="30"/>
        </w:rPr>
        <w:t xml:space="preserve"> </w:t>
      </w:r>
      <w:r w:rsidRPr="00565EA5">
        <w:rPr>
          <w:rFonts w:cs="Arial"/>
          <w:spacing w:val="-2"/>
        </w:rPr>
        <w:t>o</w:t>
      </w:r>
      <w:r w:rsidRPr="00565EA5">
        <w:rPr>
          <w:rFonts w:cs="Arial"/>
        </w:rPr>
        <w:t>r</w:t>
      </w:r>
      <w:r w:rsidRPr="00565EA5">
        <w:rPr>
          <w:rFonts w:cs="Arial"/>
          <w:spacing w:val="30"/>
        </w:rPr>
        <w:t xml:space="preserve"> </w:t>
      </w:r>
      <w:r w:rsidRPr="00565EA5">
        <w:rPr>
          <w:rFonts w:cs="Arial"/>
          <w:spacing w:val="-2"/>
        </w:rPr>
        <w:t>o</w:t>
      </w:r>
      <w:r w:rsidRPr="00565EA5">
        <w:rPr>
          <w:rFonts w:cs="Arial"/>
          <w:spacing w:val="1"/>
        </w:rPr>
        <w:t>th</w:t>
      </w:r>
      <w:r w:rsidRPr="00565EA5">
        <w:rPr>
          <w:rFonts w:cs="Arial"/>
          <w:spacing w:val="-3"/>
        </w:rPr>
        <w:t>e</w:t>
      </w:r>
      <w:r w:rsidRPr="00565EA5">
        <w:rPr>
          <w:rFonts w:cs="Arial"/>
        </w:rPr>
        <w:t>r</w:t>
      </w:r>
      <w:r w:rsidRPr="00565EA5">
        <w:rPr>
          <w:rFonts w:cs="Arial"/>
          <w:spacing w:val="30"/>
        </w:rPr>
        <w:t xml:space="preserve"> </w:t>
      </w:r>
      <w:r w:rsidRPr="00565EA5">
        <w:rPr>
          <w:rFonts w:cs="Arial"/>
          <w:spacing w:val="-2"/>
        </w:rPr>
        <w:t>p</w:t>
      </w:r>
      <w:r w:rsidRPr="00565EA5">
        <w:rPr>
          <w:rFonts w:cs="Arial"/>
          <w:spacing w:val="1"/>
        </w:rPr>
        <w:t>r</w:t>
      </w:r>
      <w:r w:rsidRPr="00565EA5">
        <w:rPr>
          <w:rFonts w:cs="Arial"/>
          <w:spacing w:val="-2"/>
        </w:rPr>
        <w:t>o</w:t>
      </w:r>
      <w:r w:rsidRPr="00565EA5">
        <w:rPr>
          <w:rFonts w:cs="Arial"/>
          <w:spacing w:val="1"/>
        </w:rPr>
        <w:t>vi</w:t>
      </w:r>
      <w:r w:rsidRPr="00565EA5">
        <w:rPr>
          <w:rFonts w:cs="Arial"/>
          <w:spacing w:val="-4"/>
        </w:rPr>
        <w:t>d</w:t>
      </w:r>
      <w:r w:rsidRPr="00565EA5">
        <w:rPr>
          <w:rFonts w:cs="Arial"/>
          <w:spacing w:val="-1"/>
        </w:rPr>
        <w:t>e</w:t>
      </w:r>
      <w:r w:rsidRPr="00565EA5">
        <w:rPr>
          <w:rFonts w:cs="Arial"/>
        </w:rPr>
        <w:t>r</w:t>
      </w:r>
      <w:r w:rsidRPr="00565EA5">
        <w:rPr>
          <w:rFonts w:cs="Arial"/>
          <w:spacing w:val="30"/>
        </w:rPr>
        <w:t xml:space="preserve"> </w:t>
      </w:r>
      <w:r w:rsidRPr="00565EA5">
        <w:rPr>
          <w:rFonts w:cs="Arial"/>
          <w:spacing w:val="-2"/>
        </w:rPr>
        <w:t>o</w:t>
      </w:r>
      <w:r w:rsidRPr="00565EA5">
        <w:rPr>
          <w:rFonts w:cs="Arial"/>
        </w:rPr>
        <w:t>f</w:t>
      </w:r>
      <w:r w:rsidRPr="00565EA5">
        <w:rPr>
          <w:rFonts w:cs="Arial"/>
          <w:spacing w:val="32"/>
        </w:rPr>
        <w:t xml:space="preserve"> </w:t>
      </w:r>
      <w:r w:rsidRPr="00565EA5">
        <w:rPr>
          <w:rFonts w:cs="Arial"/>
          <w:spacing w:val="1"/>
        </w:rPr>
        <w:t>com</w:t>
      </w:r>
      <w:r w:rsidRPr="00565EA5">
        <w:rPr>
          <w:rFonts w:cs="Arial"/>
          <w:spacing w:val="-2"/>
        </w:rPr>
        <w:t>m</w:t>
      </w:r>
      <w:r w:rsidRPr="00565EA5">
        <w:rPr>
          <w:rFonts w:cs="Arial"/>
          <w:spacing w:val="1"/>
        </w:rPr>
        <w:t>u</w:t>
      </w:r>
      <w:r w:rsidRPr="00565EA5">
        <w:rPr>
          <w:rFonts w:cs="Arial"/>
          <w:spacing w:val="-2"/>
        </w:rPr>
        <w:t>n</w:t>
      </w:r>
      <w:r w:rsidRPr="00565EA5">
        <w:rPr>
          <w:rFonts w:cs="Arial"/>
          <w:spacing w:val="1"/>
        </w:rPr>
        <w:t>i</w:t>
      </w:r>
      <w:r w:rsidRPr="00565EA5">
        <w:rPr>
          <w:rFonts w:cs="Arial"/>
          <w:spacing w:val="-2"/>
        </w:rPr>
        <w:t>c</w:t>
      </w:r>
      <w:r w:rsidRPr="00565EA5">
        <w:rPr>
          <w:rFonts w:cs="Arial"/>
          <w:spacing w:val="-1"/>
        </w:rPr>
        <w:t>a</w:t>
      </w:r>
      <w:r w:rsidRPr="00565EA5">
        <w:rPr>
          <w:rFonts w:cs="Arial"/>
          <w:spacing w:val="1"/>
        </w:rPr>
        <w:t>ti</w:t>
      </w:r>
      <w:r w:rsidRPr="00565EA5">
        <w:rPr>
          <w:rFonts w:cs="Arial"/>
          <w:spacing w:val="-2"/>
        </w:rPr>
        <w:t>o</w:t>
      </w:r>
      <w:r w:rsidRPr="00565EA5">
        <w:rPr>
          <w:rFonts w:cs="Arial"/>
        </w:rPr>
        <w:t>n</w:t>
      </w:r>
      <w:r w:rsidRPr="00565EA5">
        <w:rPr>
          <w:rFonts w:cs="Arial"/>
          <w:spacing w:val="30"/>
        </w:rPr>
        <w:t xml:space="preserve"> </w:t>
      </w:r>
      <w:r w:rsidRPr="00565EA5">
        <w:rPr>
          <w:rFonts w:cs="Arial"/>
          <w:spacing w:val="-3"/>
        </w:rPr>
        <w:t>a</w:t>
      </w:r>
      <w:r w:rsidRPr="00565EA5">
        <w:rPr>
          <w:rFonts w:cs="Arial"/>
          <w:spacing w:val="-1"/>
        </w:rPr>
        <w:t>cce</w:t>
      </w:r>
      <w:r w:rsidRPr="00565EA5">
        <w:rPr>
          <w:rFonts w:cs="Arial"/>
          <w:spacing w:val="1"/>
        </w:rPr>
        <w:t>s</w:t>
      </w:r>
      <w:r w:rsidRPr="00565EA5">
        <w:rPr>
          <w:rFonts w:cs="Arial"/>
        </w:rPr>
        <w:t>s</w:t>
      </w:r>
      <w:r w:rsidRPr="00565EA5">
        <w:rPr>
          <w:rFonts w:cs="Arial"/>
          <w:spacing w:val="30"/>
        </w:rPr>
        <w:t xml:space="preserve"> </w:t>
      </w:r>
      <w:r w:rsidRPr="00565EA5">
        <w:rPr>
          <w:rFonts w:cs="Arial"/>
          <w:spacing w:val="-3"/>
        </w:rPr>
        <w:t>w</w:t>
      </w:r>
      <w:r w:rsidRPr="00565EA5">
        <w:rPr>
          <w:rFonts w:cs="Arial"/>
          <w:spacing w:val="1"/>
        </w:rPr>
        <w:t>h</w:t>
      </w:r>
      <w:r w:rsidRPr="00565EA5">
        <w:rPr>
          <w:rFonts w:cs="Arial"/>
          <w:spacing w:val="-2"/>
        </w:rPr>
        <w:t>o</w:t>
      </w:r>
      <w:r w:rsidRPr="00565EA5">
        <w:rPr>
          <w:rFonts w:cs="Arial"/>
          <w:spacing w:val="1"/>
        </w:rPr>
        <w:t xml:space="preserve">se </w:t>
      </w:r>
      <w:r w:rsidRPr="00565EA5">
        <w:rPr>
          <w:rFonts w:cs="Arial"/>
        </w:rPr>
        <w:t>servic</w:t>
      </w:r>
      <w:r w:rsidRPr="00565EA5">
        <w:rPr>
          <w:rFonts w:cs="Arial"/>
          <w:spacing w:val="-3"/>
        </w:rPr>
        <w:t>e</w:t>
      </w:r>
      <w:r w:rsidRPr="00565EA5">
        <w:rPr>
          <w:rFonts w:cs="Arial"/>
        </w:rPr>
        <w:t>s</w:t>
      </w:r>
      <w:r w:rsidRPr="00565EA5">
        <w:rPr>
          <w:rFonts w:cs="Arial"/>
          <w:spacing w:val="-3"/>
        </w:rPr>
        <w:t xml:space="preserve"> </w:t>
      </w:r>
      <w:r w:rsidRPr="00565EA5">
        <w:rPr>
          <w:rFonts w:cs="Arial"/>
        </w:rPr>
        <w:t>are contr</w:t>
      </w:r>
      <w:r w:rsidRPr="00565EA5">
        <w:rPr>
          <w:rFonts w:cs="Arial"/>
          <w:spacing w:val="-3"/>
        </w:rPr>
        <w:t>a</w:t>
      </w:r>
      <w:r w:rsidRPr="00565EA5">
        <w:rPr>
          <w:rFonts w:cs="Arial"/>
        </w:rPr>
        <w:t>cted</w:t>
      </w:r>
      <w:r w:rsidRPr="00565EA5">
        <w:rPr>
          <w:rFonts w:cs="Arial"/>
          <w:spacing w:val="-3"/>
        </w:rPr>
        <w:t xml:space="preserve"> </w:t>
      </w:r>
      <w:r w:rsidRPr="00565EA5">
        <w:rPr>
          <w:rFonts w:cs="Arial"/>
        </w:rPr>
        <w:t>through</w:t>
      </w:r>
      <w:r w:rsidRPr="00565EA5">
        <w:rPr>
          <w:rFonts w:cs="Arial"/>
          <w:spacing w:val="-3"/>
        </w:rPr>
        <w:t xml:space="preserve"> </w:t>
      </w:r>
      <w:r w:rsidRPr="00565EA5">
        <w:rPr>
          <w:rFonts w:cs="Arial"/>
        </w:rPr>
        <w:t>MCDHH</w:t>
      </w:r>
      <w:r w:rsidRPr="00565EA5">
        <w:rPr>
          <w:rFonts w:cs="Arial"/>
          <w:spacing w:val="-3"/>
        </w:rPr>
        <w:t xml:space="preserve"> </w:t>
      </w:r>
      <w:r w:rsidRPr="00565EA5">
        <w:rPr>
          <w:rFonts w:cs="Arial"/>
        </w:rPr>
        <w:t>and</w:t>
      </w:r>
      <w:r w:rsidRPr="00565EA5">
        <w:rPr>
          <w:rFonts w:cs="Arial"/>
          <w:spacing w:val="-3"/>
        </w:rPr>
        <w:t xml:space="preserve"> </w:t>
      </w:r>
      <w:r w:rsidRPr="00565EA5">
        <w:rPr>
          <w:rFonts w:cs="Arial"/>
        </w:rPr>
        <w:t>who</w:t>
      </w:r>
      <w:r w:rsidRPr="00565EA5">
        <w:rPr>
          <w:rFonts w:cs="Arial"/>
          <w:spacing w:val="-3"/>
        </w:rPr>
        <w:t xml:space="preserve"> </w:t>
      </w:r>
      <w:r w:rsidRPr="00565EA5">
        <w:rPr>
          <w:rFonts w:cs="Arial"/>
        </w:rPr>
        <w:t>p</w:t>
      </w:r>
      <w:r w:rsidRPr="00565EA5">
        <w:rPr>
          <w:rFonts w:cs="Arial"/>
          <w:spacing w:val="-3"/>
        </w:rPr>
        <w:t>r</w:t>
      </w:r>
      <w:r w:rsidRPr="00565EA5">
        <w:rPr>
          <w:rFonts w:cs="Arial"/>
        </w:rPr>
        <w:t>ovides</w:t>
      </w:r>
      <w:r w:rsidRPr="00565EA5">
        <w:rPr>
          <w:rFonts w:cs="Arial"/>
          <w:spacing w:val="-3"/>
        </w:rPr>
        <w:t xml:space="preserve"> </w:t>
      </w:r>
      <w:r w:rsidRPr="00565EA5">
        <w:rPr>
          <w:rFonts w:cs="Arial"/>
        </w:rPr>
        <w:t>servi</w:t>
      </w:r>
      <w:r w:rsidRPr="00565EA5">
        <w:rPr>
          <w:rFonts w:cs="Arial"/>
          <w:spacing w:val="-3"/>
        </w:rPr>
        <w:t>c</w:t>
      </w:r>
      <w:r w:rsidRPr="00565EA5">
        <w:rPr>
          <w:rFonts w:cs="Arial"/>
        </w:rPr>
        <w:t>es</w:t>
      </w:r>
      <w:r w:rsidRPr="00565EA5">
        <w:rPr>
          <w:rFonts w:cs="Arial"/>
          <w:spacing w:val="-3"/>
        </w:rPr>
        <w:t xml:space="preserve"> </w:t>
      </w:r>
      <w:r w:rsidRPr="00565EA5">
        <w:rPr>
          <w:rFonts w:cs="Arial"/>
        </w:rPr>
        <w:t>dire</w:t>
      </w:r>
      <w:r w:rsidRPr="00565EA5">
        <w:rPr>
          <w:rFonts w:cs="Arial"/>
          <w:spacing w:val="-3"/>
        </w:rPr>
        <w:t>c</w:t>
      </w:r>
      <w:r w:rsidRPr="00565EA5">
        <w:rPr>
          <w:rFonts w:cs="Arial"/>
        </w:rPr>
        <w:t>tly</w:t>
      </w:r>
      <w:r w:rsidRPr="00565EA5">
        <w:rPr>
          <w:rFonts w:cs="Arial"/>
          <w:spacing w:val="-9"/>
        </w:rPr>
        <w:t xml:space="preserve"> </w:t>
      </w:r>
      <w:r w:rsidRPr="00565EA5">
        <w:rPr>
          <w:rFonts w:cs="Arial"/>
        </w:rPr>
        <w:t>to</w:t>
      </w:r>
      <w:r w:rsidRPr="00565EA5">
        <w:rPr>
          <w:rFonts w:cs="Arial"/>
          <w:spacing w:val="-3"/>
        </w:rPr>
        <w:t xml:space="preserve"> </w:t>
      </w:r>
      <w:r w:rsidRPr="00565EA5">
        <w:rPr>
          <w:rFonts w:cs="Arial"/>
        </w:rPr>
        <w:t>or</w:t>
      </w:r>
      <w:r w:rsidRPr="00565EA5">
        <w:rPr>
          <w:rFonts w:cs="Arial"/>
          <w:spacing w:val="-3"/>
        </w:rPr>
        <w:t xml:space="preserve"> </w:t>
      </w:r>
      <w:r w:rsidRPr="00565EA5">
        <w:rPr>
          <w:rFonts w:cs="Arial"/>
        </w:rPr>
        <w:t>on</w:t>
      </w:r>
      <w:r w:rsidRPr="00565EA5">
        <w:rPr>
          <w:rFonts w:cs="Arial"/>
          <w:spacing w:val="-6"/>
        </w:rPr>
        <w:t xml:space="preserve"> </w:t>
      </w:r>
      <w:r w:rsidRPr="00565EA5">
        <w:rPr>
          <w:rFonts w:cs="Arial"/>
        </w:rPr>
        <w:t>behalf of a</w:t>
      </w:r>
      <w:r w:rsidRPr="00565EA5">
        <w:rPr>
          <w:rFonts w:cs="Arial"/>
          <w:spacing w:val="24"/>
        </w:rPr>
        <w:t xml:space="preserve"> </w:t>
      </w:r>
      <w:r w:rsidRPr="00565EA5">
        <w:rPr>
          <w:rFonts w:cs="Arial"/>
        </w:rPr>
        <w:t>Sta</w:t>
      </w:r>
      <w:r w:rsidRPr="00565EA5">
        <w:rPr>
          <w:rFonts w:cs="Arial"/>
          <w:spacing w:val="2"/>
        </w:rPr>
        <w:t>t</w:t>
      </w:r>
      <w:r w:rsidRPr="00565EA5">
        <w:rPr>
          <w:rFonts w:cs="Arial"/>
        </w:rPr>
        <w:t>e</w:t>
      </w:r>
      <w:r w:rsidRPr="00565EA5">
        <w:rPr>
          <w:rFonts w:cs="Arial"/>
          <w:spacing w:val="24"/>
        </w:rPr>
        <w:t xml:space="preserve"> </w:t>
      </w:r>
      <w:r w:rsidRPr="00565EA5">
        <w:rPr>
          <w:rFonts w:cs="Arial"/>
        </w:rPr>
        <w:t>A</w:t>
      </w:r>
      <w:r w:rsidRPr="00565EA5">
        <w:rPr>
          <w:rFonts w:cs="Arial"/>
          <w:spacing w:val="-4"/>
        </w:rPr>
        <w:t>g</w:t>
      </w:r>
      <w:r w:rsidRPr="00565EA5">
        <w:rPr>
          <w:rFonts w:cs="Arial"/>
        </w:rPr>
        <w:t>enc</w:t>
      </w:r>
      <w:r w:rsidRPr="00565EA5">
        <w:rPr>
          <w:rFonts w:cs="Arial"/>
          <w:spacing w:val="-10"/>
        </w:rPr>
        <w:t>y</w:t>
      </w:r>
      <w:r w:rsidRPr="00565EA5">
        <w:rPr>
          <w:rFonts w:cs="Arial"/>
        </w:rPr>
        <w:t>.</w:t>
      </w:r>
      <w:r w:rsidRPr="00565EA5">
        <w:rPr>
          <w:rFonts w:cs="Arial"/>
          <w:spacing w:val="48"/>
        </w:rPr>
        <w:t xml:space="preserve"> </w:t>
      </w:r>
      <w:r w:rsidRPr="00565EA5">
        <w:rPr>
          <w:rFonts w:cs="Arial"/>
        </w:rPr>
        <w:t>Sign</w:t>
      </w:r>
      <w:r w:rsidRPr="00565EA5">
        <w:rPr>
          <w:rFonts w:cs="Arial"/>
          <w:spacing w:val="24"/>
        </w:rPr>
        <w:t xml:space="preserve"> </w:t>
      </w:r>
      <w:r w:rsidRPr="00565EA5">
        <w:rPr>
          <w:rFonts w:cs="Arial"/>
        </w:rPr>
        <w:t>lan</w:t>
      </w:r>
      <w:r w:rsidRPr="00565EA5">
        <w:rPr>
          <w:rFonts w:cs="Arial"/>
          <w:spacing w:val="-4"/>
        </w:rPr>
        <w:t>g</w:t>
      </w:r>
      <w:r w:rsidRPr="00565EA5">
        <w:rPr>
          <w:rFonts w:cs="Arial"/>
        </w:rPr>
        <w:t>ua</w:t>
      </w:r>
      <w:r w:rsidRPr="00565EA5">
        <w:rPr>
          <w:rFonts w:cs="Arial"/>
          <w:spacing w:val="-4"/>
        </w:rPr>
        <w:t>g</w:t>
      </w:r>
      <w:r w:rsidRPr="00565EA5">
        <w:rPr>
          <w:rFonts w:cs="Arial"/>
        </w:rPr>
        <w:t>e</w:t>
      </w:r>
      <w:r w:rsidRPr="00565EA5">
        <w:rPr>
          <w:rFonts w:cs="Arial"/>
          <w:spacing w:val="24"/>
        </w:rPr>
        <w:t xml:space="preserve"> </w:t>
      </w:r>
      <w:r w:rsidRPr="00565EA5">
        <w:rPr>
          <w:rFonts w:cs="Arial"/>
        </w:rPr>
        <w:t>interp</w:t>
      </w:r>
      <w:r w:rsidRPr="00565EA5">
        <w:rPr>
          <w:rFonts w:cs="Arial"/>
          <w:spacing w:val="-3"/>
        </w:rPr>
        <w:t>r</w:t>
      </w:r>
      <w:r w:rsidRPr="00565EA5">
        <w:rPr>
          <w:rFonts w:cs="Arial"/>
        </w:rPr>
        <w:t>eter</w:t>
      </w:r>
      <w:r w:rsidRPr="00565EA5">
        <w:rPr>
          <w:rFonts w:cs="Arial"/>
          <w:spacing w:val="21"/>
        </w:rPr>
        <w:t xml:space="preserve"> </w:t>
      </w:r>
      <w:r w:rsidRPr="00565EA5">
        <w:rPr>
          <w:rFonts w:cs="Arial"/>
        </w:rPr>
        <w:t>contr</w:t>
      </w:r>
      <w:r w:rsidRPr="00565EA5">
        <w:rPr>
          <w:rFonts w:cs="Arial"/>
          <w:spacing w:val="-3"/>
        </w:rPr>
        <w:t>a</w:t>
      </w:r>
      <w:r w:rsidRPr="00565EA5">
        <w:rPr>
          <w:rFonts w:cs="Arial"/>
        </w:rPr>
        <w:t>ctors</w:t>
      </w:r>
      <w:r w:rsidRPr="00565EA5">
        <w:rPr>
          <w:rFonts w:cs="Arial"/>
          <w:spacing w:val="24"/>
        </w:rPr>
        <w:t xml:space="preserve"> </w:t>
      </w:r>
      <w:r w:rsidRPr="00565EA5">
        <w:rPr>
          <w:rFonts w:cs="Arial"/>
        </w:rPr>
        <w:t>may</w:t>
      </w:r>
      <w:r w:rsidRPr="00565EA5">
        <w:rPr>
          <w:rFonts w:cs="Arial"/>
          <w:spacing w:val="15"/>
        </w:rPr>
        <w:t xml:space="preserve"> </w:t>
      </w:r>
      <w:r w:rsidRPr="00565EA5">
        <w:rPr>
          <w:rFonts w:cs="Arial"/>
        </w:rPr>
        <w:t>not</w:t>
      </w:r>
      <w:r w:rsidRPr="00565EA5">
        <w:rPr>
          <w:rFonts w:cs="Arial"/>
          <w:spacing w:val="24"/>
        </w:rPr>
        <w:t xml:space="preserve"> </w:t>
      </w:r>
      <w:r w:rsidRPr="00565EA5">
        <w:rPr>
          <w:rFonts w:cs="Arial"/>
        </w:rPr>
        <w:t>util</w:t>
      </w:r>
      <w:r w:rsidRPr="00565EA5">
        <w:rPr>
          <w:rFonts w:cs="Arial"/>
          <w:spacing w:val="2"/>
        </w:rPr>
        <w:t>i</w:t>
      </w:r>
      <w:r w:rsidRPr="00565EA5">
        <w:rPr>
          <w:rFonts w:cs="Arial"/>
        </w:rPr>
        <w:t>ze</w:t>
      </w:r>
      <w:r w:rsidRPr="00565EA5">
        <w:rPr>
          <w:rFonts w:cs="Arial"/>
          <w:spacing w:val="24"/>
        </w:rPr>
        <w:t xml:space="preserve"> </w:t>
      </w:r>
      <w:r w:rsidRPr="00565EA5">
        <w:rPr>
          <w:rFonts w:cs="Arial"/>
        </w:rPr>
        <w:t>emplo</w:t>
      </w:r>
      <w:r w:rsidRPr="00565EA5">
        <w:rPr>
          <w:rFonts w:cs="Arial"/>
          <w:spacing w:val="-7"/>
        </w:rPr>
        <w:t>y</w:t>
      </w:r>
      <w:r w:rsidRPr="00565EA5">
        <w:rPr>
          <w:rFonts w:cs="Arial"/>
        </w:rPr>
        <w:t>ees</w:t>
      </w:r>
      <w:r w:rsidRPr="00565EA5">
        <w:rPr>
          <w:rFonts w:cs="Arial"/>
          <w:spacing w:val="24"/>
        </w:rPr>
        <w:t xml:space="preserve"> </w:t>
      </w:r>
      <w:r w:rsidRPr="00565EA5">
        <w:rPr>
          <w:rFonts w:cs="Arial"/>
        </w:rPr>
        <w:t xml:space="preserve">or </w:t>
      </w:r>
      <w:r w:rsidRPr="00565EA5">
        <w:rPr>
          <w:rFonts w:cs="Arial"/>
          <w:spacing w:val="1"/>
        </w:rPr>
        <w:t>s</w:t>
      </w:r>
      <w:r w:rsidRPr="00565EA5">
        <w:rPr>
          <w:rFonts w:cs="Arial"/>
          <w:spacing w:val="-1"/>
        </w:rPr>
        <w:t>u</w:t>
      </w:r>
      <w:r w:rsidRPr="00565EA5">
        <w:rPr>
          <w:rFonts w:cs="Arial"/>
          <w:spacing w:val="1"/>
        </w:rPr>
        <w:t>b</w:t>
      </w:r>
      <w:r w:rsidRPr="00565EA5">
        <w:rPr>
          <w:rFonts w:cs="Arial"/>
          <w:spacing w:val="-3"/>
        </w:rPr>
        <w:t>c</w:t>
      </w:r>
      <w:r w:rsidRPr="00565EA5">
        <w:rPr>
          <w:rFonts w:cs="Arial"/>
          <w:spacing w:val="1"/>
        </w:rPr>
        <w:t>o</w:t>
      </w:r>
      <w:r w:rsidRPr="00565EA5">
        <w:rPr>
          <w:rFonts w:cs="Arial"/>
          <w:spacing w:val="-2"/>
        </w:rPr>
        <w:t>n</w:t>
      </w:r>
      <w:r w:rsidRPr="00565EA5">
        <w:rPr>
          <w:rFonts w:cs="Arial"/>
          <w:spacing w:val="1"/>
        </w:rPr>
        <w:t>t</w:t>
      </w:r>
      <w:r w:rsidRPr="00565EA5">
        <w:rPr>
          <w:rFonts w:cs="Arial"/>
          <w:spacing w:val="-2"/>
        </w:rPr>
        <w:t>r</w:t>
      </w:r>
      <w:r w:rsidRPr="00565EA5">
        <w:rPr>
          <w:rFonts w:cs="Arial"/>
          <w:spacing w:val="-1"/>
        </w:rPr>
        <w:t>ac</w:t>
      </w:r>
      <w:r w:rsidRPr="00565EA5">
        <w:rPr>
          <w:rFonts w:cs="Arial"/>
          <w:spacing w:val="1"/>
        </w:rPr>
        <w:t>to</w:t>
      </w:r>
      <w:r w:rsidRPr="00565EA5">
        <w:rPr>
          <w:rFonts w:cs="Arial"/>
          <w:spacing w:val="-3"/>
        </w:rPr>
        <w:t>r</w:t>
      </w:r>
      <w:r w:rsidRPr="00565EA5">
        <w:rPr>
          <w:rFonts w:cs="Arial"/>
          <w:spacing w:val="1"/>
        </w:rPr>
        <w:t>s.</w:t>
      </w:r>
    </w:p>
    <w:p w14:paraId="2D90A5AB" w14:textId="77777777" w:rsidR="0078388D" w:rsidRPr="00565EA5" w:rsidRDefault="0078388D" w:rsidP="0078388D">
      <w:pPr>
        <w:kinsoku w:val="0"/>
        <w:overflowPunct w:val="0"/>
        <w:spacing w:before="1" w:line="220" w:lineRule="exact"/>
        <w:rPr>
          <w:rFonts w:cs="Arial"/>
        </w:rPr>
      </w:pPr>
    </w:p>
    <w:p w14:paraId="2130644B" w14:textId="77777777" w:rsidR="0078388D" w:rsidRPr="00565EA5" w:rsidRDefault="0078388D" w:rsidP="0078388D">
      <w:pPr>
        <w:pStyle w:val="BodyText"/>
        <w:kinsoku w:val="0"/>
        <w:overflowPunct w:val="0"/>
        <w:spacing w:line="244" w:lineRule="auto"/>
        <w:ind w:left="1320" w:right="218"/>
        <w:rPr>
          <w:rFonts w:cs="Arial"/>
        </w:rPr>
      </w:pPr>
      <w:r w:rsidRPr="00565EA5">
        <w:rPr>
          <w:rFonts w:cs="Arial"/>
          <w:spacing w:val="-6"/>
        </w:rPr>
        <w:t>I</w:t>
      </w:r>
      <w:r w:rsidRPr="00565EA5">
        <w:rPr>
          <w:rFonts w:cs="Arial"/>
        </w:rPr>
        <w:t>nterpr</w:t>
      </w:r>
      <w:r w:rsidRPr="00565EA5">
        <w:rPr>
          <w:rFonts w:cs="Arial"/>
          <w:spacing w:val="-3"/>
        </w:rPr>
        <w:t>e</w:t>
      </w:r>
      <w:r w:rsidRPr="00565EA5">
        <w:rPr>
          <w:rFonts w:cs="Arial"/>
        </w:rPr>
        <w:t>ter</w:t>
      </w:r>
      <w:r w:rsidRPr="00565EA5">
        <w:rPr>
          <w:rFonts w:cs="Arial"/>
          <w:spacing w:val="-23"/>
        </w:rPr>
        <w:t xml:space="preserve"> </w:t>
      </w:r>
      <w:r w:rsidRPr="00565EA5">
        <w:rPr>
          <w:rFonts w:cs="Arial"/>
        </w:rPr>
        <w:t>for</w:t>
      </w:r>
      <w:r w:rsidRPr="00565EA5">
        <w:rPr>
          <w:rFonts w:cs="Arial"/>
          <w:spacing w:val="-24"/>
        </w:rPr>
        <w:t xml:space="preserve"> </w:t>
      </w:r>
      <w:r w:rsidRPr="00565EA5">
        <w:rPr>
          <w:rFonts w:cs="Arial"/>
        </w:rPr>
        <w:t>the</w:t>
      </w:r>
      <w:r w:rsidRPr="00565EA5">
        <w:rPr>
          <w:rFonts w:cs="Arial"/>
          <w:spacing w:val="-23"/>
        </w:rPr>
        <w:t xml:space="preserve"> </w:t>
      </w:r>
      <w:r w:rsidRPr="00565EA5">
        <w:rPr>
          <w:rFonts w:cs="Arial"/>
        </w:rPr>
        <w:t>De</w:t>
      </w:r>
      <w:r w:rsidRPr="00565EA5">
        <w:rPr>
          <w:rFonts w:cs="Arial"/>
          <w:spacing w:val="-3"/>
        </w:rPr>
        <w:t>a</w:t>
      </w:r>
      <w:r w:rsidRPr="00565EA5">
        <w:rPr>
          <w:rFonts w:cs="Arial"/>
        </w:rPr>
        <w:t>f</w:t>
      </w:r>
      <w:r w:rsidRPr="00565EA5">
        <w:rPr>
          <w:rFonts w:cs="Arial"/>
          <w:spacing w:val="-23"/>
        </w:rPr>
        <w:t xml:space="preserve"> </w:t>
      </w:r>
      <w:r w:rsidRPr="00565EA5">
        <w:rPr>
          <w:rFonts w:cs="Arial"/>
        </w:rPr>
        <w:t>and</w:t>
      </w:r>
      <w:r w:rsidRPr="00565EA5">
        <w:rPr>
          <w:rFonts w:cs="Arial"/>
          <w:spacing w:val="-20"/>
        </w:rPr>
        <w:t xml:space="preserve"> </w:t>
      </w:r>
      <w:r w:rsidRPr="00565EA5">
        <w:rPr>
          <w:rFonts w:cs="Arial"/>
        </w:rPr>
        <w:t>H</w:t>
      </w:r>
      <w:r w:rsidRPr="00565EA5">
        <w:rPr>
          <w:rFonts w:cs="Arial"/>
          <w:spacing w:val="-3"/>
        </w:rPr>
        <w:t>a</w:t>
      </w:r>
      <w:r w:rsidRPr="00565EA5">
        <w:rPr>
          <w:rFonts w:cs="Arial"/>
        </w:rPr>
        <w:t>rd</w:t>
      </w:r>
      <w:r w:rsidRPr="00565EA5">
        <w:rPr>
          <w:rFonts w:cs="Arial"/>
          <w:spacing w:val="-20"/>
        </w:rPr>
        <w:t xml:space="preserve"> </w:t>
      </w:r>
      <w:r w:rsidRPr="00565EA5">
        <w:rPr>
          <w:rFonts w:cs="Arial"/>
        </w:rPr>
        <w:t>of</w:t>
      </w:r>
      <w:r w:rsidRPr="00565EA5">
        <w:rPr>
          <w:rFonts w:cs="Arial"/>
          <w:spacing w:val="-20"/>
        </w:rPr>
        <w:t xml:space="preserve"> </w:t>
      </w:r>
      <w:r w:rsidRPr="00565EA5">
        <w:rPr>
          <w:rFonts w:cs="Arial"/>
        </w:rPr>
        <w:t>H</w:t>
      </w:r>
      <w:r w:rsidRPr="00565EA5">
        <w:rPr>
          <w:rFonts w:cs="Arial"/>
          <w:spacing w:val="-3"/>
        </w:rPr>
        <w:t>e</w:t>
      </w:r>
      <w:r w:rsidRPr="00565EA5">
        <w:rPr>
          <w:rFonts w:cs="Arial"/>
        </w:rPr>
        <w:t>aring</w:t>
      </w:r>
      <w:r w:rsidRPr="00565EA5">
        <w:rPr>
          <w:rFonts w:cs="Arial"/>
          <w:spacing w:val="-23"/>
        </w:rPr>
        <w:t xml:space="preserve"> </w:t>
      </w:r>
      <w:r w:rsidRPr="00565EA5">
        <w:rPr>
          <w:rFonts w:cs="Arial"/>
        </w:rPr>
        <w:t>also</w:t>
      </w:r>
      <w:r w:rsidRPr="00565EA5">
        <w:rPr>
          <w:rFonts w:cs="Arial"/>
          <w:spacing w:val="-20"/>
        </w:rPr>
        <w:t xml:space="preserve"> </w:t>
      </w:r>
      <w:r w:rsidRPr="00565EA5">
        <w:rPr>
          <w:rFonts w:cs="Arial"/>
        </w:rPr>
        <w:t>re</w:t>
      </w:r>
      <w:r w:rsidRPr="00565EA5">
        <w:rPr>
          <w:rFonts w:cs="Arial"/>
          <w:spacing w:val="-3"/>
        </w:rPr>
        <w:t>f</w:t>
      </w:r>
      <w:r w:rsidRPr="00565EA5">
        <w:rPr>
          <w:rFonts w:cs="Arial"/>
        </w:rPr>
        <w:t>er</w:t>
      </w:r>
      <w:r w:rsidRPr="00565EA5">
        <w:rPr>
          <w:rFonts w:cs="Arial"/>
          <w:spacing w:val="-3"/>
        </w:rPr>
        <w:t>r</w:t>
      </w:r>
      <w:r w:rsidRPr="00565EA5">
        <w:rPr>
          <w:rFonts w:cs="Arial"/>
        </w:rPr>
        <w:t>ed</w:t>
      </w:r>
      <w:r w:rsidRPr="00565EA5">
        <w:rPr>
          <w:rFonts w:cs="Arial"/>
          <w:spacing w:val="-20"/>
        </w:rPr>
        <w:t xml:space="preserve"> </w:t>
      </w:r>
      <w:r w:rsidRPr="00565EA5">
        <w:rPr>
          <w:rFonts w:cs="Arial"/>
        </w:rPr>
        <w:t>to</w:t>
      </w:r>
      <w:r w:rsidRPr="00565EA5">
        <w:rPr>
          <w:rFonts w:cs="Arial"/>
          <w:spacing w:val="-20"/>
        </w:rPr>
        <w:t xml:space="preserve"> </w:t>
      </w:r>
      <w:r w:rsidRPr="00565EA5">
        <w:rPr>
          <w:rFonts w:cs="Arial"/>
        </w:rPr>
        <w:t>as</w:t>
      </w:r>
      <w:r w:rsidRPr="00565EA5">
        <w:rPr>
          <w:rFonts w:cs="Arial"/>
          <w:spacing w:val="-20"/>
        </w:rPr>
        <w:t xml:space="preserve"> </w:t>
      </w:r>
      <w:r w:rsidRPr="00565EA5">
        <w:rPr>
          <w:rFonts w:cs="Arial"/>
          <w:spacing w:val="-3"/>
        </w:rPr>
        <w:t>a</w:t>
      </w:r>
      <w:r w:rsidRPr="00565EA5">
        <w:rPr>
          <w:rFonts w:cs="Arial"/>
        </w:rPr>
        <w:t>n</w:t>
      </w:r>
      <w:r w:rsidRPr="00565EA5">
        <w:rPr>
          <w:rFonts w:cs="Arial"/>
          <w:spacing w:val="-20"/>
        </w:rPr>
        <w:t xml:space="preserve"> </w:t>
      </w:r>
      <w:r w:rsidRPr="00565EA5">
        <w:rPr>
          <w:rFonts w:cs="Arial"/>
        </w:rPr>
        <w:t>interpr</w:t>
      </w:r>
      <w:r w:rsidRPr="00565EA5">
        <w:rPr>
          <w:rFonts w:cs="Arial"/>
          <w:spacing w:val="-3"/>
        </w:rPr>
        <w:t>e</w:t>
      </w:r>
      <w:r w:rsidRPr="00565EA5">
        <w:rPr>
          <w:rFonts w:cs="Arial"/>
        </w:rPr>
        <w:t>ter.</w:t>
      </w:r>
      <w:r w:rsidRPr="00565EA5">
        <w:rPr>
          <w:rFonts w:cs="Arial"/>
          <w:spacing w:val="21"/>
        </w:rPr>
        <w:t xml:space="preserve"> </w:t>
      </w:r>
      <w:r w:rsidRPr="00565EA5">
        <w:rPr>
          <w:rFonts w:cs="Arial"/>
        </w:rPr>
        <w:t>An</w:t>
      </w:r>
      <w:r w:rsidRPr="00565EA5">
        <w:rPr>
          <w:rFonts w:cs="Arial"/>
          <w:spacing w:val="-20"/>
        </w:rPr>
        <w:t xml:space="preserve"> </w:t>
      </w:r>
      <w:r w:rsidRPr="00565EA5">
        <w:rPr>
          <w:rFonts w:cs="Arial"/>
        </w:rPr>
        <w:t>individual</w:t>
      </w:r>
      <w:r w:rsidRPr="00565EA5">
        <w:rPr>
          <w:rFonts w:cs="Arial"/>
          <w:spacing w:val="-20"/>
        </w:rPr>
        <w:t xml:space="preserve"> </w:t>
      </w:r>
      <w:r w:rsidRPr="00565EA5">
        <w:rPr>
          <w:rFonts w:cs="Arial"/>
        </w:rPr>
        <w:t>who has</w:t>
      </w:r>
      <w:r w:rsidRPr="00565EA5">
        <w:rPr>
          <w:rFonts w:cs="Arial"/>
          <w:spacing w:val="-15"/>
        </w:rPr>
        <w:t xml:space="preserve"> </w:t>
      </w:r>
      <w:r w:rsidRPr="00565EA5">
        <w:rPr>
          <w:rFonts w:cs="Arial"/>
        </w:rPr>
        <w:t>app</w:t>
      </w:r>
      <w:r w:rsidRPr="00565EA5">
        <w:rPr>
          <w:rFonts w:cs="Arial"/>
          <w:spacing w:val="-3"/>
        </w:rPr>
        <w:t>r</w:t>
      </w:r>
      <w:r w:rsidRPr="00565EA5">
        <w:rPr>
          <w:rFonts w:cs="Arial"/>
        </w:rPr>
        <w:t>opriate</w:t>
      </w:r>
      <w:r w:rsidRPr="00565EA5">
        <w:rPr>
          <w:rFonts w:cs="Arial"/>
          <w:spacing w:val="-15"/>
        </w:rPr>
        <w:t xml:space="preserve"> </w:t>
      </w:r>
      <w:r w:rsidRPr="00565EA5">
        <w:rPr>
          <w:rFonts w:cs="Arial"/>
        </w:rPr>
        <w:t>kno</w:t>
      </w:r>
      <w:r w:rsidRPr="00565EA5">
        <w:rPr>
          <w:rFonts w:cs="Arial"/>
          <w:spacing w:val="-3"/>
        </w:rPr>
        <w:t>w</w:t>
      </w:r>
      <w:r w:rsidRPr="00565EA5">
        <w:rPr>
          <w:rFonts w:cs="Arial"/>
        </w:rPr>
        <w:t>led</w:t>
      </w:r>
      <w:r w:rsidRPr="00565EA5">
        <w:rPr>
          <w:rFonts w:cs="Arial"/>
          <w:spacing w:val="-3"/>
        </w:rPr>
        <w:t>g</w:t>
      </w:r>
      <w:r w:rsidRPr="00565EA5">
        <w:rPr>
          <w:rFonts w:cs="Arial"/>
        </w:rPr>
        <w:t>e,</w:t>
      </w:r>
      <w:r w:rsidRPr="00565EA5">
        <w:rPr>
          <w:rFonts w:cs="Arial"/>
          <w:spacing w:val="-15"/>
        </w:rPr>
        <w:t xml:space="preserve"> </w:t>
      </w:r>
      <w:r w:rsidRPr="00565EA5">
        <w:rPr>
          <w:rFonts w:cs="Arial"/>
        </w:rPr>
        <w:t>tr</w:t>
      </w:r>
      <w:r w:rsidRPr="00565EA5">
        <w:rPr>
          <w:rFonts w:cs="Arial"/>
          <w:spacing w:val="-3"/>
        </w:rPr>
        <w:t>a</w:t>
      </w:r>
      <w:r w:rsidRPr="00565EA5">
        <w:rPr>
          <w:rFonts w:cs="Arial"/>
        </w:rPr>
        <w:t>ining,</w:t>
      </w:r>
      <w:r w:rsidRPr="00565EA5">
        <w:rPr>
          <w:rFonts w:cs="Arial"/>
          <w:spacing w:val="-15"/>
        </w:rPr>
        <w:t xml:space="preserve"> </w:t>
      </w:r>
      <w:r w:rsidRPr="00565EA5">
        <w:rPr>
          <w:rFonts w:cs="Arial"/>
          <w:spacing w:val="-3"/>
        </w:rPr>
        <w:t>a</w:t>
      </w:r>
      <w:r w:rsidRPr="00565EA5">
        <w:rPr>
          <w:rFonts w:cs="Arial"/>
        </w:rPr>
        <w:t>nd</w:t>
      </w:r>
      <w:r w:rsidRPr="00565EA5">
        <w:rPr>
          <w:rFonts w:cs="Arial"/>
          <w:spacing w:val="-12"/>
        </w:rPr>
        <w:t xml:space="preserve"> </w:t>
      </w:r>
      <w:r w:rsidRPr="00565EA5">
        <w:rPr>
          <w:rFonts w:cs="Arial"/>
        </w:rPr>
        <w:t>cr</w:t>
      </w:r>
      <w:r w:rsidRPr="00565EA5">
        <w:rPr>
          <w:rFonts w:cs="Arial"/>
          <w:spacing w:val="-3"/>
        </w:rPr>
        <w:t>e</w:t>
      </w:r>
      <w:r w:rsidRPr="00565EA5">
        <w:rPr>
          <w:rFonts w:cs="Arial"/>
        </w:rPr>
        <w:t>dentials,</w:t>
      </w:r>
      <w:r w:rsidRPr="00565EA5">
        <w:rPr>
          <w:rFonts w:cs="Arial"/>
          <w:spacing w:val="-13"/>
        </w:rPr>
        <w:t xml:space="preserve"> </w:t>
      </w:r>
      <w:r w:rsidRPr="00565EA5">
        <w:rPr>
          <w:rFonts w:cs="Arial"/>
        </w:rPr>
        <w:t>is</w:t>
      </w:r>
      <w:r w:rsidRPr="00565EA5">
        <w:rPr>
          <w:rFonts w:cs="Arial"/>
          <w:spacing w:val="-15"/>
        </w:rPr>
        <w:t xml:space="preserve"> </w:t>
      </w:r>
      <w:r w:rsidRPr="00565EA5">
        <w:rPr>
          <w:rFonts w:cs="Arial"/>
        </w:rPr>
        <w:t>approved</w:t>
      </w:r>
      <w:r w:rsidRPr="00565EA5">
        <w:rPr>
          <w:rFonts w:cs="Arial"/>
          <w:spacing w:val="-15"/>
        </w:rPr>
        <w:t xml:space="preserve"> </w:t>
      </w:r>
      <w:r w:rsidRPr="00565EA5">
        <w:rPr>
          <w:rFonts w:cs="Arial"/>
        </w:rPr>
        <w:t>by</w:t>
      </w:r>
      <w:r w:rsidRPr="00565EA5">
        <w:rPr>
          <w:rFonts w:cs="Arial"/>
          <w:spacing w:val="-24"/>
        </w:rPr>
        <w:t xml:space="preserve"> </w:t>
      </w:r>
      <w:r w:rsidRPr="00565EA5">
        <w:rPr>
          <w:rFonts w:cs="Arial"/>
        </w:rPr>
        <w:t>MCDHH,</w:t>
      </w:r>
      <w:r w:rsidRPr="00565EA5">
        <w:rPr>
          <w:rFonts w:cs="Arial"/>
          <w:spacing w:val="-15"/>
        </w:rPr>
        <w:t xml:space="preserve"> </w:t>
      </w:r>
      <w:r w:rsidRPr="00565EA5">
        <w:rPr>
          <w:rFonts w:cs="Arial"/>
        </w:rPr>
        <w:t>and</w:t>
      </w:r>
      <w:r w:rsidRPr="00565EA5">
        <w:rPr>
          <w:rFonts w:cs="Arial"/>
          <w:spacing w:val="-15"/>
        </w:rPr>
        <w:t xml:space="preserve"> </w:t>
      </w:r>
      <w:r w:rsidRPr="00565EA5">
        <w:rPr>
          <w:rFonts w:cs="Arial"/>
        </w:rPr>
        <w:t>is</w:t>
      </w:r>
      <w:r w:rsidRPr="00565EA5">
        <w:rPr>
          <w:rFonts w:cs="Arial"/>
          <w:spacing w:val="-15"/>
        </w:rPr>
        <w:t xml:space="preserve"> </w:t>
      </w:r>
      <w:r w:rsidRPr="00565EA5">
        <w:rPr>
          <w:rFonts w:cs="Arial"/>
        </w:rPr>
        <w:t>skilled</w:t>
      </w:r>
      <w:r w:rsidRPr="00565EA5">
        <w:rPr>
          <w:rFonts w:cs="Arial"/>
          <w:spacing w:val="-15"/>
        </w:rPr>
        <w:t xml:space="preserve"> </w:t>
      </w:r>
      <w:r w:rsidRPr="00565EA5">
        <w:rPr>
          <w:rFonts w:cs="Arial"/>
        </w:rPr>
        <w:t>in:</w:t>
      </w:r>
    </w:p>
    <w:p w14:paraId="58845C8C" w14:textId="77777777" w:rsidR="0078388D" w:rsidRPr="00565EA5" w:rsidRDefault="0078388D" w:rsidP="00D9634C">
      <w:pPr>
        <w:pStyle w:val="BodyText"/>
        <w:widowControl w:val="0"/>
        <w:numPr>
          <w:ilvl w:val="0"/>
          <w:numId w:val="41"/>
        </w:numPr>
        <w:tabs>
          <w:tab w:val="left" w:pos="2119"/>
        </w:tabs>
        <w:kinsoku w:val="0"/>
        <w:overflowPunct w:val="0"/>
        <w:autoSpaceDE w:val="0"/>
        <w:autoSpaceDN w:val="0"/>
        <w:adjustRightInd w:val="0"/>
        <w:spacing w:after="0" w:line="274" w:lineRule="exact"/>
        <w:ind w:left="2119"/>
        <w:jc w:val="left"/>
        <w:rPr>
          <w:rFonts w:cs="Arial"/>
        </w:rPr>
      </w:pPr>
      <w:r w:rsidRPr="00565EA5">
        <w:rPr>
          <w:rFonts w:cs="Arial"/>
        </w:rPr>
        <w:t>sign l</w:t>
      </w:r>
      <w:r w:rsidRPr="00565EA5">
        <w:rPr>
          <w:rFonts w:cs="Arial"/>
          <w:spacing w:val="-3"/>
        </w:rPr>
        <w:t>a</w:t>
      </w:r>
      <w:r w:rsidRPr="00565EA5">
        <w:rPr>
          <w:rFonts w:cs="Arial"/>
        </w:rPr>
        <w:t>n</w:t>
      </w:r>
      <w:r w:rsidRPr="00565EA5">
        <w:rPr>
          <w:rFonts w:cs="Arial"/>
          <w:spacing w:val="-3"/>
        </w:rPr>
        <w:t>g</w:t>
      </w:r>
      <w:r w:rsidRPr="00565EA5">
        <w:rPr>
          <w:rFonts w:cs="Arial"/>
        </w:rPr>
        <w:t>ua</w:t>
      </w:r>
      <w:r w:rsidRPr="00565EA5">
        <w:rPr>
          <w:rFonts w:cs="Arial"/>
          <w:spacing w:val="-4"/>
        </w:rPr>
        <w:t>g</w:t>
      </w:r>
      <w:r w:rsidRPr="00565EA5">
        <w:rPr>
          <w:rFonts w:cs="Arial"/>
        </w:rPr>
        <w:t>e/En</w:t>
      </w:r>
      <w:r w:rsidRPr="00565EA5">
        <w:rPr>
          <w:rFonts w:cs="Arial"/>
          <w:spacing w:val="-4"/>
        </w:rPr>
        <w:t>g</w:t>
      </w:r>
      <w:r w:rsidRPr="00565EA5">
        <w:rPr>
          <w:rFonts w:cs="Arial"/>
        </w:rPr>
        <w:t>lish in</w:t>
      </w:r>
      <w:r w:rsidRPr="00565EA5">
        <w:rPr>
          <w:rFonts w:cs="Arial"/>
          <w:spacing w:val="2"/>
        </w:rPr>
        <w:t>t</w:t>
      </w:r>
      <w:r w:rsidRPr="00565EA5">
        <w:rPr>
          <w:rFonts w:cs="Arial"/>
        </w:rPr>
        <w:t>erp</w:t>
      </w:r>
      <w:r w:rsidRPr="00565EA5">
        <w:rPr>
          <w:rFonts w:cs="Arial"/>
          <w:spacing w:val="-3"/>
        </w:rPr>
        <w:t>r</w:t>
      </w:r>
      <w:r w:rsidRPr="00565EA5">
        <w:rPr>
          <w:rFonts w:cs="Arial"/>
        </w:rPr>
        <w:t>etation or tr</w:t>
      </w:r>
      <w:r w:rsidRPr="00565EA5">
        <w:rPr>
          <w:rFonts w:cs="Arial"/>
          <w:spacing w:val="-3"/>
        </w:rPr>
        <w:t>a</w:t>
      </w:r>
      <w:r w:rsidRPr="00565EA5">
        <w:rPr>
          <w:rFonts w:cs="Arial"/>
        </w:rPr>
        <w:t>nsliteration; or</w:t>
      </w:r>
    </w:p>
    <w:p w14:paraId="68DF55C0" w14:textId="77777777" w:rsidR="0078388D" w:rsidRPr="00565EA5" w:rsidRDefault="0078388D" w:rsidP="00D9634C">
      <w:pPr>
        <w:pStyle w:val="BodyText"/>
        <w:widowControl w:val="0"/>
        <w:numPr>
          <w:ilvl w:val="0"/>
          <w:numId w:val="41"/>
        </w:numPr>
        <w:tabs>
          <w:tab w:val="left" w:pos="2135"/>
        </w:tabs>
        <w:kinsoku w:val="0"/>
        <w:overflowPunct w:val="0"/>
        <w:autoSpaceDE w:val="0"/>
        <w:autoSpaceDN w:val="0"/>
        <w:adjustRightInd w:val="0"/>
        <w:spacing w:before="5" w:after="0" w:line="240" w:lineRule="auto"/>
        <w:ind w:left="2135" w:hanging="460"/>
        <w:jc w:val="left"/>
        <w:rPr>
          <w:rFonts w:cs="Arial"/>
        </w:rPr>
      </w:pPr>
      <w:r w:rsidRPr="00565EA5">
        <w:rPr>
          <w:rFonts w:cs="Arial"/>
        </w:rPr>
        <w:t>o</w:t>
      </w:r>
      <w:r w:rsidRPr="00565EA5">
        <w:rPr>
          <w:rFonts w:cs="Arial"/>
          <w:spacing w:val="-3"/>
        </w:rPr>
        <w:t>r</w:t>
      </w:r>
      <w:r w:rsidRPr="00565EA5">
        <w:rPr>
          <w:rFonts w:cs="Arial"/>
        </w:rPr>
        <w:t>al interpr</w:t>
      </w:r>
      <w:r w:rsidRPr="00565EA5">
        <w:rPr>
          <w:rFonts w:cs="Arial"/>
          <w:spacing w:val="-3"/>
        </w:rPr>
        <w:t>e</w:t>
      </w:r>
      <w:r w:rsidRPr="00565EA5">
        <w:rPr>
          <w:rFonts w:cs="Arial"/>
        </w:rPr>
        <w:t>tation or transliter</w:t>
      </w:r>
      <w:r w:rsidRPr="00565EA5">
        <w:rPr>
          <w:rFonts w:cs="Arial"/>
          <w:spacing w:val="-3"/>
        </w:rPr>
        <w:t>a</w:t>
      </w:r>
      <w:r w:rsidRPr="00565EA5">
        <w:rPr>
          <w:rFonts w:cs="Arial"/>
        </w:rPr>
        <w:t>tion.</w:t>
      </w:r>
    </w:p>
    <w:p w14:paraId="5AE9A05B" w14:textId="77777777" w:rsidR="0078388D" w:rsidRPr="00565EA5" w:rsidRDefault="0078388D" w:rsidP="0078388D">
      <w:pPr>
        <w:kinsoku w:val="0"/>
        <w:overflowPunct w:val="0"/>
        <w:spacing w:before="4" w:line="220" w:lineRule="exact"/>
        <w:rPr>
          <w:rFonts w:cs="Arial"/>
        </w:rPr>
      </w:pPr>
    </w:p>
    <w:p w14:paraId="4FB9BBB1" w14:textId="77777777" w:rsidR="0078388D" w:rsidRPr="00565EA5" w:rsidRDefault="0078388D" w:rsidP="0078388D">
      <w:pPr>
        <w:pStyle w:val="BodyText"/>
        <w:kinsoku w:val="0"/>
        <w:overflowPunct w:val="0"/>
        <w:spacing w:line="242" w:lineRule="auto"/>
        <w:ind w:left="1320" w:right="222"/>
        <w:rPr>
          <w:rFonts w:cs="Arial"/>
        </w:rPr>
      </w:pPr>
      <w:r w:rsidRPr="00565EA5">
        <w:rPr>
          <w:rFonts w:cs="Arial"/>
          <w:spacing w:val="2"/>
        </w:rPr>
        <w:t>M</w:t>
      </w:r>
      <w:r w:rsidRPr="00565EA5">
        <w:rPr>
          <w:rFonts w:cs="Arial"/>
          <w:spacing w:val="3"/>
        </w:rPr>
        <w:t>C</w:t>
      </w:r>
      <w:r w:rsidRPr="00565EA5">
        <w:rPr>
          <w:rFonts w:cs="Arial"/>
          <w:spacing w:val="-3"/>
        </w:rPr>
        <w:t>D</w:t>
      </w:r>
      <w:r w:rsidRPr="00565EA5">
        <w:rPr>
          <w:rFonts w:cs="Arial"/>
          <w:spacing w:val="1"/>
        </w:rPr>
        <w:t>H</w:t>
      </w:r>
      <w:r w:rsidRPr="00565EA5">
        <w:rPr>
          <w:rFonts w:cs="Arial"/>
        </w:rPr>
        <w:t>H</w:t>
      </w:r>
      <w:r w:rsidRPr="00565EA5">
        <w:rPr>
          <w:rFonts w:cs="Arial"/>
          <w:spacing w:val="9"/>
        </w:rPr>
        <w:t xml:space="preserve"> </w:t>
      </w:r>
      <w:r w:rsidRPr="00565EA5">
        <w:rPr>
          <w:rFonts w:cs="Arial"/>
          <w:spacing w:val="-3"/>
        </w:rPr>
        <w:t>A</w:t>
      </w:r>
      <w:r w:rsidRPr="00565EA5">
        <w:rPr>
          <w:rFonts w:cs="Arial"/>
          <w:spacing w:val="1"/>
        </w:rPr>
        <w:t>p</w:t>
      </w:r>
      <w:r w:rsidRPr="00565EA5">
        <w:rPr>
          <w:rFonts w:cs="Arial"/>
        </w:rPr>
        <w:t>p</w:t>
      </w:r>
      <w:r w:rsidRPr="00565EA5">
        <w:rPr>
          <w:rFonts w:cs="Arial"/>
          <w:spacing w:val="-3"/>
        </w:rPr>
        <w:t>r</w:t>
      </w:r>
      <w:r w:rsidRPr="00565EA5">
        <w:rPr>
          <w:rFonts w:cs="Arial"/>
          <w:spacing w:val="1"/>
        </w:rPr>
        <w:t>o</w:t>
      </w:r>
      <w:r w:rsidRPr="00565EA5">
        <w:rPr>
          <w:rFonts w:cs="Arial"/>
        </w:rPr>
        <w:t>v</w:t>
      </w:r>
      <w:r w:rsidRPr="00565EA5">
        <w:rPr>
          <w:rFonts w:cs="Arial"/>
          <w:spacing w:val="-3"/>
        </w:rPr>
        <w:t>ed</w:t>
      </w:r>
      <w:r w:rsidRPr="00565EA5">
        <w:rPr>
          <w:rFonts w:cs="Arial"/>
          <w:spacing w:val="13"/>
        </w:rPr>
        <w:t xml:space="preserve"> </w:t>
      </w:r>
      <w:r w:rsidRPr="00565EA5">
        <w:rPr>
          <w:rFonts w:cs="Arial"/>
          <w:spacing w:val="-6"/>
        </w:rPr>
        <w:t>L</w:t>
      </w:r>
      <w:r w:rsidRPr="00565EA5">
        <w:rPr>
          <w:rFonts w:cs="Arial"/>
          <w:spacing w:val="-3"/>
        </w:rPr>
        <w:t>eg</w:t>
      </w:r>
      <w:r w:rsidRPr="00565EA5">
        <w:rPr>
          <w:rFonts w:cs="Arial"/>
        </w:rPr>
        <w:t>al</w:t>
      </w:r>
      <w:r w:rsidRPr="00565EA5">
        <w:rPr>
          <w:rFonts w:cs="Arial"/>
          <w:spacing w:val="10"/>
        </w:rPr>
        <w:t xml:space="preserve"> </w:t>
      </w:r>
      <w:r w:rsidRPr="00565EA5">
        <w:rPr>
          <w:rFonts w:cs="Arial"/>
        </w:rPr>
        <w:t>int</w:t>
      </w:r>
      <w:r w:rsidRPr="00565EA5">
        <w:rPr>
          <w:rFonts w:cs="Arial"/>
          <w:spacing w:val="-3"/>
        </w:rPr>
        <w:t>e</w:t>
      </w:r>
      <w:r w:rsidRPr="00565EA5">
        <w:rPr>
          <w:rFonts w:cs="Arial"/>
        </w:rPr>
        <w:t>rp</w:t>
      </w:r>
      <w:r w:rsidRPr="00565EA5">
        <w:rPr>
          <w:rFonts w:cs="Arial"/>
          <w:spacing w:val="-3"/>
        </w:rPr>
        <w:t>r</w:t>
      </w:r>
      <w:r w:rsidRPr="00565EA5">
        <w:rPr>
          <w:rFonts w:cs="Arial"/>
        </w:rPr>
        <w:t>et</w:t>
      </w:r>
      <w:r w:rsidRPr="00565EA5">
        <w:rPr>
          <w:rFonts w:cs="Arial"/>
          <w:spacing w:val="-3"/>
        </w:rPr>
        <w:t>e</w:t>
      </w:r>
      <w:r w:rsidRPr="00565EA5">
        <w:rPr>
          <w:rFonts w:cs="Arial"/>
        </w:rPr>
        <w:t xml:space="preserve">r. </w:t>
      </w:r>
      <w:r w:rsidRPr="00565EA5">
        <w:rPr>
          <w:rFonts w:cs="Arial"/>
          <w:spacing w:val="19"/>
        </w:rPr>
        <w:t xml:space="preserve"> </w:t>
      </w:r>
      <w:r w:rsidRPr="00565EA5">
        <w:rPr>
          <w:rFonts w:cs="Arial"/>
        </w:rPr>
        <w:t>A</w:t>
      </w:r>
      <w:r w:rsidRPr="00565EA5">
        <w:rPr>
          <w:rFonts w:cs="Arial"/>
          <w:spacing w:val="9"/>
        </w:rPr>
        <w:t xml:space="preserve"> </w:t>
      </w:r>
      <w:r w:rsidRPr="00565EA5">
        <w:rPr>
          <w:rFonts w:cs="Arial"/>
          <w:spacing w:val="-3"/>
        </w:rPr>
        <w:t>f</w:t>
      </w:r>
      <w:r w:rsidRPr="00565EA5">
        <w:rPr>
          <w:rFonts w:cs="Arial"/>
        </w:rPr>
        <w:t>r</w:t>
      </w:r>
      <w:r w:rsidRPr="00565EA5">
        <w:rPr>
          <w:rFonts w:cs="Arial"/>
          <w:spacing w:val="-3"/>
        </w:rPr>
        <w:t>e</w:t>
      </w:r>
      <w:r w:rsidRPr="00565EA5">
        <w:rPr>
          <w:rFonts w:cs="Arial"/>
        </w:rPr>
        <w:t>el</w:t>
      </w:r>
      <w:r w:rsidRPr="00565EA5">
        <w:rPr>
          <w:rFonts w:cs="Arial"/>
          <w:spacing w:val="-3"/>
        </w:rPr>
        <w:t>a</w:t>
      </w:r>
      <w:r w:rsidRPr="00565EA5">
        <w:rPr>
          <w:rFonts w:cs="Arial"/>
          <w:spacing w:val="1"/>
        </w:rPr>
        <w:t>n</w:t>
      </w:r>
      <w:r w:rsidRPr="00565EA5">
        <w:rPr>
          <w:rFonts w:cs="Arial"/>
          <w:spacing w:val="-3"/>
        </w:rPr>
        <w:t>c</w:t>
      </w:r>
      <w:r w:rsidRPr="00565EA5">
        <w:rPr>
          <w:rFonts w:cs="Arial"/>
        </w:rPr>
        <w:t>e</w:t>
      </w:r>
      <w:r w:rsidRPr="00565EA5">
        <w:rPr>
          <w:rFonts w:cs="Arial"/>
          <w:spacing w:val="10"/>
        </w:rPr>
        <w:t xml:space="preserve"> </w:t>
      </w:r>
      <w:r w:rsidRPr="00565EA5">
        <w:rPr>
          <w:rFonts w:cs="Arial"/>
        </w:rPr>
        <w:t>or</w:t>
      </w:r>
      <w:r w:rsidRPr="00565EA5">
        <w:rPr>
          <w:rFonts w:cs="Arial"/>
          <w:spacing w:val="9"/>
        </w:rPr>
        <w:t xml:space="preserve"> </w:t>
      </w:r>
      <w:r w:rsidRPr="00565EA5">
        <w:rPr>
          <w:rFonts w:cs="Arial"/>
          <w:spacing w:val="-3"/>
        </w:rPr>
        <w:t>s</w:t>
      </w:r>
      <w:r w:rsidRPr="00565EA5">
        <w:rPr>
          <w:rFonts w:cs="Arial"/>
          <w:spacing w:val="2"/>
        </w:rPr>
        <w:t>t</w:t>
      </w:r>
      <w:r w:rsidRPr="00565EA5">
        <w:rPr>
          <w:rFonts w:cs="Arial"/>
          <w:spacing w:val="-3"/>
        </w:rPr>
        <w:t>a</w:t>
      </w:r>
      <w:r w:rsidRPr="00565EA5">
        <w:rPr>
          <w:rFonts w:cs="Arial"/>
          <w:spacing w:val="-1"/>
        </w:rPr>
        <w:t>f</w:t>
      </w:r>
      <w:r w:rsidRPr="00565EA5">
        <w:rPr>
          <w:rFonts w:cs="Arial"/>
        </w:rPr>
        <w:t>f</w:t>
      </w:r>
      <w:r w:rsidRPr="00565EA5">
        <w:rPr>
          <w:rFonts w:cs="Arial"/>
          <w:spacing w:val="9"/>
        </w:rPr>
        <w:t xml:space="preserve"> </w:t>
      </w:r>
      <w:r w:rsidRPr="00565EA5">
        <w:rPr>
          <w:rFonts w:cs="Arial"/>
          <w:spacing w:val="-1"/>
        </w:rPr>
        <w:t>i</w:t>
      </w:r>
      <w:r w:rsidRPr="00565EA5">
        <w:rPr>
          <w:rFonts w:cs="Arial"/>
        </w:rPr>
        <w:t>nt</w:t>
      </w:r>
      <w:r w:rsidRPr="00565EA5">
        <w:rPr>
          <w:rFonts w:cs="Arial"/>
          <w:spacing w:val="-3"/>
        </w:rPr>
        <w:t>e</w:t>
      </w:r>
      <w:r w:rsidRPr="00565EA5">
        <w:rPr>
          <w:rFonts w:cs="Arial"/>
        </w:rPr>
        <w:t>rp</w:t>
      </w:r>
      <w:r w:rsidRPr="00565EA5">
        <w:rPr>
          <w:rFonts w:cs="Arial"/>
          <w:spacing w:val="-3"/>
        </w:rPr>
        <w:t>r</w:t>
      </w:r>
      <w:r w:rsidRPr="00565EA5">
        <w:rPr>
          <w:rFonts w:cs="Arial"/>
        </w:rPr>
        <w:t>et</w:t>
      </w:r>
      <w:r w:rsidRPr="00565EA5">
        <w:rPr>
          <w:rFonts w:cs="Arial"/>
          <w:spacing w:val="-3"/>
        </w:rPr>
        <w:t>e</w:t>
      </w:r>
      <w:r w:rsidRPr="00565EA5">
        <w:rPr>
          <w:rFonts w:cs="Arial"/>
        </w:rPr>
        <w:t>r</w:t>
      </w:r>
      <w:r w:rsidRPr="00565EA5">
        <w:rPr>
          <w:rFonts w:cs="Arial"/>
          <w:spacing w:val="10"/>
        </w:rPr>
        <w:t xml:space="preserve"> </w:t>
      </w:r>
      <w:r w:rsidRPr="00565EA5">
        <w:rPr>
          <w:rFonts w:cs="Arial"/>
          <w:spacing w:val="-3"/>
        </w:rPr>
        <w:t>w</w:t>
      </w:r>
      <w:r w:rsidRPr="00565EA5">
        <w:rPr>
          <w:rFonts w:cs="Arial"/>
          <w:spacing w:val="1"/>
        </w:rPr>
        <w:t>h</w:t>
      </w:r>
      <w:r w:rsidRPr="00565EA5">
        <w:rPr>
          <w:rFonts w:cs="Arial"/>
        </w:rPr>
        <w:t>o</w:t>
      </w:r>
      <w:r w:rsidRPr="00565EA5">
        <w:rPr>
          <w:rFonts w:cs="Arial"/>
          <w:spacing w:val="9"/>
        </w:rPr>
        <w:t xml:space="preserve"> </w:t>
      </w:r>
      <w:r w:rsidRPr="00565EA5">
        <w:rPr>
          <w:rFonts w:cs="Arial"/>
        </w:rPr>
        <w:t>h</w:t>
      </w:r>
      <w:r w:rsidRPr="00565EA5">
        <w:rPr>
          <w:rFonts w:cs="Arial"/>
          <w:spacing w:val="-3"/>
        </w:rPr>
        <w:t>a</w:t>
      </w:r>
      <w:r w:rsidRPr="00565EA5">
        <w:rPr>
          <w:rFonts w:cs="Arial"/>
        </w:rPr>
        <w:t>s</w:t>
      </w:r>
      <w:r w:rsidRPr="00565EA5">
        <w:rPr>
          <w:rFonts w:cs="Arial"/>
          <w:spacing w:val="11"/>
        </w:rPr>
        <w:t xml:space="preserve"> </w:t>
      </w:r>
      <w:r w:rsidRPr="00565EA5">
        <w:rPr>
          <w:rFonts w:cs="Arial"/>
          <w:spacing w:val="-3"/>
        </w:rPr>
        <w:t>N</w:t>
      </w:r>
      <w:r w:rsidRPr="00565EA5">
        <w:rPr>
          <w:rFonts w:cs="Arial"/>
        </w:rPr>
        <w:t>atio</w:t>
      </w:r>
      <w:r w:rsidRPr="00565EA5">
        <w:rPr>
          <w:rFonts w:cs="Arial"/>
          <w:spacing w:val="2"/>
        </w:rPr>
        <w:t>n</w:t>
      </w:r>
      <w:r w:rsidRPr="00565EA5">
        <w:rPr>
          <w:rFonts w:cs="Arial"/>
          <w:spacing w:val="1"/>
        </w:rPr>
        <w:t>a</w:t>
      </w:r>
      <w:r w:rsidRPr="00565EA5">
        <w:rPr>
          <w:rFonts w:cs="Arial"/>
        </w:rPr>
        <w:t>l</w:t>
      </w:r>
      <w:r w:rsidRPr="00565EA5">
        <w:rPr>
          <w:rFonts w:cs="Arial"/>
          <w:spacing w:val="14"/>
        </w:rPr>
        <w:t xml:space="preserve"> </w:t>
      </w:r>
      <w:r w:rsidRPr="00565EA5">
        <w:rPr>
          <w:rFonts w:cs="Arial"/>
          <w:spacing w:val="3"/>
        </w:rPr>
        <w:t>R</w:t>
      </w:r>
      <w:r w:rsidRPr="00565EA5">
        <w:rPr>
          <w:rFonts w:cs="Arial"/>
          <w:spacing w:val="-3"/>
        </w:rPr>
        <w:t xml:space="preserve">ID </w:t>
      </w:r>
      <w:r w:rsidRPr="00565EA5">
        <w:rPr>
          <w:rFonts w:cs="Arial"/>
        </w:rPr>
        <w:t>Certific</w:t>
      </w:r>
      <w:r w:rsidRPr="00565EA5">
        <w:rPr>
          <w:rFonts w:cs="Arial"/>
          <w:spacing w:val="-3"/>
        </w:rPr>
        <w:t>a</w:t>
      </w:r>
      <w:r w:rsidRPr="00565EA5">
        <w:rPr>
          <w:rFonts w:cs="Arial"/>
        </w:rPr>
        <w:t xml:space="preserve">tion with </w:t>
      </w:r>
      <w:r w:rsidRPr="00565EA5">
        <w:rPr>
          <w:rFonts w:cs="Arial"/>
          <w:spacing w:val="-4"/>
        </w:rPr>
        <w:t>L</w:t>
      </w:r>
      <w:r w:rsidRPr="00565EA5">
        <w:rPr>
          <w:rFonts w:cs="Arial"/>
        </w:rPr>
        <w:t>e</w:t>
      </w:r>
      <w:r w:rsidRPr="00565EA5">
        <w:rPr>
          <w:rFonts w:cs="Arial"/>
          <w:spacing w:val="-4"/>
        </w:rPr>
        <w:t>g</w:t>
      </w:r>
      <w:r w:rsidRPr="00565EA5">
        <w:rPr>
          <w:rFonts w:cs="Arial"/>
        </w:rPr>
        <w:t>al Specialist Certific</w:t>
      </w:r>
      <w:r w:rsidRPr="00565EA5">
        <w:rPr>
          <w:rFonts w:cs="Arial"/>
          <w:spacing w:val="-3"/>
        </w:rPr>
        <w:t>a</w:t>
      </w:r>
      <w:r w:rsidRPr="00565EA5">
        <w:rPr>
          <w:rFonts w:cs="Arial"/>
        </w:rPr>
        <w:t>tion.</w:t>
      </w:r>
    </w:p>
    <w:p w14:paraId="23626013" w14:textId="77777777" w:rsidR="0078388D" w:rsidRPr="00565EA5" w:rsidRDefault="0078388D" w:rsidP="0078388D">
      <w:pPr>
        <w:kinsoku w:val="0"/>
        <w:overflowPunct w:val="0"/>
        <w:spacing w:before="2" w:line="220" w:lineRule="exact"/>
        <w:rPr>
          <w:rFonts w:cs="Arial"/>
        </w:rPr>
      </w:pPr>
    </w:p>
    <w:p w14:paraId="100C8C87" w14:textId="77777777" w:rsidR="0078388D" w:rsidRPr="00565EA5" w:rsidRDefault="0078388D" w:rsidP="0078388D">
      <w:pPr>
        <w:pStyle w:val="BodyText"/>
        <w:kinsoku w:val="0"/>
        <w:overflowPunct w:val="0"/>
        <w:spacing w:line="243" w:lineRule="auto"/>
        <w:ind w:left="1320" w:right="217"/>
        <w:rPr>
          <w:rFonts w:cs="Arial"/>
        </w:rPr>
      </w:pPr>
      <w:r w:rsidRPr="00565EA5">
        <w:rPr>
          <w:rFonts w:cs="Arial"/>
        </w:rPr>
        <w:t xml:space="preserve">MCDHH Contract </w:t>
      </w:r>
      <w:r w:rsidRPr="00565EA5">
        <w:rPr>
          <w:rFonts w:cs="Arial"/>
          <w:spacing w:val="-3"/>
        </w:rPr>
        <w:t>f</w:t>
      </w:r>
      <w:r w:rsidRPr="00565EA5">
        <w:rPr>
          <w:rFonts w:cs="Arial"/>
        </w:rPr>
        <w:t xml:space="preserve">or </w:t>
      </w:r>
      <w:r w:rsidRPr="00565EA5">
        <w:rPr>
          <w:rFonts w:cs="Arial"/>
          <w:spacing w:val="-7"/>
        </w:rPr>
        <w:t>I</w:t>
      </w:r>
      <w:r w:rsidRPr="00565EA5">
        <w:rPr>
          <w:rFonts w:cs="Arial"/>
        </w:rPr>
        <w:t>nterpr</w:t>
      </w:r>
      <w:r w:rsidRPr="00565EA5">
        <w:rPr>
          <w:rFonts w:cs="Arial"/>
          <w:spacing w:val="-3"/>
        </w:rPr>
        <w:t>e</w:t>
      </w:r>
      <w:r w:rsidRPr="00565EA5">
        <w:rPr>
          <w:rFonts w:cs="Arial"/>
        </w:rPr>
        <w:t>ters</w:t>
      </w:r>
      <w:r w:rsidRPr="00565EA5">
        <w:rPr>
          <w:rFonts w:cs="Arial"/>
          <w:spacing w:val="-9"/>
        </w:rPr>
        <w:t xml:space="preserve"> </w:t>
      </w:r>
      <w:r w:rsidRPr="00565EA5">
        <w:rPr>
          <w:rFonts w:cs="Arial"/>
        </w:rPr>
        <w:t>for</w:t>
      </w:r>
      <w:r w:rsidRPr="00565EA5">
        <w:rPr>
          <w:rFonts w:cs="Arial"/>
          <w:spacing w:val="-9"/>
        </w:rPr>
        <w:t xml:space="preserve"> </w:t>
      </w:r>
      <w:r w:rsidRPr="00565EA5">
        <w:rPr>
          <w:rFonts w:cs="Arial"/>
        </w:rPr>
        <w:t>the</w:t>
      </w:r>
      <w:r w:rsidRPr="00565EA5">
        <w:rPr>
          <w:rFonts w:cs="Arial"/>
          <w:spacing w:val="-8"/>
        </w:rPr>
        <w:t xml:space="preserve"> </w:t>
      </w:r>
      <w:r w:rsidRPr="00565EA5">
        <w:rPr>
          <w:rFonts w:cs="Arial"/>
        </w:rPr>
        <w:t>De</w:t>
      </w:r>
      <w:r w:rsidRPr="00565EA5">
        <w:rPr>
          <w:rFonts w:cs="Arial"/>
          <w:spacing w:val="-3"/>
        </w:rPr>
        <w:t>a</w:t>
      </w:r>
      <w:r w:rsidRPr="00565EA5">
        <w:rPr>
          <w:rFonts w:cs="Arial"/>
        </w:rPr>
        <w:t>f</w:t>
      </w:r>
      <w:r w:rsidRPr="00565EA5">
        <w:rPr>
          <w:rFonts w:cs="Arial"/>
          <w:spacing w:val="-8"/>
        </w:rPr>
        <w:t xml:space="preserve"> </w:t>
      </w:r>
      <w:r w:rsidRPr="00565EA5">
        <w:rPr>
          <w:rFonts w:cs="Arial"/>
        </w:rPr>
        <w:t>and</w:t>
      </w:r>
      <w:r w:rsidRPr="00565EA5">
        <w:rPr>
          <w:rFonts w:cs="Arial"/>
          <w:spacing w:val="-9"/>
        </w:rPr>
        <w:t xml:space="preserve"> </w:t>
      </w:r>
      <w:r w:rsidRPr="00565EA5">
        <w:rPr>
          <w:rFonts w:cs="Arial"/>
        </w:rPr>
        <w:t>Ha</w:t>
      </w:r>
      <w:r w:rsidRPr="00565EA5">
        <w:rPr>
          <w:rFonts w:cs="Arial"/>
          <w:spacing w:val="-3"/>
        </w:rPr>
        <w:t>r</w:t>
      </w:r>
      <w:r w:rsidRPr="00565EA5">
        <w:rPr>
          <w:rFonts w:cs="Arial"/>
        </w:rPr>
        <w:t>d</w:t>
      </w:r>
      <w:r w:rsidRPr="00565EA5">
        <w:rPr>
          <w:rFonts w:cs="Arial"/>
          <w:spacing w:val="-8"/>
        </w:rPr>
        <w:t xml:space="preserve"> </w:t>
      </w:r>
      <w:r w:rsidRPr="00565EA5">
        <w:rPr>
          <w:rFonts w:cs="Arial"/>
        </w:rPr>
        <w:t>of</w:t>
      </w:r>
      <w:r w:rsidRPr="00565EA5">
        <w:rPr>
          <w:rFonts w:cs="Arial"/>
          <w:spacing w:val="-8"/>
        </w:rPr>
        <w:t xml:space="preserve"> </w:t>
      </w:r>
      <w:r w:rsidRPr="00565EA5">
        <w:rPr>
          <w:rFonts w:cs="Arial"/>
        </w:rPr>
        <w:t>He</w:t>
      </w:r>
      <w:r w:rsidRPr="00565EA5">
        <w:rPr>
          <w:rFonts w:cs="Arial"/>
          <w:spacing w:val="-3"/>
        </w:rPr>
        <w:t>a</w:t>
      </w:r>
      <w:r w:rsidRPr="00565EA5">
        <w:rPr>
          <w:rFonts w:cs="Arial"/>
        </w:rPr>
        <w:t>rin</w:t>
      </w:r>
      <w:r w:rsidRPr="00565EA5">
        <w:rPr>
          <w:rFonts w:cs="Arial"/>
          <w:spacing w:val="-3"/>
        </w:rPr>
        <w:t>g</w:t>
      </w:r>
      <w:r w:rsidRPr="00565EA5">
        <w:rPr>
          <w:rFonts w:cs="Arial"/>
        </w:rPr>
        <w:t>.</w:t>
      </w:r>
      <w:r w:rsidRPr="00565EA5">
        <w:rPr>
          <w:rFonts w:cs="Arial"/>
          <w:spacing w:val="45"/>
        </w:rPr>
        <w:t xml:space="preserve"> </w:t>
      </w:r>
      <w:r w:rsidRPr="00565EA5">
        <w:rPr>
          <w:rFonts w:cs="Arial"/>
        </w:rPr>
        <w:t>A</w:t>
      </w:r>
      <w:r w:rsidRPr="00565EA5">
        <w:rPr>
          <w:rFonts w:cs="Arial"/>
          <w:spacing w:val="-8"/>
        </w:rPr>
        <w:t xml:space="preserve"> </w:t>
      </w:r>
      <w:r w:rsidRPr="00565EA5">
        <w:rPr>
          <w:rFonts w:cs="Arial"/>
        </w:rPr>
        <w:t>standard</w:t>
      </w:r>
      <w:r w:rsidRPr="00565EA5">
        <w:rPr>
          <w:rFonts w:cs="Arial"/>
          <w:spacing w:val="-10"/>
        </w:rPr>
        <w:t xml:space="preserve"> </w:t>
      </w:r>
      <w:r w:rsidRPr="00565EA5">
        <w:rPr>
          <w:rFonts w:cs="Arial"/>
        </w:rPr>
        <w:t>form cont</w:t>
      </w:r>
      <w:r w:rsidRPr="00565EA5">
        <w:rPr>
          <w:rFonts w:cs="Arial"/>
          <w:spacing w:val="-3"/>
        </w:rPr>
        <w:t>r</w:t>
      </w:r>
      <w:r w:rsidRPr="00565EA5">
        <w:rPr>
          <w:rFonts w:cs="Arial"/>
        </w:rPr>
        <w:t>act ente</w:t>
      </w:r>
      <w:r w:rsidRPr="00565EA5">
        <w:rPr>
          <w:rFonts w:cs="Arial"/>
          <w:spacing w:val="-3"/>
        </w:rPr>
        <w:t>r</w:t>
      </w:r>
      <w:r w:rsidRPr="00565EA5">
        <w:rPr>
          <w:rFonts w:cs="Arial"/>
        </w:rPr>
        <w:t>ed</w:t>
      </w:r>
      <w:r w:rsidRPr="00565EA5">
        <w:rPr>
          <w:rFonts w:cs="Arial"/>
          <w:spacing w:val="-10"/>
        </w:rPr>
        <w:t xml:space="preserve"> </w:t>
      </w:r>
      <w:r w:rsidRPr="00565EA5">
        <w:rPr>
          <w:rFonts w:cs="Arial"/>
        </w:rPr>
        <w:t>into</w:t>
      </w:r>
      <w:r w:rsidRPr="00565EA5">
        <w:rPr>
          <w:rFonts w:cs="Arial"/>
          <w:spacing w:val="-10"/>
        </w:rPr>
        <w:t xml:space="preserve"> </w:t>
      </w:r>
      <w:r w:rsidRPr="00565EA5">
        <w:rPr>
          <w:rFonts w:cs="Arial"/>
        </w:rPr>
        <w:t>betwe</w:t>
      </w:r>
      <w:r w:rsidRPr="00565EA5">
        <w:rPr>
          <w:rFonts w:cs="Arial"/>
          <w:spacing w:val="-3"/>
        </w:rPr>
        <w:t>e</w:t>
      </w:r>
      <w:r w:rsidRPr="00565EA5">
        <w:rPr>
          <w:rFonts w:cs="Arial"/>
        </w:rPr>
        <w:t>n</w:t>
      </w:r>
      <w:r w:rsidRPr="00565EA5">
        <w:rPr>
          <w:rFonts w:cs="Arial"/>
          <w:spacing w:val="-12"/>
        </w:rPr>
        <w:t xml:space="preserve"> </w:t>
      </w:r>
      <w:r w:rsidRPr="00565EA5">
        <w:rPr>
          <w:rFonts w:cs="Arial"/>
        </w:rPr>
        <w:t>MCDHH,</w:t>
      </w:r>
      <w:r w:rsidRPr="00565EA5">
        <w:rPr>
          <w:rFonts w:cs="Arial"/>
          <w:spacing w:val="-13"/>
        </w:rPr>
        <w:t xml:space="preserve"> </w:t>
      </w:r>
      <w:r w:rsidRPr="00565EA5">
        <w:rPr>
          <w:rFonts w:cs="Arial"/>
        </w:rPr>
        <w:t>acting</w:t>
      </w:r>
      <w:r w:rsidRPr="00565EA5">
        <w:rPr>
          <w:rFonts w:cs="Arial"/>
          <w:spacing w:val="-16"/>
        </w:rPr>
        <w:t xml:space="preserve"> </w:t>
      </w:r>
      <w:r w:rsidRPr="00565EA5">
        <w:rPr>
          <w:rFonts w:cs="Arial"/>
        </w:rPr>
        <w:t>as</w:t>
      </w:r>
      <w:r w:rsidRPr="00565EA5">
        <w:rPr>
          <w:rFonts w:cs="Arial"/>
          <w:spacing w:val="-13"/>
        </w:rPr>
        <w:t xml:space="preserve"> </w:t>
      </w:r>
      <w:r w:rsidRPr="00565EA5">
        <w:rPr>
          <w:rFonts w:cs="Arial"/>
        </w:rPr>
        <w:t>an</w:t>
      </w:r>
      <w:r w:rsidRPr="00565EA5">
        <w:rPr>
          <w:rFonts w:cs="Arial"/>
          <w:spacing w:val="-13"/>
        </w:rPr>
        <w:t xml:space="preserve"> </w:t>
      </w:r>
      <w:r w:rsidRPr="00565EA5">
        <w:rPr>
          <w:rFonts w:cs="Arial"/>
        </w:rPr>
        <w:t>a</w:t>
      </w:r>
      <w:r w:rsidRPr="00565EA5">
        <w:rPr>
          <w:rFonts w:cs="Arial"/>
          <w:spacing w:val="-4"/>
        </w:rPr>
        <w:t>g</w:t>
      </w:r>
      <w:r w:rsidRPr="00565EA5">
        <w:rPr>
          <w:rFonts w:cs="Arial"/>
        </w:rPr>
        <w:t>ent</w:t>
      </w:r>
      <w:r w:rsidRPr="00565EA5">
        <w:rPr>
          <w:rFonts w:cs="Arial"/>
          <w:spacing w:val="-13"/>
        </w:rPr>
        <w:t xml:space="preserve"> </w:t>
      </w:r>
      <w:r w:rsidRPr="00565EA5">
        <w:rPr>
          <w:rFonts w:cs="Arial"/>
        </w:rPr>
        <w:t>of</w:t>
      </w:r>
      <w:r w:rsidRPr="00565EA5">
        <w:rPr>
          <w:rFonts w:cs="Arial"/>
          <w:spacing w:val="-13"/>
        </w:rPr>
        <w:t xml:space="preserve"> </w:t>
      </w:r>
      <w:r w:rsidRPr="00565EA5">
        <w:rPr>
          <w:rFonts w:cs="Arial"/>
        </w:rPr>
        <w:t>the</w:t>
      </w:r>
      <w:r w:rsidRPr="00565EA5">
        <w:rPr>
          <w:rFonts w:cs="Arial"/>
          <w:spacing w:val="-13"/>
        </w:rPr>
        <w:t xml:space="preserve"> </w:t>
      </w:r>
      <w:r w:rsidRPr="00565EA5">
        <w:rPr>
          <w:rFonts w:cs="Arial"/>
        </w:rPr>
        <w:t>Commonwealth</w:t>
      </w:r>
      <w:r w:rsidRPr="00565EA5">
        <w:rPr>
          <w:rFonts w:cs="Arial"/>
          <w:spacing w:val="-12"/>
        </w:rPr>
        <w:t xml:space="preserve"> </w:t>
      </w:r>
      <w:r w:rsidRPr="00565EA5">
        <w:rPr>
          <w:rFonts w:cs="Arial"/>
        </w:rPr>
        <w:t>of</w:t>
      </w:r>
      <w:r w:rsidRPr="00565EA5">
        <w:rPr>
          <w:rFonts w:cs="Arial"/>
          <w:spacing w:val="-10"/>
        </w:rPr>
        <w:t xml:space="preserve"> </w:t>
      </w:r>
      <w:r w:rsidRPr="00565EA5">
        <w:rPr>
          <w:rFonts w:cs="Arial"/>
        </w:rPr>
        <w:t>Massa</w:t>
      </w:r>
      <w:r w:rsidRPr="00565EA5">
        <w:rPr>
          <w:rFonts w:cs="Arial"/>
          <w:spacing w:val="-3"/>
        </w:rPr>
        <w:t>c</w:t>
      </w:r>
      <w:r w:rsidRPr="00565EA5">
        <w:rPr>
          <w:rFonts w:cs="Arial"/>
        </w:rPr>
        <w:t>husetts,</w:t>
      </w:r>
      <w:r w:rsidRPr="00565EA5">
        <w:rPr>
          <w:rFonts w:cs="Arial"/>
          <w:spacing w:val="-10"/>
        </w:rPr>
        <w:t xml:space="preserve"> </w:t>
      </w:r>
      <w:r w:rsidRPr="00565EA5">
        <w:rPr>
          <w:rFonts w:cs="Arial"/>
        </w:rPr>
        <w:t xml:space="preserve">and </w:t>
      </w:r>
      <w:r w:rsidRPr="00565EA5">
        <w:rPr>
          <w:rFonts w:cs="Arial"/>
          <w:spacing w:val="1"/>
        </w:rPr>
        <w:t>in</w:t>
      </w:r>
      <w:r w:rsidRPr="00565EA5">
        <w:rPr>
          <w:rFonts w:cs="Arial"/>
          <w:spacing w:val="-2"/>
        </w:rPr>
        <w:t>t</w:t>
      </w:r>
      <w:r w:rsidRPr="00565EA5">
        <w:rPr>
          <w:rFonts w:cs="Arial"/>
          <w:spacing w:val="-1"/>
        </w:rPr>
        <w:t>e</w:t>
      </w:r>
      <w:r w:rsidRPr="00565EA5">
        <w:rPr>
          <w:rFonts w:cs="Arial"/>
          <w:spacing w:val="1"/>
        </w:rPr>
        <w:t>r</w:t>
      </w:r>
      <w:r w:rsidRPr="00565EA5">
        <w:rPr>
          <w:rFonts w:cs="Arial"/>
          <w:spacing w:val="-2"/>
        </w:rPr>
        <w:t>p</w:t>
      </w:r>
      <w:r w:rsidRPr="00565EA5">
        <w:rPr>
          <w:rFonts w:cs="Arial"/>
          <w:spacing w:val="1"/>
        </w:rPr>
        <w:t>r</w:t>
      </w:r>
      <w:r w:rsidRPr="00565EA5">
        <w:rPr>
          <w:rFonts w:cs="Arial"/>
          <w:spacing w:val="-3"/>
        </w:rPr>
        <w:t>e</w:t>
      </w:r>
      <w:r w:rsidRPr="00565EA5">
        <w:rPr>
          <w:rFonts w:cs="Arial"/>
          <w:spacing w:val="1"/>
        </w:rPr>
        <w:t>t</w:t>
      </w:r>
      <w:r w:rsidRPr="00565EA5">
        <w:rPr>
          <w:rFonts w:cs="Arial"/>
          <w:spacing w:val="-2"/>
        </w:rPr>
        <w:t>e</w:t>
      </w:r>
      <w:r w:rsidRPr="00565EA5">
        <w:rPr>
          <w:rFonts w:cs="Arial"/>
          <w:spacing w:val="1"/>
        </w:rPr>
        <w:t>r</w:t>
      </w:r>
      <w:r w:rsidRPr="00565EA5">
        <w:rPr>
          <w:rFonts w:cs="Arial"/>
        </w:rPr>
        <w:t>s</w:t>
      </w:r>
      <w:r w:rsidRPr="00565EA5">
        <w:rPr>
          <w:rFonts w:cs="Arial"/>
          <w:spacing w:val="-7"/>
        </w:rPr>
        <w:t xml:space="preserve"> </w:t>
      </w:r>
      <w:r w:rsidRPr="00565EA5">
        <w:rPr>
          <w:rFonts w:cs="Arial"/>
          <w:spacing w:val="-1"/>
        </w:rPr>
        <w:t>a</w:t>
      </w:r>
      <w:r w:rsidRPr="00565EA5">
        <w:rPr>
          <w:rFonts w:cs="Arial"/>
          <w:spacing w:val="1"/>
        </w:rPr>
        <w:t>n</w:t>
      </w:r>
      <w:r w:rsidRPr="00565EA5">
        <w:rPr>
          <w:rFonts w:cs="Arial"/>
        </w:rPr>
        <w:t>d</w:t>
      </w:r>
      <w:r w:rsidRPr="00565EA5">
        <w:rPr>
          <w:rFonts w:cs="Arial"/>
          <w:spacing w:val="-9"/>
        </w:rPr>
        <w:t xml:space="preserve"> </w:t>
      </w:r>
      <w:r w:rsidRPr="00565EA5">
        <w:rPr>
          <w:rFonts w:cs="Arial"/>
          <w:spacing w:val="1"/>
        </w:rPr>
        <w:t>t</w:t>
      </w:r>
      <w:r w:rsidRPr="00565EA5">
        <w:rPr>
          <w:rFonts w:cs="Arial"/>
          <w:spacing w:val="-2"/>
        </w:rPr>
        <w:t>r</w:t>
      </w:r>
      <w:r w:rsidRPr="00565EA5">
        <w:rPr>
          <w:rFonts w:cs="Arial"/>
          <w:spacing w:val="-1"/>
        </w:rPr>
        <w:t>a</w:t>
      </w:r>
      <w:r w:rsidRPr="00565EA5">
        <w:rPr>
          <w:rFonts w:cs="Arial"/>
          <w:spacing w:val="1"/>
        </w:rPr>
        <w:t>n</w:t>
      </w:r>
      <w:r w:rsidRPr="00565EA5">
        <w:rPr>
          <w:rFonts w:cs="Arial"/>
          <w:spacing w:val="-1"/>
        </w:rPr>
        <w:t>s</w:t>
      </w:r>
      <w:r w:rsidRPr="00565EA5">
        <w:rPr>
          <w:rFonts w:cs="Arial"/>
          <w:spacing w:val="1"/>
        </w:rPr>
        <w:t>li</w:t>
      </w:r>
      <w:r w:rsidRPr="00565EA5">
        <w:rPr>
          <w:rFonts w:cs="Arial"/>
          <w:spacing w:val="-1"/>
        </w:rPr>
        <w:t>te</w:t>
      </w:r>
      <w:r w:rsidRPr="00565EA5">
        <w:rPr>
          <w:rFonts w:cs="Arial"/>
          <w:spacing w:val="1"/>
        </w:rPr>
        <w:t>r</w:t>
      </w:r>
      <w:r w:rsidRPr="00565EA5">
        <w:rPr>
          <w:rFonts w:cs="Arial"/>
          <w:spacing w:val="-3"/>
        </w:rPr>
        <w:t>a</w:t>
      </w:r>
      <w:r w:rsidRPr="00565EA5">
        <w:rPr>
          <w:rFonts w:cs="Arial"/>
          <w:spacing w:val="1"/>
        </w:rPr>
        <w:t>to</w:t>
      </w:r>
      <w:r w:rsidRPr="00565EA5">
        <w:rPr>
          <w:rFonts w:cs="Arial"/>
          <w:spacing w:val="-3"/>
        </w:rPr>
        <w:t>r</w:t>
      </w:r>
      <w:r w:rsidRPr="00565EA5">
        <w:rPr>
          <w:rFonts w:cs="Arial"/>
          <w:spacing w:val="1"/>
        </w:rPr>
        <w:t>s</w:t>
      </w:r>
      <w:r w:rsidRPr="00565EA5">
        <w:rPr>
          <w:rFonts w:cs="Arial"/>
        </w:rPr>
        <w:t>,</w:t>
      </w:r>
      <w:r w:rsidRPr="00565EA5">
        <w:rPr>
          <w:rFonts w:cs="Arial"/>
          <w:spacing w:val="-9"/>
        </w:rPr>
        <w:t xml:space="preserve"> </w:t>
      </w:r>
      <w:r w:rsidRPr="00565EA5">
        <w:rPr>
          <w:rFonts w:cs="Arial"/>
          <w:spacing w:val="1"/>
        </w:rPr>
        <w:t>w</w:t>
      </w:r>
      <w:r w:rsidRPr="00565EA5">
        <w:rPr>
          <w:rFonts w:cs="Arial"/>
          <w:spacing w:val="-2"/>
        </w:rPr>
        <w:t>h</w:t>
      </w:r>
      <w:r w:rsidRPr="00565EA5">
        <w:rPr>
          <w:rFonts w:cs="Arial"/>
        </w:rPr>
        <w:t>o</w:t>
      </w:r>
      <w:r w:rsidRPr="00565EA5">
        <w:rPr>
          <w:rFonts w:cs="Arial"/>
          <w:spacing w:val="-8"/>
        </w:rPr>
        <w:t xml:space="preserve"> </w:t>
      </w:r>
      <w:r w:rsidRPr="00565EA5">
        <w:rPr>
          <w:rFonts w:cs="Arial"/>
          <w:spacing w:val="-1"/>
        </w:rPr>
        <w:t>a</w:t>
      </w:r>
      <w:r w:rsidRPr="00565EA5">
        <w:rPr>
          <w:rFonts w:cs="Arial"/>
          <w:spacing w:val="-3"/>
        </w:rPr>
        <w:t>g</w:t>
      </w:r>
      <w:r w:rsidRPr="00565EA5">
        <w:rPr>
          <w:rFonts w:cs="Arial"/>
          <w:spacing w:val="1"/>
        </w:rPr>
        <w:t>r</w:t>
      </w:r>
      <w:r w:rsidRPr="00565EA5">
        <w:rPr>
          <w:rFonts w:cs="Arial"/>
          <w:spacing w:val="-3"/>
        </w:rPr>
        <w:t>e</w:t>
      </w:r>
      <w:r w:rsidRPr="00565EA5">
        <w:rPr>
          <w:rFonts w:cs="Arial"/>
        </w:rPr>
        <w:t>e</w:t>
      </w:r>
      <w:r w:rsidRPr="00565EA5">
        <w:rPr>
          <w:rFonts w:cs="Arial"/>
          <w:spacing w:val="-9"/>
        </w:rPr>
        <w:t xml:space="preserve"> </w:t>
      </w:r>
      <w:r w:rsidRPr="00565EA5">
        <w:rPr>
          <w:rFonts w:cs="Arial"/>
          <w:spacing w:val="1"/>
        </w:rPr>
        <w:t>t</w:t>
      </w:r>
      <w:r w:rsidRPr="00565EA5">
        <w:rPr>
          <w:rFonts w:cs="Arial"/>
        </w:rPr>
        <w:t>o</w:t>
      </w:r>
      <w:r w:rsidRPr="00565EA5">
        <w:rPr>
          <w:rFonts w:cs="Arial"/>
          <w:spacing w:val="-8"/>
        </w:rPr>
        <w:t xml:space="preserve"> </w:t>
      </w:r>
      <w:r w:rsidRPr="00565EA5">
        <w:rPr>
          <w:rFonts w:cs="Arial"/>
          <w:spacing w:val="1"/>
        </w:rPr>
        <w:t>p</w:t>
      </w:r>
      <w:r w:rsidRPr="00565EA5">
        <w:rPr>
          <w:rFonts w:cs="Arial"/>
          <w:spacing w:val="-2"/>
        </w:rPr>
        <w:t>r</w:t>
      </w:r>
      <w:r w:rsidRPr="00565EA5">
        <w:rPr>
          <w:rFonts w:cs="Arial"/>
          <w:spacing w:val="1"/>
        </w:rPr>
        <w:t>o</w:t>
      </w:r>
      <w:r w:rsidRPr="00565EA5">
        <w:rPr>
          <w:rFonts w:cs="Arial"/>
          <w:spacing w:val="-2"/>
        </w:rPr>
        <w:t>v</w:t>
      </w:r>
      <w:r w:rsidRPr="00565EA5">
        <w:rPr>
          <w:rFonts w:cs="Arial"/>
          <w:spacing w:val="1"/>
        </w:rPr>
        <w:t>id</w:t>
      </w:r>
      <w:r w:rsidRPr="00565EA5">
        <w:rPr>
          <w:rFonts w:cs="Arial"/>
        </w:rPr>
        <w:t>e</w:t>
      </w:r>
      <w:r w:rsidRPr="00565EA5">
        <w:rPr>
          <w:rFonts w:cs="Arial"/>
          <w:spacing w:val="-11"/>
        </w:rPr>
        <w:t xml:space="preserve"> </w:t>
      </w:r>
      <w:r w:rsidRPr="00565EA5">
        <w:rPr>
          <w:rFonts w:cs="Arial"/>
        </w:rPr>
        <w:t>a</w:t>
      </w:r>
      <w:r w:rsidRPr="00565EA5">
        <w:rPr>
          <w:rFonts w:cs="Arial"/>
          <w:spacing w:val="-9"/>
        </w:rPr>
        <w:t xml:space="preserve"> </w:t>
      </w:r>
      <w:r w:rsidRPr="00565EA5">
        <w:rPr>
          <w:rFonts w:cs="Arial"/>
          <w:spacing w:val="1"/>
        </w:rPr>
        <w:t>s</w:t>
      </w:r>
      <w:r w:rsidRPr="00565EA5">
        <w:rPr>
          <w:rFonts w:cs="Arial"/>
          <w:spacing w:val="-1"/>
        </w:rPr>
        <w:t>pec</w:t>
      </w:r>
      <w:r w:rsidRPr="00565EA5">
        <w:rPr>
          <w:rFonts w:cs="Arial"/>
          <w:spacing w:val="1"/>
        </w:rPr>
        <w:t>i</w:t>
      </w:r>
      <w:r w:rsidRPr="00565EA5">
        <w:rPr>
          <w:rFonts w:cs="Arial"/>
          <w:spacing w:val="-2"/>
        </w:rPr>
        <w:t>f</w:t>
      </w:r>
      <w:r w:rsidRPr="00565EA5">
        <w:rPr>
          <w:rFonts w:cs="Arial"/>
          <w:spacing w:val="1"/>
        </w:rPr>
        <w:t>i</w:t>
      </w:r>
      <w:r w:rsidRPr="00565EA5">
        <w:rPr>
          <w:rFonts w:cs="Arial"/>
          <w:spacing w:val="-2"/>
        </w:rPr>
        <w:t>e</w:t>
      </w:r>
      <w:r w:rsidRPr="00565EA5">
        <w:rPr>
          <w:rFonts w:cs="Arial"/>
        </w:rPr>
        <w:t>d</w:t>
      </w:r>
      <w:r w:rsidRPr="00565EA5">
        <w:rPr>
          <w:rFonts w:cs="Arial"/>
          <w:spacing w:val="-8"/>
        </w:rPr>
        <w:t xml:space="preserve"> </w:t>
      </w:r>
      <w:r w:rsidRPr="00565EA5">
        <w:rPr>
          <w:rFonts w:cs="Arial"/>
          <w:spacing w:val="1"/>
        </w:rPr>
        <w:t>s</w:t>
      </w:r>
      <w:r w:rsidRPr="00565EA5">
        <w:rPr>
          <w:rFonts w:cs="Arial"/>
          <w:spacing w:val="-2"/>
        </w:rPr>
        <w:t>e</w:t>
      </w:r>
      <w:r w:rsidRPr="00565EA5">
        <w:rPr>
          <w:rFonts w:cs="Arial"/>
          <w:spacing w:val="1"/>
        </w:rPr>
        <w:t>r</w:t>
      </w:r>
      <w:r w:rsidRPr="00565EA5">
        <w:rPr>
          <w:rFonts w:cs="Arial"/>
          <w:spacing w:val="-2"/>
        </w:rPr>
        <w:t>v</w:t>
      </w:r>
      <w:r w:rsidRPr="00565EA5">
        <w:rPr>
          <w:rFonts w:cs="Arial"/>
          <w:spacing w:val="1"/>
        </w:rPr>
        <w:t>i</w:t>
      </w:r>
      <w:r w:rsidRPr="00565EA5">
        <w:rPr>
          <w:rFonts w:cs="Arial"/>
          <w:spacing w:val="-2"/>
        </w:rPr>
        <w:t>c</w:t>
      </w:r>
      <w:r w:rsidRPr="00565EA5">
        <w:rPr>
          <w:rFonts w:cs="Arial"/>
          <w:spacing w:val="-1"/>
        </w:rPr>
        <w:t>e</w:t>
      </w:r>
      <w:r w:rsidRPr="00565EA5">
        <w:rPr>
          <w:rFonts w:cs="Arial"/>
          <w:spacing w:val="1"/>
        </w:rPr>
        <w:t>(</w:t>
      </w:r>
      <w:r w:rsidRPr="00565EA5">
        <w:rPr>
          <w:rFonts w:cs="Arial"/>
          <w:spacing w:val="-2"/>
        </w:rPr>
        <w:t>s</w:t>
      </w:r>
      <w:r w:rsidRPr="00565EA5">
        <w:rPr>
          <w:rFonts w:cs="Arial"/>
        </w:rPr>
        <w:t>)</w:t>
      </w:r>
      <w:r w:rsidRPr="00565EA5">
        <w:rPr>
          <w:rFonts w:cs="Arial"/>
          <w:spacing w:val="-8"/>
        </w:rPr>
        <w:t xml:space="preserve"> </w:t>
      </w:r>
      <w:r w:rsidRPr="00565EA5">
        <w:rPr>
          <w:rFonts w:cs="Arial"/>
          <w:spacing w:val="-1"/>
        </w:rPr>
        <w:t>a</w:t>
      </w:r>
      <w:r w:rsidRPr="00565EA5">
        <w:rPr>
          <w:rFonts w:cs="Arial"/>
        </w:rPr>
        <w:t>t</w:t>
      </w:r>
      <w:r w:rsidRPr="00565EA5">
        <w:rPr>
          <w:rFonts w:cs="Arial"/>
          <w:spacing w:val="-7"/>
        </w:rPr>
        <w:t xml:space="preserve"> </w:t>
      </w:r>
      <w:r w:rsidRPr="00565EA5">
        <w:rPr>
          <w:rFonts w:cs="Arial"/>
        </w:rPr>
        <w:t>a</w:t>
      </w:r>
      <w:r w:rsidRPr="00565EA5">
        <w:rPr>
          <w:rFonts w:cs="Arial"/>
          <w:spacing w:val="-9"/>
        </w:rPr>
        <w:t xml:space="preserve"> </w:t>
      </w:r>
      <w:r w:rsidRPr="00565EA5">
        <w:rPr>
          <w:rFonts w:cs="Arial"/>
          <w:spacing w:val="1"/>
        </w:rPr>
        <w:t>s</w:t>
      </w:r>
      <w:r w:rsidRPr="00565EA5">
        <w:rPr>
          <w:rFonts w:cs="Arial"/>
          <w:spacing w:val="-1"/>
        </w:rPr>
        <w:t>pec</w:t>
      </w:r>
      <w:r w:rsidRPr="00565EA5">
        <w:rPr>
          <w:rFonts w:cs="Arial"/>
          <w:spacing w:val="1"/>
        </w:rPr>
        <w:t>i</w:t>
      </w:r>
      <w:r w:rsidRPr="00565EA5">
        <w:rPr>
          <w:rFonts w:cs="Arial"/>
          <w:spacing w:val="-2"/>
        </w:rPr>
        <w:t>f</w:t>
      </w:r>
      <w:r w:rsidRPr="00565EA5">
        <w:rPr>
          <w:rFonts w:cs="Arial"/>
          <w:spacing w:val="1"/>
        </w:rPr>
        <w:t>i</w:t>
      </w:r>
      <w:r w:rsidRPr="00565EA5">
        <w:rPr>
          <w:rFonts w:cs="Arial"/>
          <w:spacing w:val="-2"/>
        </w:rPr>
        <w:t>e</w:t>
      </w:r>
      <w:r w:rsidRPr="00565EA5">
        <w:rPr>
          <w:rFonts w:cs="Arial"/>
        </w:rPr>
        <w:t>d</w:t>
      </w:r>
      <w:r w:rsidRPr="00565EA5">
        <w:rPr>
          <w:rFonts w:cs="Arial"/>
          <w:spacing w:val="-4"/>
        </w:rPr>
        <w:t xml:space="preserve"> </w:t>
      </w:r>
      <w:r w:rsidRPr="00565EA5">
        <w:rPr>
          <w:rFonts w:cs="Arial"/>
          <w:spacing w:val="-2"/>
        </w:rPr>
        <w:t>r</w:t>
      </w:r>
      <w:r w:rsidRPr="00565EA5">
        <w:rPr>
          <w:rFonts w:cs="Arial"/>
          <w:spacing w:val="-1"/>
        </w:rPr>
        <w:t>a</w:t>
      </w:r>
      <w:r w:rsidRPr="00565EA5">
        <w:rPr>
          <w:rFonts w:cs="Arial"/>
          <w:spacing w:val="1"/>
        </w:rPr>
        <w:t>t</w:t>
      </w:r>
      <w:r w:rsidRPr="00565EA5">
        <w:rPr>
          <w:rFonts w:cs="Arial"/>
          <w:spacing w:val="-2"/>
        </w:rPr>
        <w:t>e</w:t>
      </w:r>
      <w:r w:rsidRPr="00565EA5">
        <w:rPr>
          <w:rFonts w:cs="Arial"/>
          <w:spacing w:val="1"/>
        </w:rPr>
        <w:t>(</w:t>
      </w:r>
      <w:r w:rsidRPr="00565EA5">
        <w:rPr>
          <w:rFonts w:cs="Arial"/>
          <w:spacing w:val="-2"/>
        </w:rPr>
        <w:t>s</w:t>
      </w:r>
      <w:r w:rsidRPr="00565EA5">
        <w:rPr>
          <w:rFonts w:cs="Arial"/>
        </w:rPr>
        <w:t xml:space="preserve">) </w:t>
      </w:r>
      <w:r w:rsidRPr="00565EA5">
        <w:rPr>
          <w:rFonts w:cs="Arial"/>
          <w:spacing w:val="1"/>
        </w:rPr>
        <w:t>t</w:t>
      </w:r>
      <w:r w:rsidRPr="00565EA5">
        <w:rPr>
          <w:rFonts w:cs="Arial"/>
        </w:rPr>
        <w:t>o</w:t>
      </w:r>
      <w:r w:rsidRPr="00565EA5">
        <w:rPr>
          <w:rFonts w:cs="Arial"/>
          <w:spacing w:val="-6"/>
        </w:rPr>
        <w:t xml:space="preserve"> </w:t>
      </w:r>
      <w:r w:rsidRPr="00565EA5">
        <w:rPr>
          <w:rFonts w:cs="Arial"/>
          <w:spacing w:val="-3"/>
        </w:rPr>
        <w:t>a</w:t>
      </w:r>
      <w:r w:rsidRPr="00565EA5">
        <w:rPr>
          <w:rFonts w:cs="Arial"/>
          <w:spacing w:val="1"/>
        </w:rPr>
        <w:t>n</w:t>
      </w:r>
      <w:r w:rsidRPr="00565EA5">
        <w:rPr>
          <w:rFonts w:cs="Arial"/>
        </w:rPr>
        <w:t>y</w:t>
      </w:r>
      <w:r w:rsidRPr="00565EA5">
        <w:rPr>
          <w:rFonts w:cs="Arial"/>
          <w:spacing w:val="-16"/>
        </w:rPr>
        <w:t xml:space="preserve"> </w:t>
      </w:r>
      <w:r w:rsidRPr="00565EA5">
        <w:rPr>
          <w:rFonts w:cs="Arial"/>
          <w:spacing w:val="1"/>
        </w:rPr>
        <w:t>St</w:t>
      </w:r>
      <w:r w:rsidRPr="00565EA5">
        <w:rPr>
          <w:rFonts w:cs="Arial"/>
          <w:spacing w:val="-2"/>
        </w:rPr>
        <w:t>a</w:t>
      </w:r>
      <w:r w:rsidRPr="00565EA5">
        <w:rPr>
          <w:rFonts w:cs="Arial"/>
          <w:spacing w:val="1"/>
        </w:rPr>
        <w:t>t</w:t>
      </w:r>
      <w:r w:rsidRPr="00565EA5">
        <w:rPr>
          <w:rFonts w:cs="Arial"/>
        </w:rPr>
        <w:t>e</w:t>
      </w:r>
      <w:r w:rsidRPr="00565EA5">
        <w:rPr>
          <w:rFonts w:cs="Arial"/>
          <w:spacing w:val="-7"/>
        </w:rPr>
        <w:t xml:space="preserve"> </w:t>
      </w:r>
      <w:r w:rsidRPr="00565EA5">
        <w:rPr>
          <w:rFonts w:cs="Arial"/>
          <w:spacing w:val="1"/>
        </w:rPr>
        <w:t>A</w:t>
      </w:r>
      <w:r w:rsidRPr="00565EA5">
        <w:rPr>
          <w:rFonts w:cs="Arial"/>
        </w:rPr>
        <w:t>g</w:t>
      </w:r>
      <w:r w:rsidRPr="00565EA5">
        <w:rPr>
          <w:rFonts w:cs="Arial"/>
          <w:spacing w:val="-1"/>
        </w:rPr>
        <w:t>e</w:t>
      </w:r>
      <w:r w:rsidRPr="00565EA5">
        <w:rPr>
          <w:rFonts w:cs="Arial"/>
          <w:spacing w:val="1"/>
        </w:rPr>
        <w:t>n</w:t>
      </w:r>
      <w:r w:rsidRPr="00565EA5">
        <w:rPr>
          <w:rFonts w:cs="Arial"/>
          <w:spacing w:val="-3"/>
        </w:rPr>
        <w:t>c</w:t>
      </w:r>
      <w:r w:rsidRPr="00565EA5">
        <w:rPr>
          <w:rFonts w:cs="Arial"/>
        </w:rPr>
        <w:t>y</w:t>
      </w:r>
      <w:r w:rsidRPr="00565EA5">
        <w:rPr>
          <w:rFonts w:cs="Arial"/>
          <w:spacing w:val="-12"/>
        </w:rPr>
        <w:t xml:space="preserve"> </w:t>
      </w:r>
      <w:r w:rsidRPr="00565EA5">
        <w:rPr>
          <w:rFonts w:cs="Arial"/>
          <w:spacing w:val="1"/>
        </w:rPr>
        <w:t>o</w:t>
      </w:r>
      <w:r w:rsidRPr="00565EA5">
        <w:rPr>
          <w:rFonts w:cs="Arial"/>
        </w:rPr>
        <w:t>r</w:t>
      </w:r>
      <w:r w:rsidRPr="00565EA5">
        <w:rPr>
          <w:rFonts w:cs="Arial"/>
          <w:spacing w:val="-7"/>
        </w:rPr>
        <w:t xml:space="preserve"> </w:t>
      </w:r>
      <w:r w:rsidRPr="00565EA5">
        <w:rPr>
          <w:rFonts w:cs="Arial"/>
          <w:spacing w:val="1"/>
        </w:rPr>
        <w:t>ot</w:t>
      </w:r>
      <w:r w:rsidRPr="00565EA5">
        <w:rPr>
          <w:rFonts w:cs="Arial"/>
          <w:spacing w:val="-2"/>
        </w:rPr>
        <w:t>h</w:t>
      </w:r>
      <w:r w:rsidRPr="00565EA5">
        <w:rPr>
          <w:rFonts w:cs="Arial"/>
          <w:spacing w:val="-1"/>
        </w:rPr>
        <w:t>e</w:t>
      </w:r>
      <w:r w:rsidRPr="00565EA5">
        <w:rPr>
          <w:rFonts w:cs="Arial"/>
        </w:rPr>
        <w:t>r</w:t>
      </w:r>
      <w:r w:rsidRPr="00565EA5">
        <w:rPr>
          <w:rFonts w:cs="Arial"/>
          <w:spacing w:val="-6"/>
        </w:rPr>
        <w:t xml:space="preserve"> </w:t>
      </w:r>
      <w:r w:rsidRPr="00565EA5">
        <w:rPr>
          <w:rFonts w:cs="Arial"/>
          <w:spacing w:val="1"/>
        </w:rPr>
        <w:t>c</w:t>
      </w:r>
      <w:r w:rsidRPr="00565EA5">
        <w:rPr>
          <w:rFonts w:cs="Arial"/>
          <w:spacing w:val="-2"/>
        </w:rPr>
        <w:t>o</w:t>
      </w:r>
      <w:r w:rsidRPr="00565EA5">
        <w:rPr>
          <w:rFonts w:cs="Arial"/>
          <w:spacing w:val="1"/>
        </w:rPr>
        <w:t>nt</w:t>
      </w:r>
      <w:r w:rsidRPr="00565EA5">
        <w:rPr>
          <w:rFonts w:cs="Arial"/>
          <w:spacing w:val="-3"/>
        </w:rPr>
        <w:t>r</w:t>
      </w:r>
      <w:r w:rsidRPr="00565EA5">
        <w:rPr>
          <w:rFonts w:cs="Arial"/>
          <w:spacing w:val="-1"/>
        </w:rPr>
        <w:t>ac</w:t>
      </w:r>
      <w:r w:rsidRPr="00565EA5">
        <w:rPr>
          <w:rFonts w:cs="Arial"/>
        </w:rPr>
        <w:t>t</w:t>
      </w:r>
      <w:r w:rsidRPr="00565EA5">
        <w:rPr>
          <w:rFonts w:cs="Arial"/>
          <w:spacing w:val="-6"/>
        </w:rPr>
        <w:t xml:space="preserve"> </w:t>
      </w:r>
      <w:r w:rsidRPr="00565EA5">
        <w:rPr>
          <w:rFonts w:cs="Arial"/>
          <w:spacing w:val="1"/>
        </w:rPr>
        <w:t>pa</w:t>
      </w:r>
      <w:r w:rsidRPr="00565EA5">
        <w:rPr>
          <w:rFonts w:cs="Arial"/>
          <w:spacing w:val="-3"/>
        </w:rPr>
        <w:t>r</w:t>
      </w:r>
      <w:r w:rsidRPr="00565EA5">
        <w:rPr>
          <w:rFonts w:cs="Arial"/>
          <w:spacing w:val="1"/>
        </w:rPr>
        <w:t>ti</w:t>
      </w:r>
      <w:r w:rsidRPr="00565EA5">
        <w:rPr>
          <w:rFonts w:cs="Arial"/>
          <w:spacing w:val="-3"/>
        </w:rPr>
        <w:t>c</w:t>
      </w:r>
      <w:r w:rsidRPr="00565EA5">
        <w:rPr>
          <w:rFonts w:cs="Arial"/>
          <w:spacing w:val="1"/>
        </w:rPr>
        <w:t>ip</w:t>
      </w:r>
      <w:r w:rsidRPr="00565EA5">
        <w:rPr>
          <w:rFonts w:cs="Arial"/>
          <w:spacing w:val="-3"/>
        </w:rPr>
        <w:t>a</w:t>
      </w:r>
      <w:r w:rsidRPr="00565EA5">
        <w:rPr>
          <w:rFonts w:cs="Arial"/>
          <w:spacing w:val="1"/>
        </w:rPr>
        <w:t>n</w:t>
      </w:r>
      <w:r w:rsidRPr="00565EA5">
        <w:rPr>
          <w:rFonts w:cs="Arial"/>
        </w:rPr>
        <w:t>t</w:t>
      </w:r>
      <w:r w:rsidRPr="00565EA5">
        <w:rPr>
          <w:rFonts w:cs="Arial"/>
          <w:spacing w:val="-6"/>
        </w:rPr>
        <w:t xml:space="preserve"> </w:t>
      </w:r>
      <w:r w:rsidRPr="00565EA5">
        <w:rPr>
          <w:rFonts w:cs="Arial"/>
          <w:spacing w:val="1"/>
        </w:rPr>
        <w:t>wi</w:t>
      </w:r>
      <w:r w:rsidRPr="00565EA5">
        <w:rPr>
          <w:rFonts w:cs="Arial"/>
          <w:spacing w:val="-2"/>
        </w:rPr>
        <w:t>t</w:t>
      </w:r>
      <w:r w:rsidRPr="00565EA5">
        <w:rPr>
          <w:rFonts w:cs="Arial"/>
          <w:spacing w:val="1"/>
        </w:rPr>
        <w:t>hi</w:t>
      </w:r>
      <w:r w:rsidRPr="00565EA5">
        <w:rPr>
          <w:rFonts w:cs="Arial"/>
        </w:rPr>
        <w:t>n</w:t>
      </w:r>
      <w:r w:rsidRPr="00565EA5">
        <w:rPr>
          <w:rFonts w:cs="Arial"/>
          <w:spacing w:val="-7"/>
        </w:rPr>
        <w:t xml:space="preserve"> </w:t>
      </w:r>
      <w:r w:rsidRPr="00565EA5">
        <w:rPr>
          <w:rFonts w:cs="Arial"/>
          <w:spacing w:val="1"/>
        </w:rPr>
        <w:t>th</w:t>
      </w:r>
      <w:r w:rsidRPr="00565EA5">
        <w:rPr>
          <w:rFonts w:cs="Arial"/>
        </w:rPr>
        <w:t>e</w:t>
      </w:r>
      <w:r w:rsidRPr="00565EA5">
        <w:rPr>
          <w:rFonts w:cs="Arial"/>
          <w:spacing w:val="-8"/>
        </w:rPr>
        <w:t xml:space="preserve"> </w:t>
      </w:r>
      <w:r w:rsidRPr="00565EA5">
        <w:rPr>
          <w:rFonts w:cs="Arial"/>
          <w:spacing w:val="1"/>
        </w:rPr>
        <w:t>d</w:t>
      </w:r>
      <w:r w:rsidRPr="00565EA5">
        <w:rPr>
          <w:rFonts w:cs="Arial"/>
          <w:spacing w:val="-2"/>
        </w:rPr>
        <w:t>u</w:t>
      </w:r>
      <w:r w:rsidRPr="00565EA5">
        <w:rPr>
          <w:rFonts w:cs="Arial"/>
          <w:spacing w:val="1"/>
        </w:rPr>
        <w:t>r</w:t>
      </w:r>
      <w:r w:rsidRPr="00565EA5">
        <w:rPr>
          <w:rFonts w:cs="Arial"/>
          <w:spacing w:val="-3"/>
        </w:rPr>
        <w:t>a</w:t>
      </w:r>
      <w:r w:rsidRPr="00565EA5">
        <w:rPr>
          <w:rFonts w:cs="Arial"/>
          <w:spacing w:val="1"/>
        </w:rPr>
        <w:t>ti</w:t>
      </w:r>
      <w:r w:rsidRPr="00565EA5">
        <w:rPr>
          <w:rFonts w:cs="Arial"/>
          <w:spacing w:val="-2"/>
        </w:rPr>
        <w:t>o</w:t>
      </w:r>
      <w:r w:rsidRPr="00565EA5">
        <w:rPr>
          <w:rFonts w:cs="Arial"/>
        </w:rPr>
        <w:t>n</w:t>
      </w:r>
      <w:r w:rsidRPr="00565EA5">
        <w:rPr>
          <w:rFonts w:cs="Arial"/>
          <w:spacing w:val="-6"/>
        </w:rPr>
        <w:t xml:space="preserve"> </w:t>
      </w:r>
      <w:r w:rsidRPr="00565EA5">
        <w:rPr>
          <w:rFonts w:cs="Arial"/>
          <w:spacing w:val="1"/>
        </w:rPr>
        <w:t>o</w:t>
      </w:r>
      <w:r w:rsidRPr="00565EA5">
        <w:rPr>
          <w:rFonts w:cs="Arial"/>
        </w:rPr>
        <w:t>f</w:t>
      </w:r>
      <w:r w:rsidRPr="00565EA5">
        <w:rPr>
          <w:rFonts w:cs="Arial"/>
          <w:spacing w:val="-6"/>
        </w:rPr>
        <w:t xml:space="preserve"> </w:t>
      </w:r>
      <w:r w:rsidRPr="00565EA5">
        <w:rPr>
          <w:rFonts w:cs="Arial"/>
          <w:spacing w:val="1"/>
        </w:rPr>
        <w:t>th</w:t>
      </w:r>
      <w:r w:rsidRPr="00565EA5">
        <w:rPr>
          <w:rFonts w:cs="Arial"/>
        </w:rPr>
        <w:t>e</w:t>
      </w:r>
      <w:r w:rsidRPr="00565EA5">
        <w:rPr>
          <w:rFonts w:cs="Arial"/>
          <w:spacing w:val="-8"/>
        </w:rPr>
        <w:t xml:space="preserve"> </w:t>
      </w:r>
      <w:r w:rsidRPr="00565EA5">
        <w:rPr>
          <w:rFonts w:cs="Arial"/>
          <w:spacing w:val="-1"/>
        </w:rPr>
        <w:t>c</w:t>
      </w:r>
      <w:r w:rsidRPr="00565EA5">
        <w:rPr>
          <w:rFonts w:cs="Arial"/>
          <w:spacing w:val="1"/>
        </w:rPr>
        <w:t>o</w:t>
      </w:r>
      <w:r w:rsidRPr="00565EA5">
        <w:rPr>
          <w:rFonts w:cs="Arial"/>
          <w:spacing w:val="-2"/>
        </w:rPr>
        <w:t>n</w:t>
      </w:r>
      <w:r w:rsidRPr="00565EA5">
        <w:rPr>
          <w:rFonts w:cs="Arial"/>
          <w:spacing w:val="1"/>
        </w:rPr>
        <w:t>t</w:t>
      </w:r>
      <w:r w:rsidRPr="00565EA5">
        <w:rPr>
          <w:rFonts w:cs="Arial"/>
          <w:spacing w:val="-2"/>
        </w:rPr>
        <w:t>r</w:t>
      </w:r>
      <w:r w:rsidRPr="00565EA5">
        <w:rPr>
          <w:rFonts w:cs="Arial"/>
          <w:spacing w:val="-1"/>
        </w:rPr>
        <w:t>ac</w:t>
      </w:r>
      <w:r w:rsidRPr="00565EA5">
        <w:rPr>
          <w:rFonts w:cs="Arial"/>
        </w:rPr>
        <w:t>t</w:t>
      </w:r>
      <w:r w:rsidRPr="00565EA5">
        <w:rPr>
          <w:rFonts w:cs="Arial"/>
          <w:spacing w:val="-6"/>
        </w:rPr>
        <w:t xml:space="preserve"> </w:t>
      </w:r>
      <w:r w:rsidRPr="00565EA5">
        <w:rPr>
          <w:rFonts w:cs="Arial"/>
          <w:spacing w:val="1"/>
        </w:rPr>
        <w:t>t</w:t>
      </w:r>
      <w:r w:rsidRPr="00565EA5">
        <w:rPr>
          <w:rFonts w:cs="Arial"/>
        </w:rPr>
        <w:t>o</w:t>
      </w:r>
      <w:r w:rsidRPr="00565EA5">
        <w:rPr>
          <w:rFonts w:cs="Arial"/>
          <w:spacing w:val="-9"/>
        </w:rPr>
        <w:t xml:space="preserve"> </w:t>
      </w:r>
      <w:r w:rsidRPr="00565EA5">
        <w:rPr>
          <w:rFonts w:cs="Arial"/>
          <w:spacing w:val="1"/>
        </w:rPr>
        <w:t>p</w:t>
      </w:r>
      <w:r w:rsidRPr="00565EA5">
        <w:rPr>
          <w:rFonts w:cs="Arial"/>
          <w:spacing w:val="-2"/>
        </w:rPr>
        <w:t>r</w:t>
      </w:r>
      <w:r w:rsidRPr="00565EA5">
        <w:rPr>
          <w:rFonts w:cs="Arial"/>
          <w:spacing w:val="1"/>
        </w:rPr>
        <w:t>om</w:t>
      </w:r>
      <w:r w:rsidRPr="00565EA5">
        <w:rPr>
          <w:rFonts w:cs="Arial"/>
          <w:spacing w:val="-2"/>
        </w:rPr>
        <w:t>o</w:t>
      </w:r>
      <w:r w:rsidRPr="00565EA5">
        <w:rPr>
          <w:rFonts w:cs="Arial"/>
          <w:spacing w:val="1"/>
        </w:rPr>
        <w:t xml:space="preserve">te </w:t>
      </w:r>
      <w:r w:rsidRPr="00565EA5">
        <w:rPr>
          <w:rFonts w:cs="Arial"/>
          <w:spacing w:val="-1"/>
        </w:rPr>
        <w:t>c</w:t>
      </w:r>
      <w:r w:rsidRPr="00565EA5">
        <w:rPr>
          <w:rFonts w:cs="Arial"/>
          <w:spacing w:val="1"/>
        </w:rPr>
        <w:t>om</w:t>
      </w:r>
      <w:r w:rsidRPr="00565EA5">
        <w:rPr>
          <w:rFonts w:cs="Arial"/>
          <w:spacing w:val="-2"/>
        </w:rPr>
        <w:t>m</w:t>
      </w:r>
      <w:r w:rsidRPr="00565EA5">
        <w:rPr>
          <w:rFonts w:cs="Arial"/>
          <w:spacing w:val="1"/>
        </w:rPr>
        <w:t>u</w:t>
      </w:r>
      <w:r w:rsidRPr="00565EA5">
        <w:rPr>
          <w:rFonts w:cs="Arial"/>
          <w:spacing w:val="-2"/>
        </w:rPr>
        <w:t>n</w:t>
      </w:r>
      <w:r w:rsidRPr="00565EA5">
        <w:rPr>
          <w:rFonts w:cs="Arial"/>
          <w:spacing w:val="1"/>
        </w:rPr>
        <w:t>i</w:t>
      </w:r>
      <w:r w:rsidRPr="00565EA5">
        <w:rPr>
          <w:rFonts w:cs="Arial"/>
          <w:spacing w:val="-2"/>
        </w:rPr>
        <w:t>c</w:t>
      </w:r>
      <w:r w:rsidRPr="00565EA5">
        <w:rPr>
          <w:rFonts w:cs="Arial"/>
          <w:spacing w:val="-1"/>
        </w:rPr>
        <w:t>a</w:t>
      </w:r>
      <w:r w:rsidRPr="00565EA5">
        <w:rPr>
          <w:rFonts w:cs="Arial"/>
          <w:spacing w:val="1"/>
        </w:rPr>
        <w:t>ti</w:t>
      </w:r>
      <w:r w:rsidRPr="00565EA5">
        <w:rPr>
          <w:rFonts w:cs="Arial"/>
          <w:spacing w:val="-2"/>
        </w:rPr>
        <w:t>o</w:t>
      </w:r>
      <w:r w:rsidRPr="00565EA5">
        <w:rPr>
          <w:rFonts w:cs="Arial"/>
        </w:rPr>
        <w:t>n</w:t>
      </w:r>
      <w:r w:rsidRPr="00565EA5">
        <w:rPr>
          <w:rFonts w:cs="Arial"/>
          <w:spacing w:val="-23"/>
        </w:rPr>
        <w:t xml:space="preserve"> </w:t>
      </w:r>
      <w:r w:rsidRPr="00565EA5">
        <w:rPr>
          <w:rFonts w:cs="Arial"/>
          <w:spacing w:val="-3"/>
        </w:rPr>
        <w:t>a</w:t>
      </w:r>
      <w:r w:rsidRPr="00565EA5">
        <w:rPr>
          <w:rFonts w:cs="Arial"/>
          <w:spacing w:val="-1"/>
        </w:rPr>
        <w:t>cce</w:t>
      </w:r>
      <w:r w:rsidRPr="00565EA5">
        <w:rPr>
          <w:rFonts w:cs="Arial"/>
          <w:spacing w:val="1"/>
        </w:rPr>
        <w:t>s</w:t>
      </w:r>
      <w:r w:rsidRPr="00565EA5">
        <w:rPr>
          <w:rFonts w:cs="Arial"/>
        </w:rPr>
        <w:t>s</w:t>
      </w:r>
      <w:r w:rsidRPr="00565EA5">
        <w:rPr>
          <w:rFonts w:cs="Arial"/>
          <w:spacing w:val="-23"/>
        </w:rPr>
        <w:t xml:space="preserve"> </w:t>
      </w:r>
      <w:r w:rsidRPr="00565EA5">
        <w:rPr>
          <w:rFonts w:cs="Arial"/>
          <w:spacing w:val="-2"/>
        </w:rPr>
        <w:t>d</w:t>
      </w:r>
      <w:r w:rsidRPr="00565EA5">
        <w:rPr>
          <w:rFonts w:cs="Arial"/>
          <w:spacing w:val="1"/>
        </w:rPr>
        <w:t>u</w:t>
      </w:r>
      <w:r w:rsidRPr="00565EA5">
        <w:rPr>
          <w:rFonts w:cs="Arial"/>
          <w:spacing w:val="-2"/>
        </w:rPr>
        <w:t>r</w:t>
      </w:r>
      <w:r w:rsidRPr="00565EA5">
        <w:rPr>
          <w:rFonts w:cs="Arial"/>
          <w:spacing w:val="1"/>
        </w:rPr>
        <w:t>in</w:t>
      </w:r>
      <w:r w:rsidRPr="00565EA5">
        <w:rPr>
          <w:rFonts w:cs="Arial"/>
        </w:rPr>
        <w:t>g</w:t>
      </w:r>
      <w:r w:rsidRPr="00565EA5">
        <w:rPr>
          <w:rFonts w:cs="Arial"/>
          <w:spacing w:val="-29"/>
        </w:rPr>
        <w:t xml:space="preserve"> </w:t>
      </w:r>
      <w:r w:rsidRPr="00565EA5">
        <w:rPr>
          <w:rFonts w:cs="Arial"/>
          <w:spacing w:val="1"/>
        </w:rPr>
        <w:t>b</w:t>
      </w:r>
      <w:r w:rsidRPr="00565EA5">
        <w:rPr>
          <w:rFonts w:cs="Arial"/>
          <w:spacing w:val="-2"/>
        </w:rPr>
        <w:t>u</w:t>
      </w:r>
      <w:r w:rsidRPr="00565EA5">
        <w:rPr>
          <w:rFonts w:cs="Arial"/>
          <w:spacing w:val="1"/>
        </w:rPr>
        <w:t>si</w:t>
      </w:r>
      <w:r w:rsidRPr="00565EA5">
        <w:rPr>
          <w:rFonts w:cs="Arial"/>
          <w:spacing w:val="-2"/>
        </w:rPr>
        <w:t>n</w:t>
      </w:r>
      <w:r w:rsidRPr="00565EA5">
        <w:rPr>
          <w:rFonts w:cs="Arial"/>
          <w:spacing w:val="-1"/>
        </w:rPr>
        <w:t>e</w:t>
      </w:r>
      <w:r w:rsidRPr="00565EA5">
        <w:rPr>
          <w:rFonts w:cs="Arial"/>
          <w:spacing w:val="1"/>
        </w:rPr>
        <w:t>s</w:t>
      </w:r>
      <w:r w:rsidRPr="00565EA5">
        <w:rPr>
          <w:rFonts w:cs="Arial"/>
        </w:rPr>
        <w:t>s</w:t>
      </w:r>
      <w:r w:rsidRPr="00565EA5">
        <w:rPr>
          <w:rFonts w:cs="Arial"/>
          <w:spacing w:val="-23"/>
        </w:rPr>
        <w:t xml:space="preserve"> </w:t>
      </w:r>
      <w:r w:rsidRPr="00565EA5">
        <w:rPr>
          <w:rFonts w:cs="Arial"/>
          <w:spacing w:val="-2"/>
        </w:rPr>
        <w:t>t</w:t>
      </w:r>
      <w:r w:rsidRPr="00565EA5">
        <w:rPr>
          <w:rFonts w:cs="Arial"/>
          <w:spacing w:val="1"/>
        </w:rPr>
        <w:t>r</w:t>
      </w:r>
      <w:r w:rsidRPr="00565EA5">
        <w:rPr>
          <w:rFonts w:cs="Arial"/>
          <w:spacing w:val="-3"/>
        </w:rPr>
        <w:t>a</w:t>
      </w:r>
      <w:r w:rsidRPr="00565EA5">
        <w:rPr>
          <w:rFonts w:cs="Arial"/>
          <w:spacing w:val="1"/>
        </w:rPr>
        <w:t>n</w:t>
      </w:r>
      <w:r w:rsidRPr="00565EA5">
        <w:rPr>
          <w:rFonts w:cs="Arial"/>
          <w:spacing w:val="-1"/>
        </w:rPr>
        <w:t>sac</w:t>
      </w:r>
      <w:r w:rsidRPr="00565EA5">
        <w:rPr>
          <w:rFonts w:cs="Arial"/>
          <w:spacing w:val="1"/>
        </w:rPr>
        <w:t>ti</w:t>
      </w:r>
      <w:r w:rsidRPr="00565EA5">
        <w:rPr>
          <w:rFonts w:cs="Arial"/>
          <w:spacing w:val="-2"/>
        </w:rPr>
        <w:t>o</w:t>
      </w:r>
      <w:r w:rsidRPr="00565EA5">
        <w:rPr>
          <w:rFonts w:cs="Arial"/>
          <w:spacing w:val="1"/>
        </w:rPr>
        <w:t>n</w:t>
      </w:r>
      <w:r w:rsidRPr="00565EA5">
        <w:rPr>
          <w:rFonts w:cs="Arial"/>
        </w:rPr>
        <w:t>s</w:t>
      </w:r>
      <w:r w:rsidRPr="00565EA5">
        <w:rPr>
          <w:rFonts w:cs="Arial"/>
          <w:spacing w:val="-23"/>
        </w:rPr>
        <w:t xml:space="preserve"> </w:t>
      </w:r>
      <w:r w:rsidRPr="00565EA5">
        <w:rPr>
          <w:rFonts w:cs="Arial"/>
          <w:spacing w:val="-1"/>
        </w:rPr>
        <w:t>a</w:t>
      </w:r>
      <w:r w:rsidRPr="00565EA5">
        <w:rPr>
          <w:rFonts w:cs="Arial"/>
          <w:spacing w:val="1"/>
        </w:rPr>
        <w:t>n</w:t>
      </w:r>
      <w:r w:rsidRPr="00565EA5">
        <w:rPr>
          <w:rFonts w:cs="Arial"/>
        </w:rPr>
        <w:t>d</w:t>
      </w:r>
      <w:r w:rsidRPr="00565EA5">
        <w:rPr>
          <w:rFonts w:cs="Arial"/>
          <w:spacing w:val="-23"/>
        </w:rPr>
        <w:t xml:space="preserve"> </w:t>
      </w:r>
      <w:r w:rsidRPr="00565EA5">
        <w:rPr>
          <w:rFonts w:cs="Arial"/>
          <w:spacing w:val="1"/>
        </w:rPr>
        <w:t>s</w:t>
      </w:r>
      <w:r w:rsidRPr="00565EA5">
        <w:rPr>
          <w:rFonts w:cs="Arial"/>
          <w:spacing w:val="-2"/>
        </w:rPr>
        <w:t>e</w:t>
      </w:r>
      <w:r w:rsidRPr="00565EA5">
        <w:rPr>
          <w:rFonts w:cs="Arial"/>
          <w:spacing w:val="1"/>
        </w:rPr>
        <w:t>r</w:t>
      </w:r>
      <w:r w:rsidRPr="00565EA5">
        <w:rPr>
          <w:rFonts w:cs="Arial"/>
          <w:spacing w:val="-2"/>
        </w:rPr>
        <w:t>v</w:t>
      </w:r>
      <w:r w:rsidRPr="00565EA5">
        <w:rPr>
          <w:rFonts w:cs="Arial"/>
          <w:spacing w:val="1"/>
        </w:rPr>
        <w:t>i</w:t>
      </w:r>
      <w:r w:rsidRPr="00565EA5">
        <w:rPr>
          <w:rFonts w:cs="Arial"/>
          <w:spacing w:val="-2"/>
        </w:rPr>
        <w:t>c</w:t>
      </w:r>
      <w:r w:rsidRPr="00565EA5">
        <w:rPr>
          <w:rFonts w:cs="Arial"/>
        </w:rPr>
        <w:t>e</w:t>
      </w:r>
      <w:r w:rsidRPr="00565EA5">
        <w:rPr>
          <w:rFonts w:cs="Arial"/>
          <w:spacing w:val="-23"/>
        </w:rPr>
        <w:t xml:space="preserve"> </w:t>
      </w:r>
      <w:r w:rsidRPr="00565EA5">
        <w:rPr>
          <w:rFonts w:cs="Arial"/>
          <w:spacing w:val="1"/>
        </w:rPr>
        <w:t>d</w:t>
      </w:r>
      <w:r w:rsidRPr="00565EA5">
        <w:rPr>
          <w:rFonts w:cs="Arial"/>
          <w:spacing w:val="-3"/>
        </w:rPr>
        <w:t>e</w:t>
      </w:r>
      <w:r w:rsidRPr="00565EA5">
        <w:rPr>
          <w:rFonts w:cs="Arial"/>
          <w:spacing w:val="1"/>
        </w:rPr>
        <w:t>li</w:t>
      </w:r>
      <w:r w:rsidRPr="00565EA5">
        <w:rPr>
          <w:rFonts w:cs="Arial"/>
          <w:spacing w:val="-2"/>
        </w:rPr>
        <w:t>v</w:t>
      </w:r>
      <w:r w:rsidRPr="00565EA5">
        <w:rPr>
          <w:rFonts w:cs="Arial"/>
          <w:spacing w:val="-1"/>
        </w:rPr>
        <w:t>e</w:t>
      </w:r>
      <w:r w:rsidRPr="00565EA5">
        <w:rPr>
          <w:rFonts w:cs="Arial"/>
          <w:spacing w:val="1"/>
        </w:rPr>
        <w:t>r</w:t>
      </w:r>
      <w:r w:rsidRPr="00565EA5">
        <w:rPr>
          <w:rFonts w:cs="Arial"/>
        </w:rPr>
        <w:t>y</w:t>
      </w:r>
      <w:r w:rsidRPr="00565EA5">
        <w:rPr>
          <w:rFonts w:cs="Arial"/>
          <w:spacing w:val="-31"/>
        </w:rPr>
        <w:t xml:space="preserve"> </w:t>
      </w:r>
      <w:r w:rsidRPr="00565EA5">
        <w:rPr>
          <w:rFonts w:cs="Arial"/>
          <w:spacing w:val="1"/>
        </w:rPr>
        <w:t>o</w:t>
      </w:r>
      <w:r w:rsidRPr="00565EA5">
        <w:rPr>
          <w:rFonts w:cs="Arial"/>
        </w:rPr>
        <w:t>n</w:t>
      </w:r>
      <w:r w:rsidRPr="00565EA5">
        <w:rPr>
          <w:rFonts w:cs="Arial"/>
          <w:spacing w:val="-23"/>
        </w:rPr>
        <w:t xml:space="preserve"> </w:t>
      </w:r>
      <w:r w:rsidRPr="00565EA5">
        <w:rPr>
          <w:rFonts w:cs="Arial"/>
          <w:spacing w:val="1"/>
        </w:rPr>
        <w:t>b</w:t>
      </w:r>
      <w:r w:rsidRPr="00565EA5">
        <w:rPr>
          <w:rFonts w:cs="Arial"/>
          <w:spacing w:val="-3"/>
        </w:rPr>
        <w:t>e</w:t>
      </w:r>
      <w:r w:rsidRPr="00565EA5">
        <w:rPr>
          <w:rFonts w:cs="Arial"/>
          <w:spacing w:val="1"/>
        </w:rPr>
        <w:t>h</w:t>
      </w:r>
      <w:r w:rsidRPr="00565EA5">
        <w:rPr>
          <w:rFonts w:cs="Arial"/>
          <w:spacing w:val="-3"/>
        </w:rPr>
        <w:t>a</w:t>
      </w:r>
      <w:r w:rsidRPr="00565EA5">
        <w:rPr>
          <w:rFonts w:cs="Arial"/>
          <w:spacing w:val="1"/>
        </w:rPr>
        <w:t>l</w:t>
      </w:r>
      <w:r w:rsidRPr="00565EA5">
        <w:rPr>
          <w:rFonts w:cs="Arial"/>
        </w:rPr>
        <w:t>f</w:t>
      </w:r>
      <w:r w:rsidRPr="00565EA5">
        <w:rPr>
          <w:rFonts w:cs="Arial"/>
          <w:spacing w:val="-24"/>
        </w:rPr>
        <w:t xml:space="preserve"> </w:t>
      </w:r>
      <w:r w:rsidRPr="00565EA5">
        <w:rPr>
          <w:rFonts w:cs="Arial"/>
          <w:spacing w:val="1"/>
        </w:rPr>
        <w:t>o</w:t>
      </w:r>
      <w:r w:rsidRPr="00565EA5">
        <w:rPr>
          <w:rFonts w:cs="Arial"/>
        </w:rPr>
        <w:t>f</w:t>
      </w:r>
      <w:r w:rsidRPr="00565EA5">
        <w:rPr>
          <w:rFonts w:cs="Arial"/>
          <w:spacing w:val="-26"/>
        </w:rPr>
        <w:t xml:space="preserve"> </w:t>
      </w:r>
      <w:r w:rsidRPr="00565EA5">
        <w:rPr>
          <w:rFonts w:cs="Arial"/>
          <w:spacing w:val="1"/>
        </w:rPr>
        <w:t>in</w:t>
      </w:r>
      <w:r w:rsidRPr="00565EA5">
        <w:rPr>
          <w:rFonts w:cs="Arial"/>
          <w:spacing w:val="-2"/>
        </w:rPr>
        <w:t>d</w:t>
      </w:r>
      <w:r w:rsidRPr="00565EA5">
        <w:rPr>
          <w:rFonts w:cs="Arial"/>
          <w:spacing w:val="1"/>
        </w:rPr>
        <w:t>iv</w:t>
      </w:r>
      <w:r w:rsidRPr="00565EA5">
        <w:rPr>
          <w:rFonts w:cs="Arial"/>
          <w:spacing w:val="-2"/>
        </w:rPr>
        <w:t>i</w:t>
      </w:r>
      <w:r w:rsidRPr="00565EA5">
        <w:rPr>
          <w:rFonts w:cs="Arial"/>
          <w:spacing w:val="1"/>
        </w:rPr>
        <w:t>d</w:t>
      </w:r>
      <w:r w:rsidRPr="00565EA5">
        <w:rPr>
          <w:rFonts w:cs="Arial"/>
          <w:spacing w:val="-2"/>
        </w:rPr>
        <w:t>u</w:t>
      </w:r>
      <w:r w:rsidRPr="00565EA5">
        <w:rPr>
          <w:rFonts w:cs="Arial"/>
          <w:spacing w:val="-1"/>
        </w:rPr>
        <w:t>a</w:t>
      </w:r>
      <w:r w:rsidRPr="00565EA5">
        <w:rPr>
          <w:rFonts w:cs="Arial"/>
          <w:spacing w:val="1"/>
        </w:rPr>
        <w:t xml:space="preserve">ls </w:t>
      </w:r>
      <w:r w:rsidRPr="00565EA5">
        <w:rPr>
          <w:rFonts w:cs="Arial"/>
          <w:spacing w:val="-3"/>
        </w:rPr>
        <w:t>w</w:t>
      </w:r>
      <w:r w:rsidRPr="00565EA5">
        <w:rPr>
          <w:rFonts w:cs="Arial"/>
          <w:spacing w:val="1"/>
        </w:rPr>
        <w:t>h</w:t>
      </w:r>
      <w:r w:rsidRPr="00565EA5">
        <w:rPr>
          <w:rFonts w:cs="Arial"/>
        </w:rPr>
        <w:t xml:space="preserve">o </w:t>
      </w:r>
      <w:r w:rsidRPr="00565EA5">
        <w:rPr>
          <w:rFonts w:cs="Arial"/>
          <w:spacing w:val="-3"/>
        </w:rPr>
        <w:t>a</w:t>
      </w:r>
      <w:r w:rsidRPr="00565EA5">
        <w:rPr>
          <w:rFonts w:cs="Arial"/>
        </w:rPr>
        <w:t>re</w:t>
      </w:r>
      <w:r w:rsidRPr="00565EA5">
        <w:rPr>
          <w:rFonts w:cs="Arial"/>
          <w:spacing w:val="-3"/>
        </w:rPr>
        <w:t xml:space="preserve"> </w:t>
      </w:r>
      <w:r w:rsidR="00860929">
        <w:rPr>
          <w:rFonts w:cs="Arial"/>
          <w:spacing w:val="1"/>
        </w:rPr>
        <w:t>Deaf</w:t>
      </w:r>
      <w:r w:rsidRPr="00565EA5">
        <w:rPr>
          <w:rFonts w:cs="Arial"/>
        </w:rPr>
        <w:t>,</w:t>
      </w:r>
      <w:r w:rsidRPr="00565EA5">
        <w:rPr>
          <w:rFonts w:cs="Arial"/>
          <w:spacing w:val="1"/>
        </w:rPr>
        <w:t xml:space="preserve"> </w:t>
      </w:r>
      <w:proofErr w:type="spellStart"/>
      <w:r w:rsidR="00860929">
        <w:rPr>
          <w:rFonts w:cs="Arial"/>
        </w:rPr>
        <w:t>DeafBlind</w:t>
      </w:r>
      <w:proofErr w:type="spellEnd"/>
      <w:r w:rsidRPr="00565EA5">
        <w:rPr>
          <w:rFonts w:cs="Arial"/>
        </w:rPr>
        <w:t xml:space="preserve">, </w:t>
      </w:r>
      <w:r w:rsidR="00860929">
        <w:rPr>
          <w:rFonts w:cs="Arial"/>
        </w:rPr>
        <w:t>Late-Deafened</w:t>
      </w:r>
      <w:r w:rsidRPr="00565EA5">
        <w:rPr>
          <w:rFonts w:cs="Arial"/>
        </w:rPr>
        <w:t>, or</w:t>
      </w:r>
      <w:r w:rsidRPr="00565EA5">
        <w:rPr>
          <w:rFonts w:cs="Arial"/>
          <w:spacing w:val="-3"/>
        </w:rPr>
        <w:t xml:space="preserve"> </w:t>
      </w:r>
      <w:r w:rsidR="00860929">
        <w:rPr>
          <w:rFonts w:cs="Arial"/>
          <w:spacing w:val="1"/>
        </w:rPr>
        <w:t>Hard of Hearing</w:t>
      </w:r>
      <w:r w:rsidRPr="00565EA5">
        <w:rPr>
          <w:rFonts w:cs="Arial"/>
          <w:spacing w:val="-3"/>
        </w:rPr>
        <w:t>.</w:t>
      </w:r>
    </w:p>
    <w:p w14:paraId="4C77BF6E" w14:textId="77777777" w:rsidR="0078388D" w:rsidRPr="00565EA5" w:rsidRDefault="0078388D" w:rsidP="0078388D">
      <w:pPr>
        <w:kinsoku w:val="0"/>
        <w:overflowPunct w:val="0"/>
        <w:spacing w:before="1" w:line="220" w:lineRule="exact"/>
        <w:rPr>
          <w:rFonts w:cs="Arial"/>
        </w:rPr>
      </w:pPr>
    </w:p>
    <w:p w14:paraId="28F7B521" w14:textId="77777777" w:rsidR="0078388D" w:rsidRPr="00565EA5" w:rsidRDefault="0078388D" w:rsidP="0078388D">
      <w:pPr>
        <w:pStyle w:val="BodyText"/>
        <w:kinsoku w:val="0"/>
        <w:overflowPunct w:val="0"/>
        <w:ind w:left="1320"/>
        <w:rPr>
          <w:rFonts w:cs="Arial"/>
        </w:rPr>
      </w:pPr>
      <w:r w:rsidRPr="00565EA5">
        <w:rPr>
          <w:rFonts w:cs="Arial"/>
        </w:rPr>
        <w:t>Rate.  The dollar</w:t>
      </w:r>
      <w:r w:rsidRPr="00565EA5">
        <w:rPr>
          <w:rFonts w:cs="Arial"/>
          <w:spacing w:val="-3"/>
        </w:rPr>
        <w:t xml:space="preserve"> </w:t>
      </w:r>
      <w:r w:rsidRPr="00565EA5">
        <w:rPr>
          <w:rFonts w:cs="Arial"/>
        </w:rPr>
        <w:t>amount to be paid to the cont</w:t>
      </w:r>
      <w:r w:rsidRPr="00565EA5">
        <w:rPr>
          <w:rFonts w:cs="Arial"/>
          <w:spacing w:val="-3"/>
        </w:rPr>
        <w:t>r</w:t>
      </w:r>
      <w:r w:rsidRPr="00565EA5">
        <w:rPr>
          <w:rFonts w:cs="Arial"/>
        </w:rPr>
        <w:t>act</w:t>
      </w:r>
      <w:r w:rsidRPr="00565EA5">
        <w:rPr>
          <w:rFonts w:cs="Arial"/>
          <w:spacing w:val="-3"/>
        </w:rPr>
        <w:t>e</w:t>
      </w:r>
      <w:r w:rsidRPr="00565EA5">
        <w:rPr>
          <w:rFonts w:cs="Arial"/>
        </w:rPr>
        <w:t>d interpr</w:t>
      </w:r>
      <w:r w:rsidRPr="00565EA5">
        <w:rPr>
          <w:rFonts w:cs="Arial"/>
          <w:spacing w:val="-3"/>
        </w:rPr>
        <w:t>e</w:t>
      </w:r>
      <w:r w:rsidRPr="00565EA5">
        <w:rPr>
          <w:rFonts w:cs="Arial"/>
        </w:rPr>
        <w:t>ter for</w:t>
      </w:r>
      <w:r w:rsidRPr="00565EA5">
        <w:rPr>
          <w:rFonts w:cs="Arial"/>
          <w:spacing w:val="-3"/>
        </w:rPr>
        <w:t xml:space="preserve"> </w:t>
      </w:r>
      <w:r w:rsidRPr="00565EA5">
        <w:rPr>
          <w:rFonts w:cs="Arial"/>
        </w:rPr>
        <w:t>unit of service</w:t>
      </w:r>
      <w:r w:rsidRPr="00565EA5">
        <w:rPr>
          <w:rFonts w:cs="Arial"/>
          <w:spacing w:val="-3"/>
        </w:rPr>
        <w:t xml:space="preserve"> </w:t>
      </w:r>
      <w:r w:rsidRPr="00565EA5">
        <w:rPr>
          <w:rFonts w:cs="Arial"/>
        </w:rPr>
        <w:t>provided.</w:t>
      </w:r>
    </w:p>
    <w:p w14:paraId="41EC887B" w14:textId="77777777" w:rsidR="0078388D" w:rsidRPr="00565EA5" w:rsidRDefault="0078388D" w:rsidP="0078388D">
      <w:pPr>
        <w:kinsoku w:val="0"/>
        <w:overflowPunct w:val="0"/>
        <w:spacing w:before="19" w:line="240" w:lineRule="exact"/>
        <w:rPr>
          <w:rFonts w:cs="Arial"/>
        </w:rPr>
      </w:pPr>
    </w:p>
    <w:p w14:paraId="2A3CBA31" w14:textId="77777777" w:rsidR="0078388D" w:rsidRPr="00565EA5" w:rsidRDefault="0078388D" w:rsidP="0078388D">
      <w:pPr>
        <w:pStyle w:val="BodyText"/>
        <w:kinsoku w:val="0"/>
        <w:overflowPunct w:val="0"/>
        <w:spacing w:line="242" w:lineRule="auto"/>
        <w:ind w:left="1300" w:right="46"/>
        <w:rPr>
          <w:rFonts w:cs="Arial"/>
        </w:rPr>
      </w:pPr>
      <w:bookmarkStart w:id="59" w:name="Page_2"/>
      <w:bookmarkEnd w:id="59"/>
      <w:r w:rsidRPr="00565EA5">
        <w:rPr>
          <w:rFonts w:cs="Arial"/>
        </w:rPr>
        <w:t>Servic</w:t>
      </w:r>
      <w:r w:rsidRPr="00565EA5">
        <w:rPr>
          <w:rFonts w:cs="Arial"/>
          <w:spacing w:val="-3"/>
        </w:rPr>
        <w:t>e</w:t>
      </w:r>
      <w:r w:rsidRPr="00565EA5">
        <w:rPr>
          <w:rFonts w:cs="Arial"/>
        </w:rPr>
        <w:t>s.</w:t>
      </w:r>
      <w:r w:rsidRPr="00565EA5">
        <w:rPr>
          <w:rFonts w:cs="Arial"/>
          <w:spacing w:val="26"/>
        </w:rPr>
        <w:t xml:space="preserve"> </w:t>
      </w:r>
      <w:r w:rsidRPr="00565EA5">
        <w:rPr>
          <w:rFonts w:cs="Arial"/>
        </w:rPr>
        <w:t>Sign</w:t>
      </w:r>
      <w:r w:rsidRPr="00565EA5">
        <w:rPr>
          <w:rFonts w:cs="Arial"/>
          <w:spacing w:val="-17"/>
        </w:rPr>
        <w:t xml:space="preserve"> </w:t>
      </w:r>
      <w:r w:rsidRPr="00565EA5">
        <w:rPr>
          <w:rFonts w:cs="Arial"/>
        </w:rPr>
        <w:t>lan</w:t>
      </w:r>
      <w:r w:rsidRPr="00565EA5">
        <w:rPr>
          <w:rFonts w:cs="Arial"/>
          <w:spacing w:val="-4"/>
        </w:rPr>
        <w:t>g</w:t>
      </w:r>
      <w:r w:rsidRPr="00565EA5">
        <w:rPr>
          <w:rFonts w:cs="Arial"/>
        </w:rPr>
        <w:t>ua</w:t>
      </w:r>
      <w:r w:rsidRPr="00565EA5">
        <w:rPr>
          <w:rFonts w:cs="Arial"/>
          <w:spacing w:val="-4"/>
        </w:rPr>
        <w:t>g</w:t>
      </w:r>
      <w:r w:rsidRPr="00565EA5">
        <w:rPr>
          <w:rFonts w:cs="Arial"/>
        </w:rPr>
        <w:t>e/En</w:t>
      </w:r>
      <w:r w:rsidRPr="00565EA5">
        <w:rPr>
          <w:rFonts w:cs="Arial"/>
          <w:spacing w:val="-4"/>
        </w:rPr>
        <w:t>g</w:t>
      </w:r>
      <w:r w:rsidRPr="00565EA5">
        <w:rPr>
          <w:rFonts w:cs="Arial"/>
        </w:rPr>
        <w:t>lish</w:t>
      </w:r>
      <w:r w:rsidRPr="00565EA5">
        <w:rPr>
          <w:rFonts w:cs="Arial"/>
          <w:spacing w:val="-17"/>
        </w:rPr>
        <w:t xml:space="preserve"> </w:t>
      </w:r>
      <w:r w:rsidRPr="00565EA5">
        <w:rPr>
          <w:rFonts w:cs="Arial"/>
        </w:rPr>
        <w:t>or</w:t>
      </w:r>
      <w:r w:rsidRPr="00565EA5">
        <w:rPr>
          <w:rFonts w:cs="Arial"/>
          <w:spacing w:val="-17"/>
        </w:rPr>
        <w:t xml:space="preserve"> </w:t>
      </w:r>
      <w:r w:rsidRPr="00565EA5">
        <w:rPr>
          <w:rFonts w:cs="Arial"/>
        </w:rPr>
        <w:t>o</w:t>
      </w:r>
      <w:r w:rsidRPr="00565EA5">
        <w:rPr>
          <w:rFonts w:cs="Arial"/>
          <w:spacing w:val="-3"/>
        </w:rPr>
        <w:t>r</w:t>
      </w:r>
      <w:r w:rsidRPr="00565EA5">
        <w:rPr>
          <w:rFonts w:cs="Arial"/>
        </w:rPr>
        <w:t>al</w:t>
      </w:r>
      <w:r w:rsidRPr="00565EA5">
        <w:rPr>
          <w:rFonts w:cs="Arial"/>
          <w:spacing w:val="-20"/>
        </w:rPr>
        <w:t xml:space="preserve"> </w:t>
      </w:r>
      <w:r w:rsidRPr="00565EA5">
        <w:rPr>
          <w:rFonts w:cs="Arial"/>
        </w:rPr>
        <w:t>interpr</w:t>
      </w:r>
      <w:r w:rsidRPr="00565EA5">
        <w:rPr>
          <w:rFonts w:cs="Arial"/>
          <w:spacing w:val="-3"/>
        </w:rPr>
        <w:t>e</w:t>
      </w:r>
      <w:r w:rsidRPr="00565EA5">
        <w:rPr>
          <w:rFonts w:cs="Arial"/>
        </w:rPr>
        <w:t>tation</w:t>
      </w:r>
      <w:r w:rsidRPr="00565EA5">
        <w:rPr>
          <w:rFonts w:cs="Arial"/>
          <w:spacing w:val="-17"/>
        </w:rPr>
        <w:t xml:space="preserve"> </w:t>
      </w:r>
      <w:r w:rsidRPr="00565EA5">
        <w:rPr>
          <w:rFonts w:cs="Arial"/>
        </w:rPr>
        <w:t>or</w:t>
      </w:r>
      <w:r w:rsidRPr="00565EA5">
        <w:rPr>
          <w:rFonts w:cs="Arial"/>
          <w:spacing w:val="-22"/>
        </w:rPr>
        <w:t xml:space="preserve"> </w:t>
      </w:r>
      <w:r w:rsidRPr="00565EA5">
        <w:rPr>
          <w:rFonts w:cs="Arial"/>
        </w:rPr>
        <w:t>transliter</w:t>
      </w:r>
      <w:r w:rsidRPr="00565EA5">
        <w:rPr>
          <w:rFonts w:cs="Arial"/>
          <w:spacing w:val="-3"/>
        </w:rPr>
        <w:t>a</w:t>
      </w:r>
      <w:r w:rsidRPr="00565EA5">
        <w:rPr>
          <w:rFonts w:cs="Arial"/>
        </w:rPr>
        <w:t>tion</w:t>
      </w:r>
      <w:r w:rsidRPr="00565EA5">
        <w:rPr>
          <w:rFonts w:cs="Arial"/>
          <w:spacing w:val="-17"/>
        </w:rPr>
        <w:t xml:space="preserve"> </w:t>
      </w:r>
      <w:r w:rsidRPr="00565EA5">
        <w:rPr>
          <w:rFonts w:cs="Arial"/>
        </w:rPr>
        <w:t>p</w:t>
      </w:r>
      <w:r w:rsidRPr="00565EA5">
        <w:rPr>
          <w:rFonts w:cs="Arial"/>
          <w:spacing w:val="-3"/>
        </w:rPr>
        <w:t>r</w:t>
      </w:r>
      <w:r w:rsidRPr="00565EA5">
        <w:rPr>
          <w:rFonts w:cs="Arial"/>
        </w:rPr>
        <w:t>ovided</w:t>
      </w:r>
      <w:r w:rsidRPr="00565EA5">
        <w:rPr>
          <w:rFonts w:cs="Arial"/>
          <w:spacing w:val="-17"/>
        </w:rPr>
        <w:t xml:space="preserve"> </w:t>
      </w:r>
      <w:r w:rsidRPr="00565EA5">
        <w:rPr>
          <w:rFonts w:cs="Arial"/>
        </w:rPr>
        <w:t>by</w:t>
      </w:r>
      <w:r w:rsidRPr="00565EA5">
        <w:rPr>
          <w:rFonts w:cs="Arial"/>
          <w:spacing w:val="-25"/>
        </w:rPr>
        <w:t xml:space="preserve"> </w:t>
      </w:r>
      <w:r w:rsidRPr="00565EA5">
        <w:rPr>
          <w:rFonts w:cs="Arial"/>
        </w:rPr>
        <w:t>interpr</w:t>
      </w:r>
      <w:r w:rsidRPr="00565EA5">
        <w:rPr>
          <w:rFonts w:cs="Arial"/>
          <w:spacing w:val="-3"/>
        </w:rPr>
        <w:t>e</w:t>
      </w:r>
      <w:r w:rsidRPr="00565EA5">
        <w:rPr>
          <w:rFonts w:cs="Arial"/>
        </w:rPr>
        <w:t xml:space="preserve">ters </w:t>
      </w:r>
      <w:r w:rsidRPr="00565EA5">
        <w:rPr>
          <w:rFonts w:cs="Arial"/>
          <w:spacing w:val="1"/>
        </w:rPr>
        <w:t>o</w:t>
      </w:r>
      <w:r w:rsidRPr="00565EA5">
        <w:rPr>
          <w:rFonts w:cs="Arial"/>
        </w:rPr>
        <w:t>r</w:t>
      </w:r>
      <w:r w:rsidRPr="00565EA5">
        <w:rPr>
          <w:rFonts w:cs="Arial"/>
          <w:spacing w:val="-2"/>
        </w:rPr>
        <w:t xml:space="preserve"> </w:t>
      </w:r>
      <w:r w:rsidRPr="00565EA5">
        <w:rPr>
          <w:rFonts w:cs="Arial"/>
          <w:spacing w:val="1"/>
        </w:rPr>
        <w:t>ot</w:t>
      </w:r>
      <w:r w:rsidRPr="00565EA5">
        <w:rPr>
          <w:rFonts w:cs="Arial"/>
          <w:spacing w:val="-2"/>
        </w:rPr>
        <w:t>h</w:t>
      </w:r>
      <w:r w:rsidRPr="00565EA5">
        <w:rPr>
          <w:rFonts w:cs="Arial"/>
          <w:spacing w:val="-1"/>
        </w:rPr>
        <w:t>e</w:t>
      </w:r>
      <w:r w:rsidRPr="00565EA5">
        <w:rPr>
          <w:rFonts w:cs="Arial"/>
        </w:rPr>
        <w:t>r</w:t>
      </w:r>
      <w:r w:rsidRPr="00565EA5">
        <w:rPr>
          <w:rFonts w:cs="Arial"/>
          <w:spacing w:val="1"/>
        </w:rPr>
        <w:t xml:space="preserve"> </w:t>
      </w:r>
      <w:r w:rsidRPr="00565EA5">
        <w:rPr>
          <w:rFonts w:cs="Arial"/>
          <w:spacing w:val="-2"/>
        </w:rPr>
        <w:t>t</w:t>
      </w:r>
      <w:r w:rsidRPr="00565EA5">
        <w:rPr>
          <w:rFonts w:cs="Arial"/>
          <w:spacing w:val="-8"/>
        </w:rPr>
        <w:t>y</w:t>
      </w:r>
      <w:r w:rsidRPr="00565EA5">
        <w:rPr>
          <w:rFonts w:cs="Arial"/>
          <w:spacing w:val="1"/>
        </w:rPr>
        <w:t>p</w:t>
      </w:r>
      <w:r w:rsidRPr="00565EA5">
        <w:rPr>
          <w:rFonts w:cs="Arial"/>
          <w:spacing w:val="-3"/>
        </w:rPr>
        <w:t>e</w:t>
      </w:r>
      <w:r w:rsidRPr="00565EA5">
        <w:rPr>
          <w:rFonts w:cs="Arial"/>
        </w:rPr>
        <w:t>s</w:t>
      </w:r>
      <w:r w:rsidRPr="00565EA5">
        <w:rPr>
          <w:rFonts w:cs="Arial"/>
          <w:spacing w:val="1"/>
        </w:rPr>
        <w:t xml:space="preserve"> </w:t>
      </w:r>
      <w:r w:rsidRPr="00565EA5">
        <w:rPr>
          <w:rFonts w:cs="Arial"/>
          <w:spacing w:val="-1"/>
        </w:rPr>
        <w:t>o</w:t>
      </w:r>
      <w:r w:rsidRPr="00565EA5">
        <w:rPr>
          <w:rFonts w:cs="Arial"/>
        </w:rPr>
        <w:t>f</w:t>
      </w:r>
      <w:r w:rsidRPr="00565EA5">
        <w:rPr>
          <w:rFonts w:cs="Arial"/>
          <w:spacing w:val="1"/>
        </w:rPr>
        <w:t xml:space="preserve"> </w:t>
      </w:r>
      <w:r w:rsidRPr="00565EA5">
        <w:rPr>
          <w:rFonts w:cs="Arial"/>
          <w:spacing w:val="-3"/>
        </w:rPr>
        <w:t>c</w:t>
      </w:r>
      <w:r w:rsidRPr="00565EA5">
        <w:rPr>
          <w:rFonts w:cs="Arial"/>
          <w:spacing w:val="1"/>
        </w:rPr>
        <w:t>om</w:t>
      </w:r>
      <w:r w:rsidRPr="00565EA5">
        <w:rPr>
          <w:rFonts w:cs="Arial"/>
          <w:spacing w:val="-2"/>
        </w:rPr>
        <w:t>m</w:t>
      </w:r>
      <w:r w:rsidRPr="00565EA5">
        <w:rPr>
          <w:rFonts w:cs="Arial"/>
          <w:spacing w:val="1"/>
        </w:rPr>
        <w:t>u</w:t>
      </w:r>
      <w:r w:rsidRPr="00565EA5">
        <w:rPr>
          <w:rFonts w:cs="Arial"/>
          <w:spacing w:val="-2"/>
        </w:rPr>
        <w:t>n</w:t>
      </w:r>
      <w:r w:rsidRPr="00565EA5">
        <w:rPr>
          <w:rFonts w:cs="Arial"/>
          <w:spacing w:val="1"/>
        </w:rPr>
        <w:t>i</w:t>
      </w:r>
      <w:r w:rsidRPr="00565EA5">
        <w:rPr>
          <w:rFonts w:cs="Arial"/>
          <w:spacing w:val="-2"/>
        </w:rPr>
        <w:t>c</w:t>
      </w:r>
      <w:r w:rsidRPr="00565EA5">
        <w:rPr>
          <w:rFonts w:cs="Arial"/>
          <w:spacing w:val="-1"/>
        </w:rPr>
        <w:t>a</w:t>
      </w:r>
      <w:r w:rsidRPr="00565EA5">
        <w:rPr>
          <w:rFonts w:cs="Arial"/>
          <w:spacing w:val="1"/>
        </w:rPr>
        <w:t>ti</w:t>
      </w:r>
      <w:r w:rsidRPr="00565EA5">
        <w:rPr>
          <w:rFonts w:cs="Arial"/>
          <w:spacing w:val="-2"/>
        </w:rPr>
        <w:t>o</w:t>
      </w:r>
      <w:r w:rsidRPr="00565EA5">
        <w:rPr>
          <w:rFonts w:cs="Arial"/>
        </w:rPr>
        <w:t>n</w:t>
      </w:r>
      <w:r w:rsidRPr="00565EA5">
        <w:rPr>
          <w:rFonts w:cs="Arial"/>
          <w:spacing w:val="1"/>
        </w:rPr>
        <w:t xml:space="preserve"> </w:t>
      </w:r>
      <w:r w:rsidRPr="00565EA5">
        <w:rPr>
          <w:rFonts w:cs="Arial"/>
          <w:spacing w:val="-3"/>
        </w:rPr>
        <w:t>a</w:t>
      </w:r>
      <w:r w:rsidRPr="00565EA5">
        <w:rPr>
          <w:rFonts w:cs="Arial"/>
          <w:spacing w:val="-1"/>
        </w:rPr>
        <w:t>cce</w:t>
      </w:r>
      <w:r w:rsidRPr="00565EA5">
        <w:rPr>
          <w:rFonts w:cs="Arial"/>
          <w:spacing w:val="1"/>
        </w:rPr>
        <w:t>s</w:t>
      </w:r>
      <w:r w:rsidRPr="00565EA5">
        <w:rPr>
          <w:rFonts w:cs="Arial"/>
        </w:rPr>
        <w:t>s</w:t>
      </w:r>
      <w:r w:rsidRPr="00565EA5">
        <w:rPr>
          <w:rFonts w:cs="Arial"/>
          <w:spacing w:val="1"/>
        </w:rPr>
        <w:t xml:space="preserve"> </w:t>
      </w:r>
      <w:r w:rsidRPr="00565EA5">
        <w:rPr>
          <w:rFonts w:cs="Arial"/>
          <w:spacing w:val="-2"/>
        </w:rPr>
        <w:t>s</w:t>
      </w:r>
      <w:r w:rsidRPr="00565EA5">
        <w:rPr>
          <w:rFonts w:cs="Arial"/>
          <w:spacing w:val="-1"/>
        </w:rPr>
        <w:t>e</w:t>
      </w:r>
      <w:r w:rsidRPr="00565EA5">
        <w:rPr>
          <w:rFonts w:cs="Arial"/>
          <w:spacing w:val="1"/>
        </w:rPr>
        <w:t>r</w:t>
      </w:r>
      <w:r w:rsidRPr="00565EA5">
        <w:rPr>
          <w:rFonts w:cs="Arial"/>
          <w:spacing w:val="-2"/>
        </w:rPr>
        <w:t>v</w:t>
      </w:r>
      <w:r w:rsidRPr="00565EA5">
        <w:rPr>
          <w:rFonts w:cs="Arial"/>
          <w:spacing w:val="1"/>
        </w:rPr>
        <w:t>i</w:t>
      </w:r>
      <w:r w:rsidRPr="00565EA5">
        <w:rPr>
          <w:rFonts w:cs="Arial"/>
          <w:spacing w:val="-2"/>
        </w:rPr>
        <w:t>c</w:t>
      </w:r>
      <w:r w:rsidRPr="00565EA5">
        <w:rPr>
          <w:rFonts w:cs="Arial"/>
          <w:spacing w:val="-3"/>
        </w:rPr>
        <w:t>e</w:t>
      </w:r>
      <w:r w:rsidRPr="00565EA5">
        <w:rPr>
          <w:rFonts w:cs="Arial"/>
        </w:rPr>
        <w:t>s</w:t>
      </w:r>
      <w:r w:rsidRPr="00565EA5">
        <w:rPr>
          <w:rFonts w:cs="Arial"/>
          <w:spacing w:val="1"/>
        </w:rPr>
        <w:t xml:space="preserve"> </w:t>
      </w:r>
      <w:r w:rsidRPr="00565EA5">
        <w:rPr>
          <w:rFonts w:cs="Arial"/>
          <w:spacing w:val="-2"/>
        </w:rPr>
        <w:t>a</w:t>
      </w:r>
      <w:r w:rsidRPr="00565EA5">
        <w:rPr>
          <w:rFonts w:cs="Arial"/>
        </w:rPr>
        <w:t>s</w:t>
      </w:r>
      <w:r w:rsidRPr="00565EA5">
        <w:rPr>
          <w:rFonts w:cs="Arial"/>
          <w:spacing w:val="1"/>
        </w:rPr>
        <w:t xml:space="preserve"> </w:t>
      </w:r>
      <w:r w:rsidRPr="00565EA5">
        <w:rPr>
          <w:rFonts w:cs="Arial"/>
          <w:spacing w:val="-1"/>
        </w:rPr>
        <w:t>de</w:t>
      </w:r>
      <w:r w:rsidRPr="00565EA5">
        <w:rPr>
          <w:rFonts w:cs="Arial"/>
          <w:spacing w:val="1"/>
        </w:rPr>
        <w:t>f</w:t>
      </w:r>
      <w:r w:rsidRPr="00565EA5">
        <w:rPr>
          <w:rFonts w:cs="Arial"/>
          <w:spacing w:val="-2"/>
        </w:rPr>
        <w:t>i</w:t>
      </w:r>
      <w:r w:rsidRPr="00565EA5">
        <w:rPr>
          <w:rFonts w:cs="Arial"/>
          <w:spacing w:val="1"/>
        </w:rPr>
        <w:t>n</w:t>
      </w:r>
      <w:r w:rsidRPr="00565EA5">
        <w:rPr>
          <w:rFonts w:cs="Arial"/>
          <w:spacing w:val="-3"/>
        </w:rPr>
        <w:t>e</w:t>
      </w:r>
      <w:r w:rsidRPr="00565EA5">
        <w:rPr>
          <w:rFonts w:cs="Arial"/>
        </w:rPr>
        <w:t>d</w:t>
      </w:r>
      <w:r w:rsidRPr="00565EA5">
        <w:rPr>
          <w:rFonts w:cs="Arial"/>
          <w:spacing w:val="1"/>
        </w:rPr>
        <w:t xml:space="preserve"> i</w:t>
      </w:r>
      <w:r w:rsidRPr="00565EA5">
        <w:rPr>
          <w:rFonts w:cs="Arial"/>
        </w:rPr>
        <w:t>n</w:t>
      </w:r>
      <w:r w:rsidRPr="00565EA5">
        <w:rPr>
          <w:rFonts w:cs="Arial"/>
          <w:spacing w:val="-2"/>
        </w:rPr>
        <w:t xml:space="preserve"> </w:t>
      </w:r>
      <w:r w:rsidRPr="00565EA5">
        <w:rPr>
          <w:rFonts w:cs="Arial"/>
          <w:spacing w:val="1"/>
        </w:rPr>
        <w:t>th</w:t>
      </w:r>
      <w:r w:rsidRPr="00565EA5">
        <w:rPr>
          <w:rFonts w:cs="Arial"/>
        </w:rPr>
        <w:t>e</w:t>
      </w:r>
      <w:r w:rsidRPr="00565EA5">
        <w:rPr>
          <w:rFonts w:cs="Arial"/>
          <w:spacing w:val="-3"/>
        </w:rPr>
        <w:t xml:space="preserve"> g</w:t>
      </w:r>
      <w:r w:rsidRPr="00565EA5">
        <w:rPr>
          <w:rFonts w:cs="Arial"/>
          <w:spacing w:val="1"/>
        </w:rPr>
        <w:t>o</w:t>
      </w:r>
      <w:r w:rsidRPr="00565EA5">
        <w:rPr>
          <w:rFonts w:cs="Arial"/>
          <w:spacing w:val="-2"/>
        </w:rPr>
        <w:t>v</w:t>
      </w:r>
      <w:r w:rsidRPr="00565EA5">
        <w:rPr>
          <w:rFonts w:cs="Arial"/>
          <w:spacing w:val="-1"/>
        </w:rPr>
        <w:t>e</w:t>
      </w:r>
      <w:r w:rsidRPr="00565EA5">
        <w:rPr>
          <w:rFonts w:cs="Arial"/>
          <w:spacing w:val="1"/>
        </w:rPr>
        <w:t>r</w:t>
      </w:r>
      <w:r w:rsidRPr="00565EA5">
        <w:rPr>
          <w:rFonts w:cs="Arial"/>
          <w:spacing w:val="-2"/>
        </w:rPr>
        <w:t>n</w:t>
      </w:r>
      <w:r w:rsidRPr="00565EA5">
        <w:rPr>
          <w:rFonts w:cs="Arial"/>
          <w:spacing w:val="1"/>
        </w:rPr>
        <w:t>in</w:t>
      </w:r>
      <w:r w:rsidRPr="00565EA5">
        <w:rPr>
          <w:rFonts w:cs="Arial"/>
        </w:rPr>
        <w:t xml:space="preserve">g </w:t>
      </w:r>
      <w:r w:rsidRPr="00565EA5">
        <w:rPr>
          <w:rFonts w:cs="Arial"/>
          <w:spacing w:val="-1"/>
        </w:rPr>
        <w:t>c</w:t>
      </w:r>
      <w:r w:rsidRPr="00565EA5">
        <w:rPr>
          <w:rFonts w:cs="Arial"/>
          <w:spacing w:val="1"/>
        </w:rPr>
        <w:t>o</w:t>
      </w:r>
      <w:r w:rsidRPr="00565EA5">
        <w:rPr>
          <w:rFonts w:cs="Arial"/>
          <w:spacing w:val="-2"/>
        </w:rPr>
        <w:t>n</w:t>
      </w:r>
      <w:r w:rsidRPr="00565EA5">
        <w:rPr>
          <w:rFonts w:cs="Arial"/>
          <w:spacing w:val="1"/>
        </w:rPr>
        <w:t>t</w:t>
      </w:r>
      <w:r w:rsidRPr="00565EA5">
        <w:rPr>
          <w:rFonts w:cs="Arial"/>
          <w:spacing w:val="-2"/>
        </w:rPr>
        <w:t>r</w:t>
      </w:r>
      <w:r w:rsidRPr="00565EA5">
        <w:rPr>
          <w:rFonts w:cs="Arial"/>
          <w:spacing w:val="-1"/>
        </w:rPr>
        <w:t>ac</w:t>
      </w:r>
      <w:r w:rsidRPr="00565EA5">
        <w:rPr>
          <w:rFonts w:cs="Arial"/>
          <w:spacing w:val="1"/>
        </w:rPr>
        <w:t>t.</w:t>
      </w:r>
    </w:p>
    <w:p w14:paraId="76BFA5AA" w14:textId="77777777" w:rsidR="0078388D" w:rsidRPr="00565EA5" w:rsidRDefault="0078388D" w:rsidP="0078388D">
      <w:pPr>
        <w:kinsoku w:val="0"/>
        <w:overflowPunct w:val="0"/>
        <w:spacing w:before="2" w:line="220" w:lineRule="exact"/>
        <w:rPr>
          <w:rFonts w:cs="Arial"/>
        </w:rPr>
      </w:pPr>
    </w:p>
    <w:p w14:paraId="31436FFB" w14:textId="77777777" w:rsidR="0078388D" w:rsidRPr="00565EA5" w:rsidRDefault="0078388D" w:rsidP="0078388D">
      <w:pPr>
        <w:pStyle w:val="BodyText"/>
        <w:tabs>
          <w:tab w:val="left" w:pos="2929"/>
        </w:tabs>
        <w:kinsoku w:val="0"/>
        <w:overflowPunct w:val="0"/>
        <w:spacing w:line="243" w:lineRule="auto"/>
        <w:ind w:left="1300" w:right="217"/>
        <w:rPr>
          <w:rFonts w:cs="Arial"/>
        </w:rPr>
      </w:pPr>
      <w:proofErr w:type="gramStart"/>
      <w:r w:rsidRPr="00565EA5">
        <w:rPr>
          <w:rFonts w:cs="Arial"/>
        </w:rPr>
        <w:t>State  Agenc</w:t>
      </w:r>
      <w:r w:rsidRPr="00565EA5">
        <w:rPr>
          <w:rFonts w:cs="Arial"/>
          <w:spacing w:val="-8"/>
        </w:rPr>
        <w:t>y</w:t>
      </w:r>
      <w:proofErr w:type="gramEnd"/>
      <w:r w:rsidRPr="00565EA5">
        <w:rPr>
          <w:rFonts w:cs="Arial"/>
        </w:rPr>
        <w:t>.</w:t>
      </w:r>
      <w:r w:rsidRPr="00565EA5">
        <w:rPr>
          <w:rFonts w:cs="Arial"/>
        </w:rPr>
        <w:tab/>
        <w:t>Any</w:t>
      </w:r>
      <w:r w:rsidRPr="00565EA5">
        <w:rPr>
          <w:rFonts w:cs="Arial"/>
          <w:spacing w:val="47"/>
        </w:rPr>
        <w:t xml:space="preserve"> </w:t>
      </w:r>
      <w:r w:rsidRPr="00565EA5">
        <w:rPr>
          <w:rFonts w:cs="Arial"/>
        </w:rPr>
        <w:t>executive</w:t>
      </w:r>
      <w:r w:rsidRPr="00565EA5">
        <w:rPr>
          <w:rFonts w:cs="Arial"/>
          <w:spacing w:val="55"/>
        </w:rPr>
        <w:t xml:space="preserve"> </w:t>
      </w:r>
      <w:r w:rsidRPr="00565EA5">
        <w:rPr>
          <w:rFonts w:cs="Arial"/>
        </w:rPr>
        <w:t>offi</w:t>
      </w:r>
      <w:r w:rsidRPr="00565EA5">
        <w:rPr>
          <w:rFonts w:cs="Arial"/>
          <w:spacing w:val="-3"/>
        </w:rPr>
        <w:t>c</w:t>
      </w:r>
      <w:r w:rsidRPr="00565EA5">
        <w:rPr>
          <w:rFonts w:cs="Arial"/>
        </w:rPr>
        <w:t>e,</w:t>
      </w:r>
      <w:r w:rsidRPr="00565EA5">
        <w:rPr>
          <w:rFonts w:cs="Arial"/>
          <w:spacing w:val="55"/>
        </w:rPr>
        <w:t xml:space="preserve"> </w:t>
      </w:r>
      <w:r w:rsidRPr="00565EA5">
        <w:rPr>
          <w:rFonts w:cs="Arial"/>
        </w:rPr>
        <w:t>dep</w:t>
      </w:r>
      <w:r w:rsidRPr="00565EA5">
        <w:rPr>
          <w:rFonts w:cs="Arial"/>
          <w:spacing w:val="-3"/>
        </w:rPr>
        <w:t>a</w:t>
      </w:r>
      <w:r w:rsidRPr="00565EA5">
        <w:rPr>
          <w:rFonts w:cs="Arial"/>
        </w:rPr>
        <w:t>rtment,</w:t>
      </w:r>
      <w:r w:rsidRPr="00565EA5">
        <w:rPr>
          <w:rFonts w:cs="Arial"/>
          <w:spacing w:val="55"/>
        </w:rPr>
        <w:t xml:space="preserve"> </w:t>
      </w:r>
      <w:r w:rsidRPr="00565EA5">
        <w:rPr>
          <w:rFonts w:cs="Arial"/>
        </w:rPr>
        <w:t>a</w:t>
      </w:r>
      <w:r w:rsidRPr="00565EA5">
        <w:rPr>
          <w:rFonts w:cs="Arial"/>
          <w:spacing w:val="-4"/>
        </w:rPr>
        <w:t>g</w:t>
      </w:r>
      <w:r w:rsidRPr="00565EA5">
        <w:rPr>
          <w:rFonts w:cs="Arial"/>
        </w:rPr>
        <w:t>enc</w:t>
      </w:r>
      <w:r w:rsidRPr="00565EA5">
        <w:rPr>
          <w:rFonts w:cs="Arial"/>
          <w:spacing w:val="-10"/>
        </w:rPr>
        <w:t>y</w:t>
      </w:r>
      <w:r w:rsidRPr="00565EA5">
        <w:rPr>
          <w:rFonts w:cs="Arial"/>
        </w:rPr>
        <w:t>,</w:t>
      </w:r>
      <w:r w:rsidRPr="00565EA5">
        <w:rPr>
          <w:rFonts w:cs="Arial"/>
          <w:spacing w:val="55"/>
        </w:rPr>
        <w:t xml:space="preserve"> </w:t>
      </w:r>
      <w:r w:rsidRPr="00565EA5">
        <w:rPr>
          <w:rFonts w:cs="Arial"/>
        </w:rPr>
        <w:t>offic</w:t>
      </w:r>
      <w:r w:rsidRPr="00565EA5">
        <w:rPr>
          <w:rFonts w:cs="Arial"/>
          <w:spacing w:val="-3"/>
        </w:rPr>
        <w:t>e</w:t>
      </w:r>
      <w:r w:rsidRPr="00565EA5">
        <w:rPr>
          <w:rFonts w:cs="Arial"/>
        </w:rPr>
        <w:t>,</w:t>
      </w:r>
      <w:r w:rsidRPr="00565EA5">
        <w:rPr>
          <w:rFonts w:cs="Arial"/>
          <w:spacing w:val="55"/>
        </w:rPr>
        <w:t xml:space="preserve"> </w:t>
      </w:r>
      <w:r w:rsidRPr="00565EA5">
        <w:rPr>
          <w:rFonts w:cs="Arial"/>
        </w:rPr>
        <w:t>board,</w:t>
      </w:r>
      <w:r w:rsidRPr="00565EA5">
        <w:rPr>
          <w:rFonts w:cs="Arial"/>
          <w:spacing w:val="55"/>
        </w:rPr>
        <w:t xml:space="preserve"> </w:t>
      </w:r>
      <w:r w:rsidRPr="00565EA5">
        <w:rPr>
          <w:rFonts w:cs="Arial"/>
          <w:spacing w:val="-3"/>
        </w:rPr>
        <w:t>c</w:t>
      </w:r>
      <w:r w:rsidRPr="00565EA5">
        <w:rPr>
          <w:rFonts w:cs="Arial"/>
        </w:rPr>
        <w:t>ommiss</w:t>
      </w:r>
      <w:r w:rsidRPr="00565EA5">
        <w:rPr>
          <w:rFonts w:cs="Arial"/>
          <w:spacing w:val="2"/>
        </w:rPr>
        <w:t>i</w:t>
      </w:r>
      <w:r w:rsidRPr="00565EA5">
        <w:rPr>
          <w:rFonts w:cs="Arial"/>
        </w:rPr>
        <w:t>on,</w:t>
      </w:r>
      <w:r w:rsidRPr="00565EA5">
        <w:rPr>
          <w:rFonts w:cs="Arial"/>
          <w:spacing w:val="55"/>
        </w:rPr>
        <w:t xml:space="preserve"> </w:t>
      </w:r>
      <w:r w:rsidRPr="00565EA5">
        <w:rPr>
          <w:rFonts w:cs="Arial"/>
        </w:rPr>
        <w:t xml:space="preserve">or </w:t>
      </w:r>
      <w:r w:rsidRPr="00565EA5">
        <w:rPr>
          <w:rFonts w:cs="Arial"/>
          <w:spacing w:val="1"/>
        </w:rPr>
        <w:t>in</w:t>
      </w:r>
      <w:r w:rsidRPr="00565EA5">
        <w:rPr>
          <w:rFonts w:cs="Arial"/>
          <w:spacing w:val="-2"/>
        </w:rPr>
        <w:t>s</w:t>
      </w:r>
      <w:r w:rsidRPr="00565EA5">
        <w:rPr>
          <w:rFonts w:cs="Arial"/>
          <w:spacing w:val="1"/>
        </w:rPr>
        <w:t>ti</w:t>
      </w:r>
      <w:r w:rsidRPr="00565EA5">
        <w:rPr>
          <w:rFonts w:cs="Arial"/>
          <w:spacing w:val="-1"/>
        </w:rPr>
        <w:t>t</w:t>
      </w:r>
      <w:r w:rsidRPr="00565EA5">
        <w:rPr>
          <w:rFonts w:cs="Arial"/>
          <w:spacing w:val="1"/>
        </w:rPr>
        <w:t>ut</w:t>
      </w:r>
      <w:r w:rsidRPr="00565EA5">
        <w:rPr>
          <w:rFonts w:cs="Arial"/>
          <w:spacing w:val="-2"/>
        </w:rPr>
        <w:t>i</w:t>
      </w:r>
      <w:r w:rsidRPr="00565EA5">
        <w:rPr>
          <w:rFonts w:cs="Arial"/>
          <w:spacing w:val="1"/>
        </w:rPr>
        <w:t>o</w:t>
      </w:r>
      <w:r w:rsidRPr="00565EA5">
        <w:rPr>
          <w:rFonts w:cs="Arial"/>
        </w:rPr>
        <w:t>n</w:t>
      </w:r>
      <w:r w:rsidRPr="00565EA5">
        <w:rPr>
          <w:rFonts w:cs="Arial"/>
          <w:spacing w:val="-16"/>
        </w:rPr>
        <w:t xml:space="preserve"> </w:t>
      </w:r>
      <w:r w:rsidRPr="00565EA5">
        <w:rPr>
          <w:rFonts w:cs="Arial"/>
          <w:spacing w:val="1"/>
        </w:rPr>
        <w:t>o</w:t>
      </w:r>
      <w:r w:rsidRPr="00565EA5">
        <w:rPr>
          <w:rFonts w:cs="Arial"/>
        </w:rPr>
        <w:t>f</w:t>
      </w:r>
      <w:r w:rsidRPr="00565EA5">
        <w:rPr>
          <w:rFonts w:cs="Arial"/>
          <w:spacing w:val="-17"/>
        </w:rPr>
        <w:t xml:space="preserve"> </w:t>
      </w:r>
      <w:r w:rsidRPr="00565EA5">
        <w:rPr>
          <w:rFonts w:cs="Arial"/>
          <w:spacing w:val="1"/>
        </w:rPr>
        <w:t>th</w:t>
      </w:r>
      <w:r w:rsidRPr="00565EA5">
        <w:rPr>
          <w:rFonts w:cs="Arial"/>
        </w:rPr>
        <w:t>e</w:t>
      </w:r>
      <w:r w:rsidRPr="00565EA5">
        <w:rPr>
          <w:rFonts w:cs="Arial"/>
          <w:spacing w:val="-19"/>
        </w:rPr>
        <w:t xml:space="preserve"> </w:t>
      </w:r>
      <w:r w:rsidRPr="00565EA5">
        <w:rPr>
          <w:rFonts w:cs="Arial"/>
          <w:spacing w:val="1"/>
        </w:rPr>
        <w:t>Ex</w:t>
      </w:r>
      <w:r w:rsidRPr="00565EA5">
        <w:rPr>
          <w:rFonts w:cs="Arial"/>
          <w:spacing w:val="-2"/>
        </w:rPr>
        <w:t>e</w:t>
      </w:r>
      <w:r w:rsidRPr="00565EA5">
        <w:rPr>
          <w:rFonts w:cs="Arial"/>
          <w:spacing w:val="-1"/>
        </w:rPr>
        <w:t>c</w:t>
      </w:r>
      <w:r w:rsidRPr="00565EA5">
        <w:rPr>
          <w:rFonts w:cs="Arial"/>
          <w:spacing w:val="1"/>
        </w:rPr>
        <w:t>ut</w:t>
      </w:r>
      <w:r w:rsidRPr="00565EA5">
        <w:rPr>
          <w:rFonts w:cs="Arial"/>
          <w:spacing w:val="-2"/>
        </w:rPr>
        <w:t>i</w:t>
      </w:r>
      <w:r w:rsidRPr="00565EA5">
        <w:rPr>
          <w:rFonts w:cs="Arial"/>
          <w:spacing w:val="1"/>
        </w:rPr>
        <w:t>v</w:t>
      </w:r>
      <w:r w:rsidRPr="00565EA5">
        <w:rPr>
          <w:rFonts w:cs="Arial"/>
        </w:rPr>
        <w:t>e</w:t>
      </w:r>
      <w:r w:rsidRPr="00565EA5">
        <w:rPr>
          <w:rFonts w:cs="Arial"/>
          <w:spacing w:val="-17"/>
        </w:rPr>
        <w:t xml:space="preserve"> </w:t>
      </w:r>
      <w:r w:rsidRPr="00565EA5">
        <w:rPr>
          <w:rFonts w:cs="Arial"/>
          <w:spacing w:val="1"/>
        </w:rPr>
        <w:t>D</w:t>
      </w:r>
      <w:r w:rsidRPr="00565EA5">
        <w:rPr>
          <w:rFonts w:cs="Arial"/>
          <w:spacing w:val="-3"/>
        </w:rPr>
        <w:t>e</w:t>
      </w:r>
      <w:r w:rsidRPr="00565EA5">
        <w:rPr>
          <w:rFonts w:cs="Arial"/>
          <w:spacing w:val="1"/>
        </w:rPr>
        <w:t>p</w:t>
      </w:r>
      <w:r w:rsidRPr="00565EA5">
        <w:rPr>
          <w:rFonts w:cs="Arial"/>
          <w:spacing w:val="-3"/>
        </w:rPr>
        <w:t>a</w:t>
      </w:r>
      <w:r w:rsidRPr="00565EA5">
        <w:rPr>
          <w:rFonts w:cs="Arial"/>
          <w:spacing w:val="1"/>
        </w:rPr>
        <w:t>r</w:t>
      </w:r>
      <w:r w:rsidRPr="00565EA5">
        <w:rPr>
          <w:rFonts w:cs="Arial"/>
          <w:spacing w:val="-2"/>
        </w:rPr>
        <w:t>t</w:t>
      </w:r>
      <w:r w:rsidRPr="00565EA5">
        <w:rPr>
          <w:rFonts w:cs="Arial"/>
          <w:spacing w:val="1"/>
        </w:rPr>
        <w:t>m</w:t>
      </w:r>
      <w:r w:rsidRPr="00565EA5">
        <w:rPr>
          <w:rFonts w:cs="Arial"/>
          <w:spacing w:val="-2"/>
        </w:rPr>
        <w:t>e</w:t>
      </w:r>
      <w:r w:rsidRPr="00565EA5">
        <w:rPr>
          <w:rFonts w:cs="Arial"/>
          <w:spacing w:val="1"/>
        </w:rPr>
        <w:t>nt</w:t>
      </w:r>
      <w:r w:rsidRPr="00565EA5">
        <w:rPr>
          <w:rFonts w:cs="Arial"/>
        </w:rPr>
        <w:t>.</w:t>
      </w:r>
      <w:r w:rsidRPr="00565EA5">
        <w:rPr>
          <w:rFonts w:cs="Arial"/>
          <w:spacing w:val="29"/>
        </w:rPr>
        <w:t xml:space="preserve"> </w:t>
      </w:r>
      <w:r w:rsidRPr="00565EA5">
        <w:rPr>
          <w:rFonts w:cs="Arial"/>
          <w:spacing w:val="1"/>
        </w:rPr>
        <w:t>T</w:t>
      </w:r>
      <w:r w:rsidRPr="00565EA5">
        <w:rPr>
          <w:rFonts w:cs="Arial"/>
          <w:spacing w:val="-2"/>
        </w:rPr>
        <w:t>h</w:t>
      </w:r>
      <w:r w:rsidRPr="00565EA5">
        <w:rPr>
          <w:rFonts w:cs="Arial"/>
        </w:rPr>
        <w:t>e</w:t>
      </w:r>
      <w:r w:rsidRPr="00565EA5">
        <w:rPr>
          <w:rFonts w:cs="Arial"/>
          <w:spacing w:val="-16"/>
        </w:rPr>
        <w:t xml:space="preserve"> </w:t>
      </w:r>
      <w:r w:rsidRPr="00565EA5">
        <w:rPr>
          <w:rFonts w:cs="Arial"/>
          <w:spacing w:val="-6"/>
        </w:rPr>
        <w:t>L</w:t>
      </w:r>
      <w:r w:rsidRPr="00565EA5">
        <w:rPr>
          <w:rFonts w:cs="Arial"/>
          <w:spacing w:val="-1"/>
        </w:rPr>
        <w:t>e</w:t>
      </w:r>
      <w:r w:rsidRPr="00565EA5">
        <w:rPr>
          <w:rFonts w:cs="Arial"/>
          <w:spacing w:val="-3"/>
        </w:rPr>
        <w:t>g</w:t>
      </w:r>
      <w:r w:rsidRPr="00565EA5">
        <w:rPr>
          <w:rFonts w:cs="Arial"/>
          <w:spacing w:val="1"/>
        </w:rPr>
        <w:t>is</w:t>
      </w:r>
      <w:r w:rsidRPr="00565EA5">
        <w:rPr>
          <w:rFonts w:cs="Arial"/>
          <w:spacing w:val="-2"/>
        </w:rPr>
        <w:t>l</w:t>
      </w:r>
      <w:r w:rsidRPr="00565EA5">
        <w:rPr>
          <w:rFonts w:cs="Arial"/>
          <w:spacing w:val="-1"/>
        </w:rPr>
        <w:t>a</w:t>
      </w:r>
      <w:r w:rsidRPr="00565EA5">
        <w:rPr>
          <w:rFonts w:cs="Arial"/>
          <w:spacing w:val="1"/>
        </w:rPr>
        <w:t>tu</w:t>
      </w:r>
      <w:r w:rsidRPr="00565EA5">
        <w:rPr>
          <w:rFonts w:cs="Arial"/>
          <w:spacing w:val="-3"/>
        </w:rPr>
        <w:t>r</w:t>
      </w:r>
      <w:r w:rsidRPr="00565EA5">
        <w:rPr>
          <w:rFonts w:cs="Arial"/>
          <w:spacing w:val="-1"/>
        </w:rPr>
        <w:t>e</w:t>
      </w:r>
      <w:r w:rsidRPr="00565EA5">
        <w:rPr>
          <w:rFonts w:cs="Arial"/>
        </w:rPr>
        <w:t>,</w:t>
      </w:r>
      <w:r w:rsidRPr="00565EA5">
        <w:rPr>
          <w:rFonts w:cs="Arial"/>
          <w:spacing w:val="-14"/>
        </w:rPr>
        <w:t xml:space="preserve"> </w:t>
      </w:r>
      <w:r w:rsidRPr="00565EA5">
        <w:rPr>
          <w:rFonts w:cs="Arial"/>
          <w:spacing w:val="1"/>
        </w:rPr>
        <w:t>th</w:t>
      </w:r>
      <w:r w:rsidRPr="00565EA5">
        <w:rPr>
          <w:rFonts w:cs="Arial"/>
        </w:rPr>
        <w:t>e</w:t>
      </w:r>
      <w:r w:rsidRPr="00565EA5">
        <w:rPr>
          <w:rFonts w:cs="Arial"/>
          <w:spacing w:val="-14"/>
        </w:rPr>
        <w:t xml:space="preserve"> </w:t>
      </w:r>
      <w:r w:rsidRPr="00565EA5">
        <w:rPr>
          <w:rFonts w:cs="Arial"/>
          <w:spacing w:val="1"/>
        </w:rPr>
        <w:t>Co</w:t>
      </w:r>
      <w:r w:rsidRPr="00565EA5">
        <w:rPr>
          <w:rFonts w:cs="Arial"/>
          <w:spacing w:val="-2"/>
        </w:rPr>
        <w:t>n</w:t>
      </w:r>
      <w:r w:rsidRPr="00565EA5">
        <w:rPr>
          <w:rFonts w:cs="Arial"/>
          <w:spacing w:val="1"/>
        </w:rPr>
        <w:t>st</w:t>
      </w:r>
      <w:r w:rsidRPr="00565EA5">
        <w:rPr>
          <w:rFonts w:cs="Arial"/>
          <w:spacing w:val="-2"/>
        </w:rPr>
        <w:t>i</w:t>
      </w:r>
      <w:r w:rsidRPr="00565EA5">
        <w:rPr>
          <w:rFonts w:cs="Arial"/>
          <w:spacing w:val="1"/>
        </w:rPr>
        <w:t>tu</w:t>
      </w:r>
      <w:r w:rsidRPr="00565EA5">
        <w:rPr>
          <w:rFonts w:cs="Arial"/>
          <w:spacing w:val="-2"/>
        </w:rPr>
        <w:t>t</w:t>
      </w:r>
      <w:r w:rsidRPr="00565EA5">
        <w:rPr>
          <w:rFonts w:cs="Arial"/>
          <w:spacing w:val="1"/>
        </w:rPr>
        <w:t>io</w:t>
      </w:r>
      <w:r w:rsidRPr="00565EA5">
        <w:rPr>
          <w:rFonts w:cs="Arial"/>
          <w:spacing w:val="-2"/>
        </w:rPr>
        <w:t>n</w:t>
      </w:r>
      <w:r w:rsidRPr="00565EA5">
        <w:rPr>
          <w:rFonts w:cs="Arial"/>
          <w:spacing w:val="-1"/>
        </w:rPr>
        <w:t>a</w:t>
      </w:r>
      <w:r w:rsidRPr="00565EA5">
        <w:rPr>
          <w:rFonts w:cs="Arial"/>
        </w:rPr>
        <w:t>l</w:t>
      </w:r>
      <w:r w:rsidRPr="00565EA5">
        <w:rPr>
          <w:rFonts w:cs="Arial"/>
          <w:spacing w:val="-14"/>
        </w:rPr>
        <w:t xml:space="preserve"> </w:t>
      </w:r>
      <w:r w:rsidRPr="00565EA5">
        <w:rPr>
          <w:rFonts w:cs="Arial"/>
          <w:spacing w:val="-2"/>
        </w:rPr>
        <w:t>O</w:t>
      </w:r>
      <w:r w:rsidRPr="00565EA5">
        <w:rPr>
          <w:rFonts w:cs="Arial"/>
          <w:spacing w:val="1"/>
        </w:rPr>
        <w:t>f</w:t>
      </w:r>
      <w:r w:rsidRPr="00565EA5">
        <w:rPr>
          <w:rFonts w:cs="Arial"/>
          <w:spacing w:val="-3"/>
        </w:rPr>
        <w:t>f</w:t>
      </w:r>
      <w:r w:rsidRPr="00565EA5">
        <w:rPr>
          <w:rFonts w:cs="Arial"/>
          <w:spacing w:val="1"/>
        </w:rPr>
        <w:t>i</w:t>
      </w:r>
      <w:r w:rsidRPr="00565EA5">
        <w:rPr>
          <w:rFonts w:cs="Arial"/>
          <w:spacing w:val="-2"/>
        </w:rPr>
        <w:t>c</w:t>
      </w:r>
      <w:r w:rsidRPr="00565EA5">
        <w:rPr>
          <w:rFonts w:cs="Arial"/>
          <w:spacing w:val="-1"/>
        </w:rPr>
        <w:t>e</w:t>
      </w:r>
      <w:r w:rsidRPr="00565EA5">
        <w:rPr>
          <w:rFonts w:cs="Arial"/>
          <w:spacing w:val="1"/>
        </w:rPr>
        <w:t>s</w:t>
      </w:r>
      <w:r w:rsidRPr="00565EA5">
        <w:rPr>
          <w:rFonts w:cs="Arial"/>
        </w:rPr>
        <w:t>,</w:t>
      </w:r>
      <w:r w:rsidRPr="00565EA5">
        <w:rPr>
          <w:rFonts w:cs="Arial"/>
          <w:spacing w:val="-16"/>
        </w:rPr>
        <w:t xml:space="preserve"> </w:t>
      </w:r>
      <w:r w:rsidRPr="00565EA5">
        <w:rPr>
          <w:rFonts w:cs="Arial"/>
          <w:spacing w:val="1"/>
        </w:rPr>
        <w:t>th</w:t>
      </w:r>
      <w:r w:rsidRPr="00565EA5">
        <w:rPr>
          <w:rFonts w:cs="Arial"/>
        </w:rPr>
        <w:t>e</w:t>
      </w:r>
      <w:r w:rsidRPr="00565EA5">
        <w:rPr>
          <w:rFonts w:cs="Arial"/>
          <w:spacing w:val="-18"/>
        </w:rPr>
        <w:t xml:space="preserve"> </w:t>
      </w:r>
      <w:r w:rsidRPr="00565EA5">
        <w:rPr>
          <w:rFonts w:cs="Arial"/>
          <w:spacing w:val="1"/>
        </w:rPr>
        <w:t>Pu</w:t>
      </w:r>
      <w:r w:rsidRPr="00565EA5">
        <w:rPr>
          <w:rFonts w:cs="Arial"/>
          <w:spacing w:val="-2"/>
        </w:rPr>
        <w:t>b</w:t>
      </w:r>
      <w:r w:rsidRPr="00565EA5">
        <w:rPr>
          <w:rFonts w:cs="Arial"/>
          <w:spacing w:val="1"/>
        </w:rPr>
        <w:t xml:space="preserve">lic </w:t>
      </w:r>
      <w:r w:rsidRPr="00565EA5">
        <w:rPr>
          <w:rFonts w:cs="Arial"/>
          <w:spacing w:val="-6"/>
        </w:rPr>
        <w:t>I</w:t>
      </w:r>
      <w:r w:rsidRPr="00565EA5">
        <w:rPr>
          <w:rFonts w:cs="Arial"/>
        </w:rPr>
        <w:t>nstitu</w:t>
      </w:r>
      <w:r w:rsidRPr="00565EA5">
        <w:rPr>
          <w:rFonts w:cs="Arial"/>
          <w:spacing w:val="2"/>
        </w:rPr>
        <w:t>t</w:t>
      </w:r>
      <w:r w:rsidRPr="00565EA5">
        <w:rPr>
          <w:rFonts w:cs="Arial"/>
        </w:rPr>
        <w:t>io</w:t>
      </w:r>
      <w:r w:rsidRPr="00565EA5">
        <w:rPr>
          <w:rFonts w:cs="Arial"/>
          <w:spacing w:val="2"/>
        </w:rPr>
        <w:t>n</w:t>
      </w:r>
      <w:r w:rsidRPr="00565EA5">
        <w:rPr>
          <w:rFonts w:cs="Arial"/>
        </w:rPr>
        <w:t>s</w:t>
      </w:r>
      <w:r w:rsidRPr="00565EA5">
        <w:rPr>
          <w:rFonts w:cs="Arial"/>
          <w:spacing w:val="17"/>
        </w:rPr>
        <w:t xml:space="preserve"> </w:t>
      </w:r>
      <w:r w:rsidRPr="00565EA5">
        <w:rPr>
          <w:rFonts w:cs="Arial"/>
          <w:spacing w:val="2"/>
        </w:rPr>
        <w:t>o</w:t>
      </w:r>
      <w:r w:rsidRPr="00565EA5">
        <w:rPr>
          <w:rFonts w:cs="Arial"/>
        </w:rPr>
        <w:t>f</w:t>
      </w:r>
      <w:r w:rsidRPr="00565EA5">
        <w:rPr>
          <w:rFonts w:cs="Arial"/>
          <w:spacing w:val="16"/>
        </w:rPr>
        <w:t xml:space="preserve"> </w:t>
      </w:r>
      <w:r w:rsidRPr="00565EA5">
        <w:rPr>
          <w:rFonts w:cs="Arial"/>
        </w:rPr>
        <w:t>Hi</w:t>
      </w:r>
      <w:r w:rsidRPr="00565EA5">
        <w:rPr>
          <w:rFonts w:cs="Arial"/>
          <w:spacing w:val="-3"/>
        </w:rPr>
        <w:t>g</w:t>
      </w:r>
      <w:r w:rsidRPr="00565EA5">
        <w:rPr>
          <w:rFonts w:cs="Arial"/>
        </w:rPr>
        <w:t>her</w:t>
      </w:r>
      <w:r w:rsidRPr="00565EA5">
        <w:rPr>
          <w:rFonts w:cs="Arial"/>
          <w:spacing w:val="12"/>
        </w:rPr>
        <w:t xml:space="preserve"> </w:t>
      </w:r>
      <w:r w:rsidRPr="00565EA5">
        <w:rPr>
          <w:rFonts w:cs="Arial"/>
        </w:rPr>
        <w:t>Edu</w:t>
      </w:r>
      <w:r w:rsidRPr="00565EA5">
        <w:rPr>
          <w:rFonts w:cs="Arial"/>
          <w:spacing w:val="-3"/>
        </w:rPr>
        <w:t>c</w:t>
      </w:r>
      <w:r w:rsidRPr="00565EA5">
        <w:rPr>
          <w:rFonts w:cs="Arial"/>
        </w:rPr>
        <w:t>ation,</w:t>
      </w:r>
      <w:r w:rsidRPr="00565EA5">
        <w:rPr>
          <w:rFonts w:cs="Arial"/>
          <w:spacing w:val="12"/>
        </w:rPr>
        <w:t xml:space="preserve"> </w:t>
      </w:r>
      <w:r w:rsidRPr="00565EA5">
        <w:rPr>
          <w:rFonts w:cs="Arial"/>
        </w:rPr>
        <w:t>and</w:t>
      </w:r>
      <w:r w:rsidRPr="00565EA5">
        <w:rPr>
          <w:rFonts w:cs="Arial"/>
          <w:spacing w:val="12"/>
        </w:rPr>
        <w:t xml:space="preserve"> </w:t>
      </w:r>
      <w:r w:rsidRPr="00565EA5">
        <w:rPr>
          <w:rFonts w:cs="Arial"/>
          <w:spacing w:val="-7"/>
        </w:rPr>
        <w:t>I</w:t>
      </w:r>
      <w:r w:rsidRPr="00565EA5">
        <w:rPr>
          <w:rFonts w:cs="Arial"/>
        </w:rPr>
        <w:t>ndepend</w:t>
      </w:r>
      <w:r w:rsidRPr="00565EA5">
        <w:rPr>
          <w:rFonts w:cs="Arial"/>
          <w:spacing w:val="-3"/>
        </w:rPr>
        <w:t>e</w:t>
      </w:r>
      <w:r w:rsidRPr="00565EA5">
        <w:rPr>
          <w:rFonts w:cs="Arial"/>
        </w:rPr>
        <w:t>nt</w:t>
      </w:r>
      <w:r w:rsidRPr="00565EA5">
        <w:rPr>
          <w:rFonts w:cs="Arial"/>
          <w:spacing w:val="12"/>
        </w:rPr>
        <w:t xml:space="preserve"> </w:t>
      </w:r>
      <w:r w:rsidRPr="00565EA5">
        <w:rPr>
          <w:rFonts w:cs="Arial"/>
        </w:rPr>
        <w:t>Publ</w:t>
      </w:r>
      <w:r w:rsidRPr="00565EA5">
        <w:rPr>
          <w:rFonts w:cs="Arial"/>
          <w:spacing w:val="2"/>
        </w:rPr>
        <w:t>i</w:t>
      </w:r>
      <w:r w:rsidRPr="00565EA5">
        <w:rPr>
          <w:rFonts w:cs="Arial"/>
        </w:rPr>
        <w:t>c</w:t>
      </w:r>
      <w:r w:rsidRPr="00565EA5">
        <w:rPr>
          <w:rFonts w:cs="Arial"/>
          <w:spacing w:val="12"/>
        </w:rPr>
        <w:t xml:space="preserve"> </w:t>
      </w:r>
      <w:r w:rsidRPr="00565EA5">
        <w:rPr>
          <w:rFonts w:cs="Arial"/>
        </w:rPr>
        <w:t>Authorities</w:t>
      </w:r>
      <w:r w:rsidRPr="00565EA5">
        <w:rPr>
          <w:rFonts w:cs="Arial"/>
          <w:spacing w:val="12"/>
        </w:rPr>
        <w:t xml:space="preserve"> </w:t>
      </w:r>
      <w:r w:rsidRPr="00565EA5">
        <w:rPr>
          <w:rFonts w:cs="Arial"/>
        </w:rPr>
        <w:t>a</w:t>
      </w:r>
      <w:r w:rsidRPr="00565EA5">
        <w:rPr>
          <w:rFonts w:cs="Arial"/>
          <w:spacing w:val="-3"/>
        </w:rPr>
        <w:t>r</w:t>
      </w:r>
      <w:r w:rsidRPr="00565EA5">
        <w:rPr>
          <w:rFonts w:cs="Arial"/>
        </w:rPr>
        <w:t>e</w:t>
      </w:r>
      <w:r w:rsidRPr="00565EA5">
        <w:rPr>
          <w:rFonts w:cs="Arial"/>
          <w:spacing w:val="12"/>
        </w:rPr>
        <w:t xml:space="preserve"> </w:t>
      </w:r>
      <w:r w:rsidRPr="00565EA5">
        <w:rPr>
          <w:rFonts w:cs="Arial"/>
        </w:rPr>
        <w:t>en</w:t>
      </w:r>
      <w:r w:rsidRPr="00565EA5">
        <w:rPr>
          <w:rFonts w:cs="Arial"/>
          <w:spacing w:val="-3"/>
        </w:rPr>
        <w:t>c</w:t>
      </w:r>
      <w:r w:rsidRPr="00565EA5">
        <w:rPr>
          <w:rFonts w:cs="Arial"/>
        </w:rPr>
        <w:t>ouraged</w:t>
      </w:r>
      <w:r w:rsidRPr="00565EA5">
        <w:rPr>
          <w:rFonts w:cs="Arial"/>
          <w:spacing w:val="12"/>
        </w:rPr>
        <w:t xml:space="preserve"> </w:t>
      </w:r>
      <w:r w:rsidRPr="00565EA5">
        <w:rPr>
          <w:rFonts w:cs="Arial"/>
        </w:rPr>
        <w:t>but</w:t>
      </w:r>
      <w:r w:rsidRPr="00565EA5">
        <w:rPr>
          <w:rFonts w:cs="Arial"/>
          <w:spacing w:val="12"/>
        </w:rPr>
        <w:t xml:space="preserve"> </w:t>
      </w:r>
      <w:r w:rsidRPr="00565EA5">
        <w:rPr>
          <w:rFonts w:cs="Arial"/>
        </w:rPr>
        <w:t>not r</w:t>
      </w:r>
      <w:r w:rsidRPr="00565EA5">
        <w:rPr>
          <w:rFonts w:cs="Arial"/>
          <w:spacing w:val="3"/>
        </w:rPr>
        <w:t>e</w:t>
      </w:r>
      <w:r w:rsidRPr="00565EA5">
        <w:rPr>
          <w:rFonts w:cs="Arial"/>
          <w:spacing w:val="2"/>
        </w:rPr>
        <w:t>qui</w:t>
      </w:r>
      <w:r w:rsidRPr="00565EA5">
        <w:rPr>
          <w:rFonts w:cs="Arial"/>
        </w:rPr>
        <w:t>r</w:t>
      </w:r>
      <w:r w:rsidRPr="00565EA5">
        <w:rPr>
          <w:rFonts w:cs="Arial"/>
          <w:spacing w:val="3"/>
        </w:rPr>
        <w:t>e</w:t>
      </w:r>
      <w:r w:rsidRPr="00565EA5">
        <w:rPr>
          <w:rFonts w:cs="Arial"/>
        </w:rPr>
        <w:t>d</w:t>
      </w:r>
      <w:r w:rsidRPr="00565EA5">
        <w:rPr>
          <w:rFonts w:cs="Arial"/>
          <w:spacing w:val="19"/>
        </w:rPr>
        <w:t xml:space="preserve"> </w:t>
      </w:r>
      <w:r w:rsidRPr="00565EA5">
        <w:rPr>
          <w:rFonts w:cs="Arial"/>
          <w:spacing w:val="2"/>
        </w:rPr>
        <w:t>t</w:t>
      </w:r>
      <w:r w:rsidRPr="00565EA5">
        <w:rPr>
          <w:rFonts w:cs="Arial"/>
        </w:rPr>
        <w:t>o</w:t>
      </w:r>
      <w:r w:rsidRPr="00565EA5">
        <w:rPr>
          <w:rFonts w:cs="Arial"/>
          <w:spacing w:val="19"/>
        </w:rPr>
        <w:t xml:space="preserve"> </w:t>
      </w:r>
      <w:r w:rsidRPr="00565EA5">
        <w:rPr>
          <w:rFonts w:cs="Arial"/>
        </w:rPr>
        <w:t>c</w:t>
      </w:r>
      <w:r w:rsidRPr="00565EA5">
        <w:rPr>
          <w:rFonts w:cs="Arial"/>
          <w:spacing w:val="3"/>
        </w:rPr>
        <w:t>o</w:t>
      </w:r>
      <w:r w:rsidRPr="00565EA5">
        <w:rPr>
          <w:rFonts w:cs="Arial"/>
        </w:rPr>
        <w:t>mply</w:t>
      </w:r>
      <w:r w:rsidRPr="00565EA5">
        <w:rPr>
          <w:rFonts w:cs="Arial"/>
          <w:spacing w:val="8"/>
        </w:rPr>
        <w:t xml:space="preserve"> </w:t>
      </w:r>
      <w:r w:rsidRPr="00565EA5">
        <w:rPr>
          <w:rFonts w:cs="Arial"/>
        </w:rPr>
        <w:t>with</w:t>
      </w:r>
      <w:r w:rsidRPr="00565EA5">
        <w:rPr>
          <w:rFonts w:cs="Arial"/>
          <w:spacing w:val="14"/>
        </w:rPr>
        <w:t xml:space="preserve"> </w:t>
      </w:r>
      <w:r w:rsidRPr="00565EA5">
        <w:rPr>
          <w:rFonts w:cs="Arial"/>
        </w:rPr>
        <w:t>112</w:t>
      </w:r>
      <w:r w:rsidRPr="00565EA5">
        <w:rPr>
          <w:rFonts w:cs="Arial"/>
          <w:spacing w:val="14"/>
        </w:rPr>
        <w:t xml:space="preserve"> </w:t>
      </w:r>
      <w:r w:rsidRPr="00565EA5">
        <w:rPr>
          <w:rFonts w:cs="Arial"/>
        </w:rPr>
        <w:t>CMR</w:t>
      </w:r>
      <w:r w:rsidRPr="00565EA5">
        <w:rPr>
          <w:rFonts w:cs="Arial"/>
          <w:spacing w:val="16"/>
        </w:rPr>
        <w:t xml:space="preserve"> </w:t>
      </w:r>
      <w:r w:rsidRPr="00565EA5">
        <w:rPr>
          <w:rFonts w:cs="Arial"/>
        </w:rPr>
        <w:t>3.00.</w:t>
      </w:r>
      <w:r w:rsidRPr="00565EA5">
        <w:rPr>
          <w:rFonts w:cs="Arial"/>
          <w:spacing w:val="28"/>
        </w:rPr>
        <w:t xml:space="preserve"> </w:t>
      </w:r>
      <w:r w:rsidRPr="00565EA5">
        <w:rPr>
          <w:rFonts w:cs="Arial"/>
        </w:rPr>
        <w:t>Provision</w:t>
      </w:r>
      <w:r w:rsidRPr="00565EA5">
        <w:rPr>
          <w:rFonts w:cs="Arial"/>
          <w:spacing w:val="14"/>
        </w:rPr>
        <w:t xml:space="preserve"> </w:t>
      </w:r>
      <w:r w:rsidRPr="00565EA5">
        <w:rPr>
          <w:rFonts w:cs="Arial"/>
        </w:rPr>
        <w:t>of</w:t>
      </w:r>
      <w:r w:rsidRPr="00565EA5">
        <w:rPr>
          <w:rFonts w:cs="Arial"/>
          <w:spacing w:val="14"/>
        </w:rPr>
        <w:t xml:space="preserve"> </w:t>
      </w:r>
      <w:r w:rsidRPr="00565EA5">
        <w:rPr>
          <w:rFonts w:cs="Arial"/>
        </w:rPr>
        <w:t>Interpr</w:t>
      </w:r>
      <w:r w:rsidRPr="00565EA5">
        <w:rPr>
          <w:rFonts w:cs="Arial"/>
          <w:spacing w:val="-3"/>
        </w:rPr>
        <w:t>e</w:t>
      </w:r>
      <w:r w:rsidRPr="00565EA5">
        <w:rPr>
          <w:rFonts w:cs="Arial"/>
        </w:rPr>
        <w:t>ters</w:t>
      </w:r>
      <w:r w:rsidRPr="00565EA5">
        <w:rPr>
          <w:rFonts w:cs="Arial"/>
          <w:spacing w:val="14"/>
        </w:rPr>
        <w:t xml:space="preserve"> </w:t>
      </w:r>
      <w:r w:rsidRPr="00565EA5">
        <w:rPr>
          <w:rFonts w:cs="Arial"/>
        </w:rPr>
        <w:t>for</w:t>
      </w:r>
      <w:r w:rsidRPr="00565EA5">
        <w:rPr>
          <w:rFonts w:cs="Arial"/>
          <w:spacing w:val="12"/>
        </w:rPr>
        <w:t xml:space="preserve"> </w:t>
      </w:r>
      <w:r w:rsidRPr="00565EA5">
        <w:rPr>
          <w:rFonts w:cs="Arial"/>
        </w:rPr>
        <w:t>the</w:t>
      </w:r>
      <w:r w:rsidRPr="00565EA5">
        <w:rPr>
          <w:rFonts w:cs="Arial"/>
          <w:spacing w:val="14"/>
        </w:rPr>
        <w:t xml:space="preserve"> </w:t>
      </w:r>
      <w:r w:rsidRPr="00565EA5">
        <w:rPr>
          <w:rFonts w:cs="Arial"/>
        </w:rPr>
        <w:t>De</w:t>
      </w:r>
      <w:r w:rsidRPr="00565EA5">
        <w:rPr>
          <w:rFonts w:cs="Arial"/>
          <w:spacing w:val="-3"/>
        </w:rPr>
        <w:t>a</w:t>
      </w:r>
      <w:r w:rsidRPr="00565EA5">
        <w:rPr>
          <w:rFonts w:cs="Arial"/>
        </w:rPr>
        <w:t>f</w:t>
      </w:r>
      <w:r w:rsidRPr="00565EA5">
        <w:rPr>
          <w:rFonts w:cs="Arial"/>
          <w:spacing w:val="14"/>
        </w:rPr>
        <w:t xml:space="preserve"> </w:t>
      </w:r>
      <w:r w:rsidRPr="00565EA5">
        <w:rPr>
          <w:rFonts w:cs="Arial"/>
        </w:rPr>
        <w:t>and</w:t>
      </w:r>
      <w:r w:rsidRPr="00565EA5">
        <w:rPr>
          <w:rFonts w:cs="Arial"/>
          <w:spacing w:val="14"/>
        </w:rPr>
        <w:t xml:space="preserve"> </w:t>
      </w:r>
      <w:r w:rsidRPr="00565EA5">
        <w:rPr>
          <w:rFonts w:cs="Arial"/>
          <w:spacing w:val="-3"/>
        </w:rPr>
        <w:t>H</w:t>
      </w:r>
      <w:r w:rsidRPr="00565EA5">
        <w:rPr>
          <w:rFonts w:cs="Arial"/>
        </w:rPr>
        <w:t>ard</w:t>
      </w:r>
      <w:r w:rsidRPr="00565EA5">
        <w:rPr>
          <w:rFonts w:cs="Arial"/>
          <w:spacing w:val="14"/>
        </w:rPr>
        <w:t xml:space="preserve"> </w:t>
      </w:r>
      <w:r w:rsidRPr="00565EA5">
        <w:rPr>
          <w:rFonts w:cs="Arial"/>
        </w:rPr>
        <w:t xml:space="preserve">of </w:t>
      </w:r>
      <w:r w:rsidRPr="00565EA5">
        <w:rPr>
          <w:rFonts w:cs="Arial"/>
          <w:spacing w:val="-1"/>
        </w:rPr>
        <w:t>Hear</w:t>
      </w:r>
      <w:r w:rsidRPr="00565EA5">
        <w:rPr>
          <w:rFonts w:cs="Arial"/>
        </w:rPr>
        <w:t>ing</w:t>
      </w:r>
      <w:r w:rsidRPr="00565EA5">
        <w:rPr>
          <w:rFonts w:cs="Arial"/>
          <w:spacing w:val="-3"/>
        </w:rPr>
        <w:t xml:space="preserve"> </w:t>
      </w:r>
      <w:r w:rsidRPr="00565EA5">
        <w:rPr>
          <w:rFonts w:cs="Arial"/>
        </w:rPr>
        <w:t>by</w:t>
      </w:r>
      <w:r w:rsidRPr="00565EA5">
        <w:rPr>
          <w:rFonts w:cs="Arial"/>
          <w:spacing w:val="-8"/>
        </w:rPr>
        <w:t xml:space="preserve"> </w:t>
      </w:r>
      <w:r w:rsidRPr="00565EA5">
        <w:rPr>
          <w:rFonts w:cs="Arial"/>
        </w:rPr>
        <w:t>the</w:t>
      </w:r>
      <w:r w:rsidRPr="00565EA5">
        <w:rPr>
          <w:rFonts w:cs="Arial"/>
          <w:spacing w:val="-1"/>
        </w:rPr>
        <w:t xml:space="preserve"> </w:t>
      </w:r>
      <w:r w:rsidRPr="00565EA5">
        <w:rPr>
          <w:rFonts w:cs="Arial"/>
          <w:spacing w:val="2"/>
        </w:rPr>
        <w:t>J</w:t>
      </w:r>
      <w:r w:rsidRPr="00565EA5">
        <w:rPr>
          <w:rFonts w:cs="Arial"/>
        </w:rPr>
        <w:t>udi</w:t>
      </w:r>
      <w:r w:rsidRPr="00565EA5">
        <w:rPr>
          <w:rFonts w:cs="Arial"/>
          <w:spacing w:val="-1"/>
        </w:rPr>
        <w:t>c</w:t>
      </w:r>
      <w:r w:rsidRPr="00565EA5">
        <w:rPr>
          <w:rFonts w:cs="Arial"/>
        </w:rPr>
        <w:t>i</w:t>
      </w:r>
      <w:r w:rsidRPr="00565EA5">
        <w:rPr>
          <w:rFonts w:cs="Arial"/>
          <w:spacing w:val="-1"/>
        </w:rPr>
        <w:t>ar</w:t>
      </w:r>
      <w:r w:rsidRPr="00565EA5">
        <w:rPr>
          <w:rFonts w:cs="Arial"/>
        </w:rPr>
        <w:t>y</w:t>
      </w:r>
      <w:r w:rsidRPr="00565EA5">
        <w:rPr>
          <w:rFonts w:cs="Arial"/>
          <w:spacing w:val="-8"/>
        </w:rPr>
        <w:t xml:space="preserve"> </w:t>
      </w:r>
      <w:r w:rsidRPr="00565EA5">
        <w:rPr>
          <w:rFonts w:cs="Arial"/>
        </w:rPr>
        <w:t>is d</w:t>
      </w:r>
      <w:r w:rsidRPr="00565EA5">
        <w:rPr>
          <w:rFonts w:cs="Arial"/>
          <w:spacing w:val="-1"/>
        </w:rPr>
        <w:t>ea</w:t>
      </w:r>
      <w:r w:rsidRPr="00565EA5">
        <w:rPr>
          <w:rFonts w:cs="Arial"/>
        </w:rPr>
        <w:t xml:space="preserve">lt </w:t>
      </w:r>
      <w:r w:rsidRPr="00565EA5">
        <w:rPr>
          <w:rFonts w:cs="Arial"/>
          <w:spacing w:val="-1"/>
        </w:rPr>
        <w:t>w</w:t>
      </w:r>
      <w:r w:rsidRPr="00565EA5">
        <w:rPr>
          <w:rFonts w:cs="Arial"/>
        </w:rPr>
        <w:t>ith s</w:t>
      </w:r>
      <w:r w:rsidRPr="00565EA5">
        <w:rPr>
          <w:rFonts w:cs="Arial"/>
          <w:spacing w:val="-1"/>
        </w:rPr>
        <w:t>e</w:t>
      </w:r>
      <w:r w:rsidRPr="00565EA5">
        <w:rPr>
          <w:rFonts w:cs="Arial"/>
        </w:rPr>
        <w:t>p</w:t>
      </w:r>
      <w:r w:rsidRPr="00565EA5">
        <w:rPr>
          <w:rFonts w:cs="Arial"/>
          <w:spacing w:val="-1"/>
        </w:rPr>
        <w:t>ara</w:t>
      </w:r>
      <w:r w:rsidRPr="00565EA5">
        <w:rPr>
          <w:rFonts w:cs="Arial"/>
        </w:rPr>
        <w:t>t</w:t>
      </w:r>
      <w:r w:rsidRPr="00565EA5">
        <w:rPr>
          <w:rFonts w:cs="Arial"/>
          <w:spacing w:val="-1"/>
        </w:rPr>
        <w:t>el</w:t>
      </w:r>
      <w:r w:rsidRPr="00565EA5">
        <w:rPr>
          <w:rFonts w:cs="Arial"/>
          <w:spacing w:val="-8"/>
        </w:rPr>
        <w:t>y.</w:t>
      </w:r>
    </w:p>
    <w:p w14:paraId="032BC887" w14:textId="77777777" w:rsidR="0078388D" w:rsidRPr="00565EA5" w:rsidRDefault="0078388D" w:rsidP="0078388D">
      <w:pPr>
        <w:kinsoku w:val="0"/>
        <w:overflowPunct w:val="0"/>
        <w:spacing w:before="1" w:line="220" w:lineRule="exact"/>
        <w:rPr>
          <w:rFonts w:cs="Arial"/>
        </w:rPr>
      </w:pPr>
    </w:p>
    <w:p w14:paraId="41B89C70" w14:textId="77777777" w:rsidR="0078388D" w:rsidRPr="00565EA5" w:rsidRDefault="0078388D" w:rsidP="00D9634C">
      <w:pPr>
        <w:pStyle w:val="BodyText"/>
        <w:widowControl w:val="0"/>
        <w:numPr>
          <w:ilvl w:val="1"/>
          <w:numId w:val="40"/>
        </w:numPr>
        <w:tabs>
          <w:tab w:val="left" w:pos="520"/>
        </w:tabs>
        <w:kinsoku w:val="0"/>
        <w:overflowPunct w:val="0"/>
        <w:autoSpaceDE w:val="0"/>
        <w:autoSpaceDN w:val="0"/>
        <w:adjustRightInd w:val="0"/>
        <w:spacing w:before="59" w:after="0" w:line="240" w:lineRule="auto"/>
        <w:ind w:left="520"/>
        <w:jc w:val="left"/>
        <w:rPr>
          <w:rFonts w:cs="Arial"/>
        </w:rPr>
      </w:pPr>
      <w:r w:rsidRPr="00565EA5">
        <w:rPr>
          <w:rFonts w:cs="Arial"/>
        </w:rPr>
        <w:t xml:space="preserve">:   </w:t>
      </w:r>
      <w:r w:rsidRPr="00565EA5">
        <w:rPr>
          <w:rFonts w:cs="Arial"/>
          <w:spacing w:val="1"/>
        </w:rPr>
        <w:t xml:space="preserve"> C</w:t>
      </w:r>
      <w:r w:rsidRPr="00565EA5">
        <w:rPr>
          <w:rFonts w:cs="Arial"/>
          <w:spacing w:val="-3"/>
        </w:rPr>
        <w:t>e</w:t>
      </w:r>
      <w:r w:rsidRPr="00565EA5">
        <w:rPr>
          <w:rFonts w:cs="Arial"/>
          <w:spacing w:val="1"/>
        </w:rPr>
        <w:t>nt</w:t>
      </w:r>
      <w:r w:rsidRPr="00565EA5">
        <w:rPr>
          <w:rFonts w:cs="Arial"/>
          <w:spacing w:val="-3"/>
        </w:rPr>
        <w:t>r</w:t>
      </w:r>
      <w:r w:rsidRPr="00565EA5">
        <w:rPr>
          <w:rFonts w:cs="Arial"/>
          <w:spacing w:val="-1"/>
        </w:rPr>
        <w:t>a</w:t>
      </w:r>
      <w:r w:rsidRPr="00565EA5">
        <w:rPr>
          <w:rFonts w:cs="Arial"/>
        </w:rPr>
        <w:t>l</w:t>
      </w:r>
      <w:r w:rsidRPr="00565EA5">
        <w:rPr>
          <w:rFonts w:cs="Arial"/>
          <w:spacing w:val="1"/>
        </w:rPr>
        <w:t xml:space="preserve"> P</w:t>
      </w:r>
      <w:r w:rsidRPr="00565EA5">
        <w:rPr>
          <w:rFonts w:cs="Arial"/>
          <w:spacing w:val="-1"/>
        </w:rPr>
        <w:t>o</w:t>
      </w:r>
      <w:r w:rsidRPr="00565EA5">
        <w:rPr>
          <w:rFonts w:cs="Arial"/>
          <w:spacing w:val="1"/>
        </w:rPr>
        <w:t>int</w:t>
      </w:r>
      <w:r w:rsidRPr="00565EA5">
        <w:rPr>
          <w:rFonts w:cs="Arial"/>
          <w:spacing w:val="-3"/>
        </w:rPr>
        <w:t xml:space="preserve"> </w:t>
      </w:r>
      <w:r w:rsidRPr="00565EA5">
        <w:rPr>
          <w:rFonts w:cs="Arial"/>
          <w:spacing w:val="1"/>
        </w:rPr>
        <w:t>f</w:t>
      </w:r>
      <w:r w:rsidRPr="00565EA5">
        <w:rPr>
          <w:rFonts w:cs="Arial"/>
          <w:spacing w:val="-2"/>
        </w:rPr>
        <w:t>o</w:t>
      </w:r>
      <w:r w:rsidRPr="00565EA5">
        <w:rPr>
          <w:rFonts w:cs="Arial"/>
        </w:rPr>
        <w:t>r</w:t>
      </w:r>
      <w:r w:rsidRPr="00565EA5">
        <w:rPr>
          <w:rFonts w:cs="Arial"/>
          <w:spacing w:val="1"/>
        </w:rPr>
        <w:t xml:space="preserve"> </w:t>
      </w:r>
      <w:r w:rsidRPr="00565EA5">
        <w:rPr>
          <w:rFonts w:cs="Arial"/>
          <w:spacing w:val="-8"/>
        </w:rPr>
        <w:t>I</w:t>
      </w:r>
      <w:r w:rsidRPr="00565EA5">
        <w:rPr>
          <w:rFonts w:cs="Arial"/>
          <w:spacing w:val="1"/>
        </w:rPr>
        <w:t>nt</w:t>
      </w:r>
      <w:r w:rsidRPr="00565EA5">
        <w:rPr>
          <w:rFonts w:cs="Arial"/>
          <w:spacing w:val="-3"/>
        </w:rPr>
        <w:t>e</w:t>
      </w:r>
      <w:r w:rsidRPr="00565EA5">
        <w:rPr>
          <w:rFonts w:cs="Arial"/>
          <w:spacing w:val="1"/>
        </w:rPr>
        <w:t>r</w:t>
      </w:r>
      <w:r w:rsidRPr="00565EA5">
        <w:rPr>
          <w:rFonts w:cs="Arial"/>
          <w:spacing w:val="-2"/>
        </w:rPr>
        <w:t>p</w:t>
      </w:r>
      <w:r w:rsidRPr="00565EA5">
        <w:rPr>
          <w:rFonts w:cs="Arial"/>
          <w:spacing w:val="1"/>
        </w:rPr>
        <w:t>r</w:t>
      </w:r>
      <w:r w:rsidRPr="00565EA5">
        <w:rPr>
          <w:rFonts w:cs="Arial"/>
          <w:spacing w:val="-3"/>
        </w:rPr>
        <w:t>e</w:t>
      </w:r>
      <w:r w:rsidRPr="00565EA5">
        <w:rPr>
          <w:rFonts w:cs="Arial"/>
          <w:spacing w:val="1"/>
        </w:rPr>
        <w:t>t</w:t>
      </w:r>
      <w:r w:rsidRPr="00565EA5">
        <w:rPr>
          <w:rFonts w:cs="Arial"/>
          <w:spacing w:val="-2"/>
        </w:rPr>
        <w:t>e</w:t>
      </w:r>
      <w:r w:rsidRPr="00565EA5">
        <w:rPr>
          <w:rFonts w:cs="Arial"/>
        </w:rPr>
        <w:t>r</w:t>
      </w:r>
      <w:r w:rsidRPr="00565EA5">
        <w:rPr>
          <w:rFonts w:cs="Arial"/>
          <w:spacing w:val="1"/>
        </w:rPr>
        <w:t xml:space="preserve"> </w:t>
      </w:r>
      <w:r w:rsidRPr="00565EA5">
        <w:rPr>
          <w:rFonts w:cs="Arial"/>
          <w:spacing w:val="-2"/>
        </w:rPr>
        <w:t>R</w:t>
      </w:r>
      <w:r w:rsidRPr="00565EA5">
        <w:rPr>
          <w:rFonts w:cs="Arial"/>
          <w:spacing w:val="-1"/>
        </w:rPr>
        <w:t>e</w:t>
      </w:r>
      <w:r w:rsidRPr="00565EA5">
        <w:rPr>
          <w:rFonts w:cs="Arial"/>
          <w:spacing w:val="1"/>
        </w:rPr>
        <w:t>f</w:t>
      </w:r>
      <w:r w:rsidRPr="00565EA5">
        <w:rPr>
          <w:rFonts w:cs="Arial"/>
          <w:spacing w:val="-3"/>
        </w:rPr>
        <w:t>e</w:t>
      </w:r>
      <w:r w:rsidRPr="00565EA5">
        <w:rPr>
          <w:rFonts w:cs="Arial"/>
          <w:spacing w:val="1"/>
        </w:rPr>
        <w:t>r</w:t>
      </w:r>
      <w:r w:rsidRPr="00565EA5">
        <w:rPr>
          <w:rFonts w:cs="Arial"/>
          <w:spacing w:val="-3"/>
        </w:rPr>
        <w:t>r</w:t>
      </w:r>
      <w:r w:rsidRPr="00565EA5">
        <w:rPr>
          <w:rFonts w:cs="Arial"/>
          <w:spacing w:val="-1"/>
        </w:rPr>
        <w:t>a</w:t>
      </w:r>
      <w:r w:rsidRPr="00565EA5">
        <w:rPr>
          <w:rFonts w:cs="Arial"/>
          <w:spacing w:val="1"/>
        </w:rPr>
        <w:t>ls</w:t>
      </w:r>
    </w:p>
    <w:p w14:paraId="625653C6" w14:textId="77777777" w:rsidR="0078388D" w:rsidRPr="00565EA5" w:rsidRDefault="0078388D" w:rsidP="0078388D">
      <w:pPr>
        <w:kinsoku w:val="0"/>
        <w:overflowPunct w:val="0"/>
        <w:spacing w:before="3" w:line="280" w:lineRule="exact"/>
        <w:rPr>
          <w:rFonts w:cs="Arial"/>
        </w:rPr>
      </w:pPr>
    </w:p>
    <w:p w14:paraId="24D8B0AB" w14:textId="77777777" w:rsidR="0078388D" w:rsidRPr="00565EA5" w:rsidRDefault="0078388D" w:rsidP="0078388D">
      <w:pPr>
        <w:pStyle w:val="BodyText"/>
        <w:kinsoku w:val="0"/>
        <w:overflowPunct w:val="0"/>
        <w:spacing w:line="243" w:lineRule="auto"/>
        <w:ind w:left="1300" w:right="218" w:firstLine="355"/>
        <w:rPr>
          <w:rFonts w:cs="Arial"/>
        </w:rPr>
      </w:pPr>
      <w:r w:rsidRPr="00565EA5">
        <w:rPr>
          <w:rFonts w:cs="Arial"/>
          <w:spacing w:val="-6"/>
        </w:rPr>
        <w:t>I</w:t>
      </w:r>
      <w:r w:rsidRPr="00565EA5">
        <w:rPr>
          <w:rFonts w:cs="Arial"/>
        </w:rPr>
        <w:t>n</w:t>
      </w:r>
      <w:r w:rsidRPr="00565EA5">
        <w:rPr>
          <w:rFonts w:cs="Arial"/>
          <w:spacing w:val="36"/>
        </w:rPr>
        <w:t xml:space="preserve"> </w:t>
      </w:r>
      <w:r w:rsidRPr="00565EA5">
        <w:rPr>
          <w:rFonts w:cs="Arial"/>
        </w:rPr>
        <w:t>ac</w:t>
      </w:r>
      <w:r w:rsidRPr="00565EA5">
        <w:rPr>
          <w:rFonts w:cs="Arial"/>
          <w:spacing w:val="-3"/>
        </w:rPr>
        <w:t>c</w:t>
      </w:r>
      <w:r w:rsidRPr="00565EA5">
        <w:rPr>
          <w:rFonts w:cs="Arial"/>
        </w:rPr>
        <w:t>ordan</w:t>
      </w:r>
      <w:r w:rsidRPr="00565EA5">
        <w:rPr>
          <w:rFonts w:cs="Arial"/>
          <w:spacing w:val="-3"/>
        </w:rPr>
        <w:t>c</w:t>
      </w:r>
      <w:r w:rsidRPr="00565EA5">
        <w:rPr>
          <w:rFonts w:cs="Arial"/>
        </w:rPr>
        <w:t>e</w:t>
      </w:r>
      <w:r w:rsidRPr="00565EA5">
        <w:rPr>
          <w:rFonts w:cs="Arial"/>
          <w:spacing w:val="36"/>
        </w:rPr>
        <w:t xml:space="preserve"> </w:t>
      </w:r>
      <w:r w:rsidRPr="00565EA5">
        <w:rPr>
          <w:rFonts w:cs="Arial"/>
        </w:rPr>
        <w:t>with</w:t>
      </w:r>
      <w:r w:rsidRPr="00565EA5">
        <w:rPr>
          <w:rFonts w:cs="Arial"/>
          <w:spacing w:val="36"/>
        </w:rPr>
        <w:t xml:space="preserve"> </w:t>
      </w:r>
      <w:r w:rsidRPr="00565EA5">
        <w:rPr>
          <w:rFonts w:cs="Arial"/>
        </w:rPr>
        <w:t>M.G.</w:t>
      </w:r>
      <w:r w:rsidRPr="00565EA5">
        <w:rPr>
          <w:rFonts w:cs="Arial"/>
          <w:spacing w:val="-6"/>
        </w:rPr>
        <w:t>L</w:t>
      </w:r>
      <w:r w:rsidRPr="00565EA5">
        <w:rPr>
          <w:rFonts w:cs="Arial"/>
        </w:rPr>
        <w:t>.</w:t>
      </w:r>
      <w:r w:rsidRPr="00565EA5">
        <w:rPr>
          <w:rFonts w:cs="Arial"/>
          <w:spacing w:val="36"/>
        </w:rPr>
        <w:t xml:space="preserve"> </w:t>
      </w:r>
      <w:r w:rsidRPr="00565EA5">
        <w:rPr>
          <w:rFonts w:cs="Arial"/>
        </w:rPr>
        <w:t>c.</w:t>
      </w:r>
      <w:r w:rsidRPr="00565EA5">
        <w:rPr>
          <w:rFonts w:cs="Arial"/>
          <w:spacing w:val="36"/>
        </w:rPr>
        <w:t xml:space="preserve"> </w:t>
      </w:r>
      <w:r w:rsidRPr="00565EA5">
        <w:rPr>
          <w:rFonts w:cs="Arial"/>
        </w:rPr>
        <w:t>6,</w:t>
      </w:r>
      <w:r w:rsidRPr="00565EA5">
        <w:rPr>
          <w:rFonts w:cs="Arial"/>
          <w:spacing w:val="36"/>
        </w:rPr>
        <w:t xml:space="preserve"> </w:t>
      </w:r>
      <w:r w:rsidRPr="00565EA5">
        <w:rPr>
          <w:rFonts w:cs="Arial"/>
        </w:rPr>
        <w:t>§§</w:t>
      </w:r>
      <w:r w:rsidRPr="00565EA5">
        <w:rPr>
          <w:rFonts w:cs="Arial"/>
          <w:spacing w:val="36"/>
        </w:rPr>
        <w:t xml:space="preserve"> </w:t>
      </w:r>
      <w:r w:rsidRPr="00565EA5">
        <w:rPr>
          <w:rFonts w:cs="Arial"/>
        </w:rPr>
        <w:t>194</w:t>
      </w:r>
      <w:r w:rsidRPr="00565EA5">
        <w:rPr>
          <w:rFonts w:cs="Arial"/>
          <w:spacing w:val="36"/>
        </w:rPr>
        <w:t xml:space="preserve"> </w:t>
      </w:r>
      <w:r w:rsidRPr="00565EA5">
        <w:rPr>
          <w:rFonts w:cs="Arial"/>
        </w:rPr>
        <w:t>and</w:t>
      </w:r>
      <w:r w:rsidRPr="00565EA5">
        <w:rPr>
          <w:rFonts w:cs="Arial"/>
          <w:spacing w:val="36"/>
        </w:rPr>
        <w:t xml:space="preserve"> </w:t>
      </w:r>
      <w:r w:rsidRPr="00565EA5">
        <w:rPr>
          <w:rFonts w:cs="Arial"/>
        </w:rPr>
        <w:t>196,</w:t>
      </w:r>
      <w:r w:rsidRPr="00565EA5">
        <w:rPr>
          <w:rFonts w:cs="Arial"/>
          <w:spacing w:val="36"/>
        </w:rPr>
        <w:t xml:space="preserve"> </w:t>
      </w:r>
      <w:r w:rsidRPr="00565EA5">
        <w:rPr>
          <w:rFonts w:cs="Arial"/>
        </w:rPr>
        <w:t>the</w:t>
      </w:r>
      <w:r w:rsidRPr="00565EA5">
        <w:rPr>
          <w:rFonts w:cs="Arial"/>
          <w:spacing w:val="33"/>
        </w:rPr>
        <w:t xml:space="preserve"> </w:t>
      </w:r>
      <w:r w:rsidRPr="00565EA5">
        <w:rPr>
          <w:rFonts w:cs="Arial"/>
          <w:spacing w:val="2"/>
        </w:rPr>
        <w:t>M</w:t>
      </w:r>
      <w:r w:rsidRPr="00565EA5">
        <w:rPr>
          <w:rFonts w:cs="Arial"/>
          <w:spacing w:val="3"/>
        </w:rPr>
        <w:t>C</w:t>
      </w:r>
      <w:r w:rsidRPr="00565EA5">
        <w:rPr>
          <w:rFonts w:cs="Arial"/>
        </w:rPr>
        <w:t>D</w:t>
      </w:r>
      <w:r w:rsidRPr="00565EA5">
        <w:rPr>
          <w:rFonts w:cs="Arial"/>
          <w:spacing w:val="3"/>
        </w:rPr>
        <w:t>H</w:t>
      </w:r>
      <w:r w:rsidRPr="00565EA5">
        <w:rPr>
          <w:rFonts w:cs="Arial"/>
        </w:rPr>
        <w:t>H</w:t>
      </w:r>
      <w:r w:rsidRPr="00565EA5">
        <w:rPr>
          <w:rFonts w:cs="Arial"/>
          <w:spacing w:val="40"/>
        </w:rPr>
        <w:t xml:space="preserve"> </w:t>
      </w:r>
      <w:r w:rsidRPr="00565EA5">
        <w:rPr>
          <w:rFonts w:cs="Arial"/>
          <w:spacing w:val="2"/>
        </w:rPr>
        <w:t>op</w:t>
      </w:r>
      <w:r w:rsidRPr="00565EA5">
        <w:rPr>
          <w:rFonts w:cs="Arial"/>
        </w:rPr>
        <w:t>er</w:t>
      </w:r>
      <w:r w:rsidRPr="00565EA5">
        <w:rPr>
          <w:rFonts w:cs="Arial"/>
          <w:spacing w:val="-3"/>
        </w:rPr>
        <w:t>a</w:t>
      </w:r>
      <w:r w:rsidRPr="00565EA5">
        <w:rPr>
          <w:rFonts w:cs="Arial"/>
        </w:rPr>
        <w:t>tes</w:t>
      </w:r>
      <w:r w:rsidRPr="00565EA5">
        <w:rPr>
          <w:rFonts w:cs="Arial"/>
          <w:spacing w:val="36"/>
        </w:rPr>
        <w:t xml:space="preserve"> </w:t>
      </w:r>
      <w:r w:rsidRPr="00565EA5">
        <w:rPr>
          <w:rFonts w:cs="Arial"/>
        </w:rPr>
        <w:t>the</w:t>
      </w:r>
      <w:r w:rsidRPr="00565EA5">
        <w:rPr>
          <w:rFonts w:cs="Arial"/>
          <w:spacing w:val="36"/>
        </w:rPr>
        <w:t xml:space="preserve"> </w:t>
      </w:r>
      <w:r w:rsidRPr="00565EA5">
        <w:rPr>
          <w:rFonts w:cs="Arial"/>
        </w:rPr>
        <w:t xml:space="preserve">MCDHH </w:t>
      </w:r>
      <w:r w:rsidRPr="00565EA5">
        <w:rPr>
          <w:rFonts w:cs="Arial"/>
          <w:spacing w:val="-6"/>
        </w:rPr>
        <w:t>I</w:t>
      </w:r>
      <w:r w:rsidRPr="00565EA5">
        <w:rPr>
          <w:rFonts w:cs="Arial"/>
        </w:rPr>
        <w:t>nterpr</w:t>
      </w:r>
      <w:r w:rsidRPr="00565EA5">
        <w:rPr>
          <w:rFonts w:cs="Arial"/>
          <w:spacing w:val="-3"/>
        </w:rPr>
        <w:t>e</w:t>
      </w:r>
      <w:r w:rsidRPr="00565EA5">
        <w:rPr>
          <w:rFonts w:cs="Arial"/>
        </w:rPr>
        <w:t>ter</w:t>
      </w:r>
      <w:r w:rsidRPr="00565EA5">
        <w:rPr>
          <w:rFonts w:cs="Arial"/>
          <w:spacing w:val="9"/>
        </w:rPr>
        <w:t xml:space="preserve"> </w:t>
      </w:r>
      <w:r w:rsidRPr="00565EA5">
        <w:rPr>
          <w:rFonts w:cs="Arial"/>
        </w:rPr>
        <w:t>/CART</w:t>
      </w:r>
      <w:r w:rsidRPr="00565EA5">
        <w:rPr>
          <w:rFonts w:cs="Arial"/>
          <w:spacing w:val="9"/>
        </w:rPr>
        <w:t xml:space="preserve"> </w:t>
      </w:r>
      <w:r w:rsidRPr="00565EA5">
        <w:rPr>
          <w:rFonts w:cs="Arial"/>
        </w:rPr>
        <w:t>Refe</w:t>
      </w:r>
      <w:r w:rsidRPr="00565EA5">
        <w:rPr>
          <w:rFonts w:cs="Arial"/>
          <w:spacing w:val="-3"/>
        </w:rPr>
        <w:t>r</w:t>
      </w:r>
      <w:r w:rsidRPr="00565EA5">
        <w:rPr>
          <w:rFonts w:cs="Arial"/>
        </w:rPr>
        <w:t>ral</w:t>
      </w:r>
      <w:r w:rsidRPr="00565EA5">
        <w:rPr>
          <w:rFonts w:cs="Arial"/>
          <w:spacing w:val="9"/>
        </w:rPr>
        <w:t xml:space="preserve"> </w:t>
      </w:r>
      <w:r w:rsidRPr="00565EA5">
        <w:rPr>
          <w:rFonts w:cs="Arial"/>
        </w:rPr>
        <w:t>Servi</w:t>
      </w:r>
      <w:r w:rsidRPr="00565EA5">
        <w:rPr>
          <w:rFonts w:cs="Arial"/>
          <w:spacing w:val="-3"/>
        </w:rPr>
        <w:t>c</w:t>
      </w:r>
      <w:r w:rsidRPr="00565EA5">
        <w:rPr>
          <w:rFonts w:cs="Arial"/>
        </w:rPr>
        <w:t>e</w:t>
      </w:r>
      <w:r w:rsidRPr="00565EA5">
        <w:rPr>
          <w:rFonts w:cs="Arial"/>
          <w:spacing w:val="9"/>
        </w:rPr>
        <w:t xml:space="preserve"> </w:t>
      </w:r>
      <w:r w:rsidRPr="00565EA5">
        <w:rPr>
          <w:rFonts w:cs="Arial"/>
        </w:rPr>
        <w:t>which</w:t>
      </w:r>
      <w:r w:rsidRPr="00565EA5">
        <w:rPr>
          <w:rFonts w:cs="Arial"/>
          <w:spacing w:val="9"/>
        </w:rPr>
        <w:t xml:space="preserve"> </w:t>
      </w:r>
      <w:r w:rsidRPr="00565EA5">
        <w:rPr>
          <w:rFonts w:cs="Arial"/>
        </w:rPr>
        <w:t>p</w:t>
      </w:r>
      <w:r w:rsidRPr="00565EA5">
        <w:rPr>
          <w:rFonts w:cs="Arial"/>
          <w:spacing w:val="2"/>
        </w:rPr>
        <w:t>ro</w:t>
      </w:r>
      <w:r w:rsidRPr="00565EA5">
        <w:rPr>
          <w:rFonts w:cs="Arial"/>
        </w:rPr>
        <w:t>c</w:t>
      </w:r>
      <w:r w:rsidRPr="00565EA5">
        <w:rPr>
          <w:rFonts w:cs="Arial"/>
          <w:spacing w:val="2"/>
        </w:rPr>
        <w:t>ess</w:t>
      </w:r>
      <w:r w:rsidRPr="00565EA5">
        <w:rPr>
          <w:rFonts w:cs="Arial"/>
        </w:rPr>
        <w:t>es</w:t>
      </w:r>
      <w:r w:rsidRPr="00565EA5">
        <w:rPr>
          <w:rFonts w:cs="Arial"/>
          <w:spacing w:val="13"/>
        </w:rPr>
        <w:t xml:space="preserve"> </w:t>
      </w:r>
      <w:r w:rsidRPr="00565EA5">
        <w:rPr>
          <w:rFonts w:cs="Arial"/>
        </w:rPr>
        <w:t>requ</w:t>
      </w:r>
      <w:r w:rsidRPr="00565EA5">
        <w:rPr>
          <w:rFonts w:cs="Arial"/>
          <w:spacing w:val="-3"/>
        </w:rPr>
        <w:t>e</w:t>
      </w:r>
      <w:r w:rsidRPr="00565EA5">
        <w:rPr>
          <w:rFonts w:cs="Arial"/>
        </w:rPr>
        <w:t>sts</w:t>
      </w:r>
      <w:r w:rsidRPr="00565EA5">
        <w:rPr>
          <w:rFonts w:cs="Arial"/>
          <w:spacing w:val="9"/>
        </w:rPr>
        <w:t xml:space="preserve"> </w:t>
      </w:r>
      <w:r w:rsidRPr="00565EA5">
        <w:rPr>
          <w:rFonts w:cs="Arial"/>
        </w:rPr>
        <w:t>from</w:t>
      </w:r>
      <w:r w:rsidRPr="00565EA5">
        <w:rPr>
          <w:rFonts w:cs="Arial"/>
          <w:spacing w:val="9"/>
        </w:rPr>
        <w:t xml:space="preserve"> </w:t>
      </w:r>
      <w:r w:rsidRPr="00565EA5">
        <w:rPr>
          <w:rFonts w:cs="Arial"/>
        </w:rPr>
        <w:t>State</w:t>
      </w:r>
      <w:r w:rsidRPr="00565EA5">
        <w:rPr>
          <w:rFonts w:cs="Arial"/>
          <w:spacing w:val="9"/>
        </w:rPr>
        <w:t xml:space="preserve"> </w:t>
      </w:r>
      <w:r w:rsidRPr="00565EA5">
        <w:rPr>
          <w:rFonts w:cs="Arial"/>
        </w:rPr>
        <w:t>A</w:t>
      </w:r>
      <w:r w:rsidRPr="00565EA5">
        <w:rPr>
          <w:rFonts w:cs="Arial"/>
          <w:spacing w:val="-3"/>
        </w:rPr>
        <w:t>g</w:t>
      </w:r>
      <w:r w:rsidRPr="00565EA5">
        <w:rPr>
          <w:rFonts w:cs="Arial"/>
        </w:rPr>
        <w:t>enci</w:t>
      </w:r>
      <w:r w:rsidRPr="00565EA5">
        <w:rPr>
          <w:rFonts w:cs="Arial"/>
          <w:spacing w:val="-3"/>
        </w:rPr>
        <w:t>e</w:t>
      </w:r>
      <w:r w:rsidRPr="00565EA5">
        <w:rPr>
          <w:rFonts w:cs="Arial"/>
        </w:rPr>
        <w:t>s</w:t>
      </w:r>
      <w:r w:rsidRPr="00565EA5">
        <w:rPr>
          <w:rFonts w:cs="Arial"/>
          <w:spacing w:val="9"/>
        </w:rPr>
        <w:t xml:space="preserve"> </w:t>
      </w:r>
      <w:r w:rsidRPr="00565EA5">
        <w:rPr>
          <w:rFonts w:cs="Arial"/>
        </w:rPr>
        <w:t>as</w:t>
      </w:r>
      <w:r w:rsidRPr="00565EA5">
        <w:rPr>
          <w:rFonts w:cs="Arial"/>
          <w:spacing w:val="9"/>
        </w:rPr>
        <w:t xml:space="preserve"> </w:t>
      </w:r>
      <w:r w:rsidRPr="00565EA5">
        <w:rPr>
          <w:rFonts w:cs="Arial"/>
        </w:rPr>
        <w:t>well</w:t>
      </w:r>
      <w:r w:rsidRPr="00565EA5">
        <w:rPr>
          <w:rFonts w:cs="Arial"/>
          <w:spacing w:val="9"/>
        </w:rPr>
        <w:t xml:space="preserve"> </w:t>
      </w:r>
      <w:r w:rsidRPr="00565EA5">
        <w:rPr>
          <w:rFonts w:cs="Arial"/>
        </w:rPr>
        <w:t>as other</w:t>
      </w:r>
      <w:r w:rsidRPr="00565EA5">
        <w:rPr>
          <w:rFonts w:cs="Arial"/>
          <w:spacing w:val="19"/>
        </w:rPr>
        <w:t xml:space="preserve"> </w:t>
      </w:r>
      <w:r w:rsidRPr="00565EA5">
        <w:rPr>
          <w:rFonts w:cs="Arial"/>
        </w:rPr>
        <w:t>public</w:t>
      </w:r>
      <w:r w:rsidRPr="00565EA5">
        <w:rPr>
          <w:rFonts w:cs="Arial"/>
          <w:spacing w:val="19"/>
        </w:rPr>
        <w:t xml:space="preserve"> </w:t>
      </w:r>
      <w:r w:rsidRPr="00565EA5">
        <w:rPr>
          <w:rFonts w:cs="Arial"/>
          <w:spacing w:val="-3"/>
        </w:rPr>
        <w:t>a</w:t>
      </w:r>
      <w:r w:rsidRPr="00565EA5">
        <w:rPr>
          <w:rFonts w:cs="Arial"/>
        </w:rPr>
        <w:t>nd</w:t>
      </w:r>
      <w:r w:rsidRPr="00565EA5">
        <w:rPr>
          <w:rFonts w:cs="Arial"/>
          <w:spacing w:val="19"/>
        </w:rPr>
        <w:t xml:space="preserve"> </w:t>
      </w:r>
      <w:r w:rsidRPr="00565EA5">
        <w:rPr>
          <w:rFonts w:cs="Arial"/>
        </w:rPr>
        <w:t>private</w:t>
      </w:r>
      <w:r w:rsidRPr="00565EA5">
        <w:rPr>
          <w:rFonts w:cs="Arial"/>
          <w:spacing w:val="19"/>
        </w:rPr>
        <w:t xml:space="preserve"> </w:t>
      </w:r>
      <w:r w:rsidRPr="00565EA5">
        <w:rPr>
          <w:rFonts w:cs="Arial"/>
          <w:spacing w:val="-4"/>
        </w:rPr>
        <w:t>e</w:t>
      </w:r>
      <w:r w:rsidRPr="00565EA5">
        <w:rPr>
          <w:rFonts w:cs="Arial"/>
        </w:rPr>
        <w:t>ntities</w:t>
      </w:r>
      <w:r w:rsidRPr="00565EA5">
        <w:rPr>
          <w:rFonts w:cs="Arial"/>
          <w:spacing w:val="19"/>
        </w:rPr>
        <w:t xml:space="preserve"> </w:t>
      </w:r>
      <w:r w:rsidRPr="00565EA5">
        <w:rPr>
          <w:rFonts w:cs="Arial"/>
        </w:rPr>
        <w:t>and</w:t>
      </w:r>
      <w:r w:rsidRPr="00565EA5">
        <w:rPr>
          <w:rFonts w:cs="Arial"/>
          <w:spacing w:val="19"/>
        </w:rPr>
        <w:t xml:space="preserve"> </w:t>
      </w:r>
      <w:r w:rsidRPr="00565EA5">
        <w:rPr>
          <w:rFonts w:cs="Arial"/>
        </w:rPr>
        <w:t>individuals.</w:t>
      </w:r>
      <w:r w:rsidRPr="00565EA5">
        <w:rPr>
          <w:rFonts w:cs="Arial"/>
          <w:spacing w:val="47"/>
        </w:rPr>
        <w:t xml:space="preserve"> </w:t>
      </w:r>
      <w:r w:rsidRPr="00565EA5">
        <w:rPr>
          <w:rFonts w:cs="Arial"/>
          <w:spacing w:val="2"/>
        </w:rPr>
        <w:t>Th</w:t>
      </w:r>
      <w:r w:rsidRPr="00565EA5">
        <w:rPr>
          <w:rFonts w:cs="Arial"/>
        </w:rPr>
        <w:t>e</w:t>
      </w:r>
      <w:r w:rsidRPr="00565EA5">
        <w:rPr>
          <w:rFonts w:cs="Arial"/>
          <w:spacing w:val="23"/>
        </w:rPr>
        <w:t xml:space="preserve"> </w:t>
      </w:r>
      <w:r w:rsidRPr="00565EA5">
        <w:rPr>
          <w:rFonts w:cs="Arial"/>
          <w:spacing w:val="2"/>
        </w:rPr>
        <w:t>M</w:t>
      </w:r>
      <w:r w:rsidRPr="00565EA5">
        <w:rPr>
          <w:rFonts w:cs="Arial"/>
          <w:spacing w:val="3"/>
        </w:rPr>
        <w:t>C</w:t>
      </w:r>
      <w:r w:rsidRPr="00565EA5">
        <w:rPr>
          <w:rFonts w:cs="Arial"/>
        </w:rPr>
        <w:t>DHH</w:t>
      </w:r>
      <w:r w:rsidRPr="00565EA5">
        <w:rPr>
          <w:rFonts w:cs="Arial"/>
          <w:spacing w:val="19"/>
        </w:rPr>
        <w:t xml:space="preserve"> </w:t>
      </w:r>
      <w:r w:rsidRPr="00565EA5">
        <w:rPr>
          <w:rFonts w:cs="Arial"/>
          <w:spacing w:val="-7"/>
        </w:rPr>
        <w:t>I</w:t>
      </w:r>
      <w:r w:rsidRPr="00565EA5">
        <w:rPr>
          <w:rFonts w:cs="Arial"/>
        </w:rPr>
        <w:t>nterpr</w:t>
      </w:r>
      <w:r w:rsidRPr="00565EA5">
        <w:rPr>
          <w:rFonts w:cs="Arial"/>
          <w:spacing w:val="-3"/>
        </w:rPr>
        <w:t>e</w:t>
      </w:r>
      <w:r w:rsidRPr="00565EA5">
        <w:rPr>
          <w:rFonts w:cs="Arial"/>
        </w:rPr>
        <w:t>ter</w:t>
      </w:r>
      <w:r w:rsidRPr="00565EA5">
        <w:rPr>
          <w:rFonts w:cs="Arial"/>
          <w:spacing w:val="19"/>
        </w:rPr>
        <w:t xml:space="preserve"> </w:t>
      </w:r>
      <w:r w:rsidRPr="00565EA5">
        <w:rPr>
          <w:rFonts w:cs="Arial"/>
        </w:rPr>
        <w:t>/CART</w:t>
      </w:r>
      <w:r w:rsidRPr="00565EA5">
        <w:rPr>
          <w:rFonts w:cs="Arial"/>
          <w:spacing w:val="19"/>
        </w:rPr>
        <w:t xml:space="preserve"> </w:t>
      </w:r>
      <w:r w:rsidRPr="00565EA5">
        <w:rPr>
          <w:rFonts w:cs="Arial"/>
        </w:rPr>
        <w:t>Refe</w:t>
      </w:r>
      <w:r w:rsidRPr="00565EA5">
        <w:rPr>
          <w:rFonts w:cs="Arial"/>
          <w:spacing w:val="-3"/>
        </w:rPr>
        <w:t>r</w:t>
      </w:r>
      <w:r w:rsidRPr="00565EA5">
        <w:rPr>
          <w:rFonts w:cs="Arial"/>
        </w:rPr>
        <w:t>ral Service</w:t>
      </w:r>
      <w:r w:rsidRPr="00565EA5">
        <w:rPr>
          <w:rFonts w:cs="Arial"/>
          <w:spacing w:val="33"/>
        </w:rPr>
        <w:t xml:space="preserve"> </w:t>
      </w:r>
      <w:r w:rsidRPr="00565EA5">
        <w:rPr>
          <w:rFonts w:cs="Arial"/>
        </w:rPr>
        <w:t>mainta</w:t>
      </w:r>
      <w:r w:rsidRPr="00565EA5">
        <w:rPr>
          <w:rFonts w:cs="Arial"/>
          <w:spacing w:val="2"/>
        </w:rPr>
        <w:t>in</w:t>
      </w:r>
      <w:r w:rsidRPr="00565EA5">
        <w:rPr>
          <w:rFonts w:cs="Arial"/>
        </w:rPr>
        <w:t>s</w:t>
      </w:r>
      <w:r w:rsidRPr="00565EA5">
        <w:rPr>
          <w:rFonts w:cs="Arial"/>
          <w:spacing w:val="38"/>
        </w:rPr>
        <w:t xml:space="preserve"> </w:t>
      </w:r>
      <w:r w:rsidRPr="00565EA5">
        <w:rPr>
          <w:rFonts w:cs="Arial"/>
        </w:rPr>
        <w:t>a</w:t>
      </w:r>
      <w:r w:rsidRPr="00565EA5">
        <w:rPr>
          <w:rFonts w:cs="Arial"/>
          <w:spacing w:val="36"/>
        </w:rPr>
        <w:t xml:space="preserve"> </w:t>
      </w:r>
      <w:r w:rsidRPr="00565EA5">
        <w:rPr>
          <w:rFonts w:cs="Arial"/>
        </w:rPr>
        <w:t>roster</w:t>
      </w:r>
      <w:r w:rsidRPr="00565EA5">
        <w:rPr>
          <w:rFonts w:cs="Arial"/>
          <w:spacing w:val="33"/>
        </w:rPr>
        <w:t xml:space="preserve"> </w:t>
      </w:r>
      <w:r w:rsidRPr="00565EA5">
        <w:rPr>
          <w:rFonts w:cs="Arial"/>
        </w:rPr>
        <w:t>of</w:t>
      </w:r>
      <w:r w:rsidRPr="00565EA5">
        <w:rPr>
          <w:rFonts w:cs="Arial"/>
          <w:spacing w:val="36"/>
        </w:rPr>
        <w:t xml:space="preserve"> </w:t>
      </w:r>
      <w:r w:rsidRPr="00565EA5">
        <w:rPr>
          <w:rFonts w:cs="Arial"/>
        </w:rPr>
        <w:t>app</w:t>
      </w:r>
      <w:r w:rsidRPr="00565EA5">
        <w:rPr>
          <w:rFonts w:cs="Arial"/>
          <w:spacing w:val="-3"/>
        </w:rPr>
        <w:t>r</w:t>
      </w:r>
      <w:r w:rsidRPr="00565EA5">
        <w:rPr>
          <w:rFonts w:cs="Arial"/>
        </w:rPr>
        <w:t>oved</w:t>
      </w:r>
      <w:r w:rsidRPr="00565EA5">
        <w:rPr>
          <w:rFonts w:cs="Arial"/>
          <w:spacing w:val="36"/>
        </w:rPr>
        <w:t xml:space="preserve"> </w:t>
      </w:r>
      <w:r w:rsidRPr="00565EA5">
        <w:rPr>
          <w:rFonts w:cs="Arial"/>
        </w:rPr>
        <w:t>interp</w:t>
      </w:r>
      <w:r w:rsidRPr="00565EA5">
        <w:rPr>
          <w:rFonts w:cs="Arial"/>
          <w:spacing w:val="-3"/>
        </w:rPr>
        <w:t>r</w:t>
      </w:r>
      <w:r w:rsidRPr="00565EA5">
        <w:rPr>
          <w:rFonts w:cs="Arial"/>
        </w:rPr>
        <w:t>ete</w:t>
      </w:r>
      <w:r w:rsidRPr="00565EA5">
        <w:rPr>
          <w:rFonts w:cs="Arial"/>
          <w:spacing w:val="-3"/>
        </w:rPr>
        <w:t>r</w:t>
      </w:r>
      <w:r w:rsidRPr="00565EA5">
        <w:rPr>
          <w:rFonts w:cs="Arial"/>
        </w:rPr>
        <w:t>s</w:t>
      </w:r>
      <w:r w:rsidRPr="00565EA5">
        <w:rPr>
          <w:rFonts w:cs="Arial"/>
          <w:spacing w:val="36"/>
        </w:rPr>
        <w:t xml:space="preserve"> </w:t>
      </w:r>
      <w:r w:rsidRPr="00565EA5">
        <w:rPr>
          <w:rFonts w:cs="Arial"/>
        </w:rPr>
        <w:t>and</w:t>
      </w:r>
      <w:r w:rsidRPr="00565EA5">
        <w:rPr>
          <w:rFonts w:cs="Arial"/>
          <w:spacing w:val="36"/>
        </w:rPr>
        <w:t xml:space="preserve"> </w:t>
      </w:r>
      <w:r w:rsidRPr="00565EA5">
        <w:rPr>
          <w:rFonts w:cs="Arial"/>
        </w:rPr>
        <w:t>provide</w:t>
      </w:r>
      <w:r w:rsidRPr="00565EA5">
        <w:rPr>
          <w:rFonts w:cs="Arial"/>
          <w:spacing w:val="-3"/>
        </w:rPr>
        <w:t>r</w:t>
      </w:r>
      <w:r w:rsidRPr="00565EA5">
        <w:rPr>
          <w:rFonts w:cs="Arial"/>
        </w:rPr>
        <w:t>s</w:t>
      </w:r>
      <w:r w:rsidRPr="00565EA5">
        <w:rPr>
          <w:rFonts w:cs="Arial"/>
          <w:spacing w:val="36"/>
        </w:rPr>
        <w:t xml:space="preserve"> </w:t>
      </w:r>
      <w:r w:rsidRPr="00565EA5">
        <w:rPr>
          <w:rFonts w:cs="Arial"/>
        </w:rPr>
        <w:t>of</w:t>
      </w:r>
      <w:r w:rsidRPr="00565EA5">
        <w:rPr>
          <w:rFonts w:cs="Arial"/>
          <w:spacing w:val="36"/>
        </w:rPr>
        <w:t xml:space="preserve"> </w:t>
      </w:r>
      <w:r w:rsidRPr="00565EA5">
        <w:rPr>
          <w:rFonts w:cs="Arial"/>
        </w:rPr>
        <w:t>other</w:t>
      </w:r>
      <w:r w:rsidRPr="00565EA5">
        <w:rPr>
          <w:rFonts w:cs="Arial"/>
          <w:spacing w:val="36"/>
        </w:rPr>
        <w:t xml:space="preserve"> </w:t>
      </w:r>
      <w:r w:rsidRPr="00565EA5">
        <w:rPr>
          <w:rFonts w:cs="Arial"/>
        </w:rPr>
        <w:t>t</w:t>
      </w:r>
      <w:r w:rsidRPr="00565EA5">
        <w:rPr>
          <w:rFonts w:cs="Arial"/>
          <w:spacing w:val="-9"/>
        </w:rPr>
        <w:t>y</w:t>
      </w:r>
      <w:r w:rsidRPr="00565EA5">
        <w:rPr>
          <w:rFonts w:cs="Arial"/>
        </w:rPr>
        <w:t>pes</w:t>
      </w:r>
      <w:r w:rsidRPr="00565EA5">
        <w:rPr>
          <w:rFonts w:cs="Arial"/>
          <w:spacing w:val="36"/>
        </w:rPr>
        <w:t xml:space="preserve"> </w:t>
      </w:r>
      <w:r w:rsidRPr="00565EA5">
        <w:rPr>
          <w:rFonts w:cs="Arial"/>
        </w:rPr>
        <w:t xml:space="preserve">of </w:t>
      </w:r>
      <w:r w:rsidRPr="00565EA5">
        <w:rPr>
          <w:rFonts w:cs="Arial"/>
          <w:spacing w:val="-1"/>
        </w:rPr>
        <w:t>c</w:t>
      </w:r>
      <w:r w:rsidRPr="00565EA5">
        <w:rPr>
          <w:rFonts w:cs="Arial"/>
          <w:spacing w:val="1"/>
        </w:rPr>
        <w:t>om</w:t>
      </w:r>
      <w:r w:rsidRPr="00565EA5">
        <w:rPr>
          <w:rFonts w:cs="Arial"/>
          <w:spacing w:val="-2"/>
        </w:rPr>
        <w:t>m</w:t>
      </w:r>
      <w:r w:rsidRPr="00565EA5">
        <w:rPr>
          <w:rFonts w:cs="Arial"/>
          <w:spacing w:val="1"/>
        </w:rPr>
        <w:t>u</w:t>
      </w:r>
      <w:r w:rsidRPr="00565EA5">
        <w:rPr>
          <w:rFonts w:cs="Arial"/>
          <w:spacing w:val="-2"/>
        </w:rPr>
        <w:t>n</w:t>
      </w:r>
      <w:r w:rsidRPr="00565EA5">
        <w:rPr>
          <w:rFonts w:cs="Arial"/>
          <w:spacing w:val="1"/>
        </w:rPr>
        <w:t>i</w:t>
      </w:r>
      <w:r w:rsidRPr="00565EA5">
        <w:rPr>
          <w:rFonts w:cs="Arial"/>
          <w:spacing w:val="-2"/>
        </w:rPr>
        <w:t>c</w:t>
      </w:r>
      <w:r w:rsidRPr="00565EA5">
        <w:rPr>
          <w:rFonts w:cs="Arial"/>
          <w:spacing w:val="-1"/>
        </w:rPr>
        <w:t>a</w:t>
      </w:r>
      <w:r w:rsidRPr="00565EA5">
        <w:rPr>
          <w:rFonts w:cs="Arial"/>
          <w:spacing w:val="1"/>
        </w:rPr>
        <w:t>ti</w:t>
      </w:r>
      <w:r w:rsidRPr="00565EA5">
        <w:rPr>
          <w:rFonts w:cs="Arial"/>
          <w:spacing w:val="-2"/>
        </w:rPr>
        <w:t>o</w:t>
      </w:r>
      <w:r w:rsidRPr="00565EA5">
        <w:rPr>
          <w:rFonts w:cs="Arial"/>
        </w:rPr>
        <w:t>n</w:t>
      </w:r>
      <w:r w:rsidRPr="00565EA5">
        <w:rPr>
          <w:rFonts w:cs="Arial"/>
          <w:spacing w:val="1"/>
        </w:rPr>
        <w:t xml:space="preserve"> </w:t>
      </w:r>
      <w:r w:rsidRPr="00565EA5">
        <w:rPr>
          <w:rFonts w:cs="Arial"/>
          <w:spacing w:val="-3"/>
        </w:rPr>
        <w:t>a</w:t>
      </w:r>
      <w:r w:rsidRPr="00565EA5">
        <w:rPr>
          <w:rFonts w:cs="Arial"/>
          <w:spacing w:val="-1"/>
        </w:rPr>
        <w:t>cce</w:t>
      </w:r>
      <w:r w:rsidRPr="00565EA5">
        <w:rPr>
          <w:rFonts w:cs="Arial"/>
          <w:spacing w:val="1"/>
        </w:rPr>
        <w:t>ss.</w:t>
      </w:r>
    </w:p>
    <w:p w14:paraId="27FE4C84" w14:textId="77777777" w:rsidR="0078388D" w:rsidRPr="00565EA5" w:rsidRDefault="0078388D" w:rsidP="0078388D">
      <w:pPr>
        <w:kinsoku w:val="0"/>
        <w:overflowPunct w:val="0"/>
        <w:spacing w:before="1" w:line="220" w:lineRule="exact"/>
        <w:rPr>
          <w:rFonts w:cs="Arial"/>
        </w:rPr>
      </w:pPr>
    </w:p>
    <w:p w14:paraId="61CA26DD" w14:textId="77777777" w:rsidR="0078388D" w:rsidRPr="00565EA5" w:rsidRDefault="0078388D" w:rsidP="00D9634C">
      <w:pPr>
        <w:pStyle w:val="BodyText"/>
        <w:widowControl w:val="0"/>
        <w:numPr>
          <w:ilvl w:val="1"/>
          <w:numId w:val="40"/>
        </w:numPr>
        <w:tabs>
          <w:tab w:val="left" w:pos="520"/>
        </w:tabs>
        <w:kinsoku w:val="0"/>
        <w:overflowPunct w:val="0"/>
        <w:autoSpaceDE w:val="0"/>
        <w:autoSpaceDN w:val="0"/>
        <w:adjustRightInd w:val="0"/>
        <w:spacing w:before="59" w:after="0" w:line="240" w:lineRule="auto"/>
        <w:ind w:left="520"/>
        <w:jc w:val="left"/>
        <w:rPr>
          <w:rFonts w:cs="Arial"/>
        </w:rPr>
      </w:pPr>
      <w:r w:rsidRPr="00565EA5">
        <w:rPr>
          <w:rFonts w:cs="Arial"/>
        </w:rPr>
        <w:t>:    MCDHH Contract for</w:t>
      </w:r>
      <w:r w:rsidRPr="00565EA5">
        <w:rPr>
          <w:rFonts w:cs="Arial"/>
          <w:spacing w:val="-3"/>
        </w:rPr>
        <w:t xml:space="preserve"> </w:t>
      </w:r>
      <w:r w:rsidRPr="00565EA5">
        <w:rPr>
          <w:rFonts w:cs="Arial"/>
          <w:spacing w:val="-6"/>
        </w:rPr>
        <w:t>I</w:t>
      </w:r>
      <w:r w:rsidRPr="00565EA5">
        <w:rPr>
          <w:rFonts w:cs="Arial"/>
        </w:rPr>
        <w:t>nterpr</w:t>
      </w:r>
      <w:r w:rsidRPr="00565EA5">
        <w:rPr>
          <w:rFonts w:cs="Arial"/>
          <w:spacing w:val="-3"/>
        </w:rPr>
        <w:t>e</w:t>
      </w:r>
      <w:r w:rsidRPr="00565EA5">
        <w:rPr>
          <w:rFonts w:cs="Arial"/>
        </w:rPr>
        <w:t>ter Servi</w:t>
      </w:r>
      <w:r w:rsidRPr="00565EA5">
        <w:rPr>
          <w:rFonts w:cs="Arial"/>
          <w:spacing w:val="-3"/>
        </w:rPr>
        <w:t>c</w:t>
      </w:r>
      <w:r w:rsidRPr="00565EA5">
        <w:rPr>
          <w:rFonts w:cs="Arial"/>
        </w:rPr>
        <w:t>es</w:t>
      </w:r>
    </w:p>
    <w:p w14:paraId="2341CDFE" w14:textId="77777777" w:rsidR="0078388D" w:rsidRPr="00565EA5" w:rsidRDefault="0078388D" w:rsidP="0078388D">
      <w:pPr>
        <w:kinsoku w:val="0"/>
        <w:overflowPunct w:val="0"/>
        <w:spacing w:before="4" w:line="220" w:lineRule="exact"/>
        <w:rPr>
          <w:rFonts w:cs="Arial"/>
        </w:rPr>
      </w:pPr>
    </w:p>
    <w:p w14:paraId="2E885DB8" w14:textId="77777777" w:rsidR="0078388D" w:rsidRPr="00565EA5" w:rsidRDefault="0078388D" w:rsidP="00D9634C">
      <w:pPr>
        <w:pStyle w:val="BodyText"/>
        <w:widowControl w:val="0"/>
        <w:numPr>
          <w:ilvl w:val="2"/>
          <w:numId w:val="40"/>
        </w:numPr>
        <w:tabs>
          <w:tab w:val="left" w:pos="1736"/>
        </w:tabs>
        <w:kinsoku w:val="0"/>
        <w:overflowPunct w:val="0"/>
        <w:autoSpaceDE w:val="0"/>
        <w:autoSpaceDN w:val="0"/>
        <w:adjustRightInd w:val="0"/>
        <w:spacing w:before="59" w:after="0" w:line="243" w:lineRule="auto"/>
        <w:ind w:left="1300" w:right="212" w:firstLine="0"/>
        <w:rPr>
          <w:rFonts w:cs="Arial"/>
        </w:rPr>
      </w:pPr>
      <w:r w:rsidRPr="00565EA5">
        <w:rPr>
          <w:rFonts w:cs="Arial"/>
        </w:rPr>
        <w:t>Gen</w:t>
      </w:r>
      <w:r w:rsidRPr="00565EA5">
        <w:rPr>
          <w:rFonts w:cs="Arial"/>
          <w:spacing w:val="-3"/>
        </w:rPr>
        <w:t>e</w:t>
      </w:r>
      <w:r w:rsidRPr="00565EA5">
        <w:rPr>
          <w:rFonts w:cs="Arial"/>
        </w:rPr>
        <w:t>ral.</w:t>
      </w:r>
      <w:r w:rsidRPr="00565EA5">
        <w:rPr>
          <w:rFonts w:cs="Arial"/>
          <w:spacing w:val="44"/>
        </w:rPr>
        <w:t xml:space="preserve"> </w:t>
      </w:r>
      <w:r w:rsidRPr="00565EA5">
        <w:rPr>
          <w:rFonts w:cs="Arial"/>
        </w:rPr>
        <w:t>MCDHH</w:t>
      </w:r>
      <w:r w:rsidRPr="00565EA5">
        <w:rPr>
          <w:rFonts w:cs="Arial"/>
          <w:spacing w:val="-8"/>
        </w:rPr>
        <w:t xml:space="preserve"> </w:t>
      </w:r>
      <w:r w:rsidRPr="00565EA5">
        <w:rPr>
          <w:rFonts w:cs="Arial"/>
        </w:rPr>
        <w:t>shall</w:t>
      </w:r>
      <w:r w:rsidRPr="00565EA5">
        <w:rPr>
          <w:rFonts w:cs="Arial"/>
          <w:spacing w:val="-7"/>
        </w:rPr>
        <w:t xml:space="preserve"> </w:t>
      </w:r>
      <w:r w:rsidRPr="00565EA5">
        <w:rPr>
          <w:rFonts w:cs="Arial"/>
        </w:rPr>
        <w:t>establish</w:t>
      </w:r>
      <w:r w:rsidRPr="00565EA5">
        <w:rPr>
          <w:rFonts w:cs="Arial"/>
          <w:spacing w:val="-8"/>
        </w:rPr>
        <w:t xml:space="preserve"> </w:t>
      </w:r>
      <w:r w:rsidRPr="00565EA5">
        <w:rPr>
          <w:rFonts w:cs="Arial"/>
        </w:rPr>
        <w:t>and</w:t>
      </w:r>
      <w:r w:rsidRPr="00565EA5">
        <w:rPr>
          <w:rFonts w:cs="Arial"/>
          <w:spacing w:val="-9"/>
        </w:rPr>
        <w:t xml:space="preserve"> </w:t>
      </w:r>
      <w:r w:rsidRPr="00565EA5">
        <w:rPr>
          <w:rFonts w:cs="Arial"/>
        </w:rPr>
        <w:t>administer</w:t>
      </w:r>
      <w:r w:rsidRPr="00565EA5">
        <w:rPr>
          <w:rFonts w:cs="Arial"/>
          <w:spacing w:val="-8"/>
        </w:rPr>
        <w:t xml:space="preserve"> </w:t>
      </w:r>
      <w:r w:rsidRPr="00565EA5">
        <w:rPr>
          <w:rFonts w:cs="Arial"/>
        </w:rPr>
        <w:t>contr</w:t>
      </w:r>
      <w:r w:rsidRPr="00565EA5">
        <w:rPr>
          <w:rFonts w:cs="Arial"/>
          <w:spacing w:val="-3"/>
        </w:rPr>
        <w:t>a</w:t>
      </w:r>
      <w:r w:rsidRPr="00565EA5">
        <w:rPr>
          <w:rFonts w:cs="Arial"/>
        </w:rPr>
        <w:t>cts</w:t>
      </w:r>
      <w:r w:rsidRPr="00565EA5">
        <w:rPr>
          <w:rFonts w:cs="Arial"/>
          <w:spacing w:val="-8"/>
        </w:rPr>
        <w:t xml:space="preserve"> </w:t>
      </w:r>
      <w:r w:rsidRPr="00565EA5">
        <w:rPr>
          <w:rFonts w:cs="Arial"/>
        </w:rPr>
        <w:t xml:space="preserve">with </w:t>
      </w:r>
      <w:r w:rsidRPr="00565EA5">
        <w:rPr>
          <w:rFonts w:cs="Arial"/>
          <w:spacing w:val="-3"/>
        </w:rPr>
        <w:t>a</w:t>
      </w:r>
      <w:r w:rsidRPr="00565EA5">
        <w:rPr>
          <w:rFonts w:cs="Arial"/>
        </w:rPr>
        <w:t>pproved inte</w:t>
      </w:r>
      <w:r w:rsidRPr="00565EA5">
        <w:rPr>
          <w:rFonts w:cs="Arial"/>
          <w:spacing w:val="-3"/>
        </w:rPr>
        <w:t>r</w:t>
      </w:r>
      <w:r w:rsidRPr="00565EA5">
        <w:rPr>
          <w:rFonts w:cs="Arial"/>
        </w:rPr>
        <w:t>pret</w:t>
      </w:r>
      <w:r w:rsidRPr="00565EA5">
        <w:rPr>
          <w:rFonts w:cs="Arial"/>
          <w:spacing w:val="-3"/>
        </w:rPr>
        <w:t>e</w:t>
      </w:r>
      <w:r w:rsidRPr="00565EA5">
        <w:rPr>
          <w:rFonts w:cs="Arial"/>
        </w:rPr>
        <w:t>rs and other</w:t>
      </w:r>
      <w:r w:rsidRPr="00565EA5">
        <w:rPr>
          <w:rFonts w:cs="Arial"/>
          <w:spacing w:val="1"/>
        </w:rPr>
        <w:t xml:space="preserve"> </w:t>
      </w:r>
      <w:r w:rsidRPr="00565EA5">
        <w:rPr>
          <w:rFonts w:cs="Arial"/>
        </w:rPr>
        <w:t>providers of</w:t>
      </w:r>
      <w:r w:rsidRPr="00565EA5">
        <w:rPr>
          <w:rFonts w:cs="Arial"/>
          <w:spacing w:val="1"/>
        </w:rPr>
        <w:t xml:space="preserve"> </w:t>
      </w:r>
      <w:r w:rsidRPr="00565EA5">
        <w:rPr>
          <w:rFonts w:cs="Arial"/>
        </w:rPr>
        <w:t>communication</w:t>
      </w:r>
      <w:r w:rsidRPr="00565EA5">
        <w:rPr>
          <w:rFonts w:cs="Arial"/>
          <w:spacing w:val="1"/>
        </w:rPr>
        <w:t xml:space="preserve"> </w:t>
      </w:r>
      <w:r w:rsidRPr="00565EA5">
        <w:rPr>
          <w:rFonts w:cs="Arial"/>
        </w:rPr>
        <w:t>ac</w:t>
      </w:r>
      <w:r w:rsidRPr="00565EA5">
        <w:rPr>
          <w:rFonts w:cs="Arial"/>
          <w:spacing w:val="-3"/>
        </w:rPr>
        <w:t>c</w:t>
      </w:r>
      <w:r w:rsidRPr="00565EA5">
        <w:rPr>
          <w:rFonts w:cs="Arial"/>
        </w:rPr>
        <w:t>ess</w:t>
      </w:r>
      <w:r w:rsidRPr="00565EA5">
        <w:rPr>
          <w:rFonts w:cs="Arial"/>
          <w:spacing w:val="1"/>
        </w:rPr>
        <w:t xml:space="preserve"> </w:t>
      </w:r>
      <w:r w:rsidRPr="00565EA5">
        <w:rPr>
          <w:rFonts w:cs="Arial"/>
        </w:rPr>
        <w:t>servic</w:t>
      </w:r>
      <w:r w:rsidRPr="00565EA5">
        <w:rPr>
          <w:rFonts w:cs="Arial"/>
          <w:spacing w:val="-3"/>
        </w:rPr>
        <w:t>e</w:t>
      </w:r>
      <w:r w:rsidRPr="00565EA5">
        <w:rPr>
          <w:rFonts w:cs="Arial"/>
        </w:rPr>
        <w:t>s</w:t>
      </w:r>
      <w:r w:rsidRPr="00565EA5">
        <w:rPr>
          <w:rFonts w:cs="Arial"/>
          <w:spacing w:val="2"/>
        </w:rPr>
        <w:t xml:space="preserve"> </w:t>
      </w:r>
      <w:r w:rsidRPr="00565EA5">
        <w:rPr>
          <w:rFonts w:cs="Arial"/>
        </w:rPr>
        <w:t>for use</w:t>
      </w:r>
      <w:r w:rsidRPr="00565EA5">
        <w:rPr>
          <w:rFonts w:cs="Arial"/>
          <w:spacing w:val="1"/>
        </w:rPr>
        <w:t xml:space="preserve"> </w:t>
      </w:r>
      <w:r w:rsidRPr="00565EA5">
        <w:rPr>
          <w:rFonts w:cs="Arial"/>
        </w:rPr>
        <w:t>by all</w:t>
      </w:r>
      <w:r w:rsidRPr="00565EA5">
        <w:rPr>
          <w:rFonts w:cs="Arial"/>
          <w:spacing w:val="2"/>
        </w:rPr>
        <w:t xml:space="preserve"> </w:t>
      </w:r>
      <w:r w:rsidRPr="00565EA5">
        <w:rPr>
          <w:rFonts w:cs="Arial"/>
        </w:rPr>
        <w:t>State</w:t>
      </w:r>
      <w:r w:rsidRPr="00565EA5">
        <w:rPr>
          <w:rFonts w:cs="Arial"/>
          <w:spacing w:val="2"/>
        </w:rPr>
        <w:t xml:space="preserve"> </w:t>
      </w:r>
      <w:r w:rsidRPr="00565EA5">
        <w:rPr>
          <w:rFonts w:cs="Arial"/>
        </w:rPr>
        <w:t>A</w:t>
      </w:r>
      <w:r w:rsidRPr="00565EA5">
        <w:rPr>
          <w:rFonts w:cs="Arial"/>
          <w:spacing w:val="-3"/>
        </w:rPr>
        <w:t>g</w:t>
      </w:r>
      <w:r w:rsidRPr="00565EA5">
        <w:rPr>
          <w:rFonts w:cs="Arial"/>
        </w:rPr>
        <w:t>enci</w:t>
      </w:r>
      <w:r w:rsidRPr="00565EA5">
        <w:rPr>
          <w:rFonts w:cs="Arial"/>
          <w:spacing w:val="-3"/>
        </w:rPr>
        <w:t>e</w:t>
      </w:r>
      <w:r w:rsidRPr="00565EA5">
        <w:rPr>
          <w:rFonts w:cs="Arial"/>
        </w:rPr>
        <w:t>s</w:t>
      </w:r>
      <w:r w:rsidRPr="00565EA5">
        <w:rPr>
          <w:rFonts w:cs="Arial"/>
          <w:spacing w:val="7"/>
        </w:rPr>
        <w:t xml:space="preserve"> </w:t>
      </w:r>
      <w:r w:rsidRPr="00565EA5">
        <w:rPr>
          <w:rFonts w:cs="Arial"/>
          <w:spacing w:val="2"/>
        </w:rPr>
        <w:t>i</w:t>
      </w:r>
      <w:r w:rsidRPr="00565EA5">
        <w:rPr>
          <w:rFonts w:cs="Arial"/>
        </w:rPr>
        <w:t>n</w:t>
      </w:r>
      <w:r w:rsidRPr="00565EA5">
        <w:rPr>
          <w:rFonts w:cs="Arial"/>
          <w:spacing w:val="7"/>
        </w:rPr>
        <w:t xml:space="preserve"> </w:t>
      </w:r>
      <w:r w:rsidRPr="00565EA5">
        <w:rPr>
          <w:rFonts w:cs="Arial"/>
        </w:rPr>
        <w:t>a</w:t>
      </w:r>
      <w:r w:rsidRPr="00565EA5">
        <w:rPr>
          <w:rFonts w:cs="Arial"/>
          <w:spacing w:val="2"/>
        </w:rPr>
        <w:t>c</w:t>
      </w:r>
      <w:r w:rsidRPr="00565EA5">
        <w:rPr>
          <w:rFonts w:cs="Arial"/>
        </w:rPr>
        <w:t>c</w:t>
      </w:r>
      <w:r w:rsidRPr="00565EA5">
        <w:rPr>
          <w:rFonts w:cs="Arial"/>
          <w:spacing w:val="3"/>
        </w:rPr>
        <w:t>o</w:t>
      </w:r>
      <w:r w:rsidRPr="00565EA5">
        <w:rPr>
          <w:rFonts w:cs="Arial"/>
        </w:rPr>
        <w:t>rdan</w:t>
      </w:r>
      <w:r w:rsidRPr="00565EA5">
        <w:rPr>
          <w:rFonts w:cs="Arial"/>
          <w:spacing w:val="-3"/>
        </w:rPr>
        <w:t>c</w:t>
      </w:r>
      <w:r w:rsidRPr="00565EA5">
        <w:rPr>
          <w:rFonts w:cs="Arial"/>
        </w:rPr>
        <w:t>e with</w:t>
      </w:r>
      <w:r w:rsidRPr="00565EA5">
        <w:rPr>
          <w:rFonts w:cs="Arial"/>
          <w:spacing w:val="36"/>
        </w:rPr>
        <w:t xml:space="preserve"> </w:t>
      </w:r>
      <w:r w:rsidRPr="00565EA5">
        <w:rPr>
          <w:rFonts w:cs="Arial"/>
        </w:rPr>
        <w:t>all</w:t>
      </w:r>
      <w:r w:rsidRPr="00565EA5">
        <w:rPr>
          <w:rFonts w:cs="Arial"/>
          <w:spacing w:val="36"/>
        </w:rPr>
        <w:t xml:space="preserve"> </w:t>
      </w:r>
      <w:r w:rsidRPr="00565EA5">
        <w:rPr>
          <w:rFonts w:cs="Arial"/>
        </w:rPr>
        <w:t>applicable</w:t>
      </w:r>
      <w:r w:rsidRPr="00565EA5">
        <w:rPr>
          <w:rFonts w:cs="Arial"/>
          <w:spacing w:val="36"/>
        </w:rPr>
        <w:t xml:space="preserve"> </w:t>
      </w:r>
      <w:r w:rsidRPr="00565EA5">
        <w:rPr>
          <w:rFonts w:cs="Arial"/>
        </w:rPr>
        <w:t>Commonwe</w:t>
      </w:r>
      <w:r w:rsidRPr="00565EA5">
        <w:rPr>
          <w:rFonts w:cs="Arial"/>
          <w:spacing w:val="-3"/>
        </w:rPr>
        <w:t>a</w:t>
      </w:r>
      <w:r w:rsidRPr="00565EA5">
        <w:rPr>
          <w:rFonts w:cs="Arial"/>
        </w:rPr>
        <w:t>lth</w:t>
      </w:r>
      <w:r w:rsidRPr="00565EA5">
        <w:rPr>
          <w:rFonts w:cs="Arial"/>
          <w:spacing w:val="36"/>
        </w:rPr>
        <w:t xml:space="preserve"> </w:t>
      </w:r>
      <w:r w:rsidRPr="00565EA5">
        <w:rPr>
          <w:rFonts w:cs="Arial"/>
        </w:rPr>
        <w:t>of</w:t>
      </w:r>
      <w:r w:rsidRPr="00565EA5">
        <w:rPr>
          <w:rFonts w:cs="Arial"/>
          <w:spacing w:val="36"/>
        </w:rPr>
        <w:t xml:space="preserve"> </w:t>
      </w:r>
      <w:r w:rsidRPr="00565EA5">
        <w:rPr>
          <w:rFonts w:cs="Arial"/>
        </w:rPr>
        <w:t>Massachus</w:t>
      </w:r>
      <w:r w:rsidRPr="00565EA5">
        <w:rPr>
          <w:rFonts w:cs="Arial"/>
          <w:spacing w:val="-3"/>
        </w:rPr>
        <w:t>e</w:t>
      </w:r>
      <w:r w:rsidRPr="00565EA5">
        <w:rPr>
          <w:rFonts w:cs="Arial"/>
        </w:rPr>
        <w:t>tts</w:t>
      </w:r>
      <w:r w:rsidRPr="00565EA5">
        <w:rPr>
          <w:rFonts w:cs="Arial"/>
          <w:spacing w:val="36"/>
        </w:rPr>
        <w:t xml:space="preserve"> </w:t>
      </w:r>
      <w:r w:rsidRPr="00565EA5">
        <w:rPr>
          <w:rFonts w:cs="Arial"/>
        </w:rPr>
        <w:t>requirem</w:t>
      </w:r>
      <w:r w:rsidRPr="00565EA5">
        <w:rPr>
          <w:rFonts w:cs="Arial"/>
          <w:spacing w:val="-3"/>
        </w:rPr>
        <w:t>e</w:t>
      </w:r>
      <w:r w:rsidRPr="00565EA5">
        <w:rPr>
          <w:rFonts w:cs="Arial"/>
        </w:rPr>
        <w:t>nts</w:t>
      </w:r>
      <w:r w:rsidRPr="00565EA5">
        <w:rPr>
          <w:rFonts w:cs="Arial"/>
          <w:spacing w:val="36"/>
        </w:rPr>
        <w:t xml:space="preserve"> </w:t>
      </w:r>
      <w:r w:rsidRPr="00565EA5">
        <w:rPr>
          <w:rFonts w:cs="Arial"/>
        </w:rPr>
        <w:t>gov</w:t>
      </w:r>
      <w:r w:rsidRPr="00565EA5">
        <w:rPr>
          <w:rFonts w:cs="Arial"/>
          <w:spacing w:val="-3"/>
        </w:rPr>
        <w:t>e</w:t>
      </w:r>
      <w:r w:rsidRPr="00565EA5">
        <w:rPr>
          <w:rFonts w:cs="Arial"/>
        </w:rPr>
        <w:t>rn</w:t>
      </w:r>
      <w:r w:rsidRPr="00565EA5">
        <w:rPr>
          <w:rFonts w:cs="Arial"/>
          <w:spacing w:val="2"/>
        </w:rPr>
        <w:t>in</w:t>
      </w:r>
      <w:r w:rsidRPr="00565EA5">
        <w:rPr>
          <w:rFonts w:cs="Arial"/>
        </w:rPr>
        <w:t>g</w:t>
      </w:r>
      <w:r w:rsidRPr="00565EA5">
        <w:rPr>
          <w:rFonts w:cs="Arial"/>
          <w:spacing w:val="36"/>
        </w:rPr>
        <w:t xml:space="preserve"> </w:t>
      </w:r>
      <w:r w:rsidRPr="00565EA5">
        <w:rPr>
          <w:rFonts w:cs="Arial"/>
        </w:rPr>
        <w:t>purch</w:t>
      </w:r>
      <w:r w:rsidRPr="00565EA5">
        <w:rPr>
          <w:rFonts w:cs="Arial"/>
          <w:spacing w:val="-3"/>
        </w:rPr>
        <w:t>a</w:t>
      </w:r>
      <w:r w:rsidRPr="00565EA5">
        <w:rPr>
          <w:rFonts w:cs="Arial"/>
        </w:rPr>
        <w:t>ses</w:t>
      </w:r>
      <w:r w:rsidRPr="00565EA5">
        <w:rPr>
          <w:rFonts w:cs="Arial"/>
          <w:spacing w:val="36"/>
        </w:rPr>
        <w:t xml:space="preserve"> </w:t>
      </w:r>
      <w:r w:rsidRPr="00565EA5">
        <w:rPr>
          <w:rFonts w:cs="Arial"/>
        </w:rPr>
        <w:t>of servic</w:t>
      </w:r>
      <w:r w:rsidRPr="00565EA5">
        <w:rPr>
          <w:rFonts w:cs="Arial"/>
          <w:spacing w:val="-3"/>
        </w:rPr>
        <w:t>e</w:t>
      </w:r>
      <w:r w:rsidRPr="00565EA5">
        <w:rPr>
          <w:rFonts w:cs="Arial"/>
        </w:rPr>
        <w:t>s.</w:t>
      </w:r>
      <w:r w:rsidRPr="00565EA5">
        <w:rPr>
          <w:rFonts w:cs="Arial"/>
          <w:spacing w:val="45"/>
        </w:rPr>
        <w:t xml:space="preserve"> </w:t>
      </w:r>
      <w:r w:rsidRPr="00565EA5">
        <w:rPr>
          <w:rFonts w:cs="Arial"/>
        </w:rPr>
        <w:t>The</w:t>
      </w:r>
      <w:r w:rsidRPr="00565EA5">
        <w:rPr>
          <w:rFonts w:cs="Arial"/>
          <w:spacing w:val="-8"/>
        </w:rPr>
        <w:t xml:space="preserve"> </w:t>
      </w:r>
      <w:r w:rsidRPr="00565EA5">
        <w:rPr>
          <w:rFonts w:cs="Arial"/>
        </w:rPr>
        <w:t>cont</w:t>
      </w:r>
      <w:r w:rsidRPr="00565EA5">
        <w:rPr>
          <w:rFonts w:cs="Arial"/>
          <w:spacing w:val="-3"/>
        </w:rPr>
        <w:t>r</w:t>
      </w:r>
      <w:r w:rsidRPr="00565EA5">
        <w:rPr>
          <w:rFonts w:cs="Arial"/>
        </w:rPr>
        <w:t>acts</w:t>
      </w:r>
      <w:r w:rsidRPr="00565EA5">
        <w:rPr>
          <w:rFonts w:cs="Arial"/>
          <w:spacing w:val="-8"/>
        </w:rPr>
        <w:t xml:space="preserve"> </w:t>
      </w:r>
      <w:r w:rsidRPr="00565EA5">
        <w:rPr>
          <w:rFonts w:cs="Arial"/>
        </w:rPr>
        <w:t>shall</w:t>
      </w:r>
      <w:r w:rsidRPr="00565EA5">
        <w:rPr>
          <w:rFonts w:cs="Arial"/>
          <w:spacing w:val="-8"/>
        </w:rPr>
        <w:t xml:space="preserve"> </w:t>
      </w:r>
      <w:r w:rsidRPr="00565EA5">
        <w:rPr>
          <w:rFonts w:cs="Arial"/>
        </w:rPr>
        <w:t>include any</w:t>
      </w:r>
      <w:r w:rsidRPr="00565EA5">
        <w:rPr>
          <w:rFonts w:cs="Arial"/>
          <w:spacing w:val="-16"/>
        </w:rPr>
        <w:t xml:space="preserve"> </w:t>
      </w:r>
      <w:r w:rsidRPr="00565EA5">
        <w:rPr>
          <w:rFonts w:cs="Arial"/>
        </w:rPr>
        <w:t>additional</w:t>
      </w:r>
      <w:r w:rsidRPr="00565EA5">
        <w:rPr>
          <w:rFonts w:cs="Arial"/>
          <w:spacing w:val="-8"/>
        </w:rPr>
        <w:t xml:space="preserve"> </w:t>
      </w:r>
      <w:r w:rsidRPr="00565EA5">
        <w:rPr>
          <w:rFonts w:cs="Arial"/>
        </w:rPr>
        <w:t>terms</w:t>
      </w:r>
      <w:r w:rsidRPr="00565EA5">
        <w:rPr>
          <w:rFonts w:cs="Arial"/>
          <w:spacing w:val="-8"/>
        </w:rPr>
        <w:t xml:space="preserve"> </w:t>
      </w:r>
      <w:r w:rsidRPr="00565EA5">
        <w:rPr>
          <w:rFonts w:cs="Arial"/>
        </w:rPr>
        <w:t>and</w:t>
      </w:r>
      <w:r w:rsidRPr="00565EA5">
        <w:rPr>
          <w:rFonts w:cs="Arial"/>
          <w:spacing w:val="-8"/>
        </w:rPr>
        <w:t xml:space="preserve"> </w:t>
      </w:r>
      <w:r w:rsidRPr="00565EA5">
        <w:rPr>
          <w:rFonts w:cs="Arial"/>
          <w:spacing w:val="-3"/>
        </w:rPr>
        <w:t>c</w:t>
      </w:r>
      <w:r w:rsidRPr="00565EA5">
        <w:rPr>
          <w:rFonts w:cs="Arial"/>
        </w:rPr>
        <w:t>onditions</w:t>
      </w:r>
      <w:r w:rsidRPr="00565EA5">
        <w:rPr>
          <w:rFonts w:cs="Arial"/>
          <w:spacing w:val="-8"/>
        </w:rPr>
        <w:t xml:space="preserve"> </w:t>
      </w:r>
      <w:r w:rsidRPr="00565EA5">
        <w:rPr>
          <w:rFonts w:cs="Arial"/>
        </w:rPr>
        <w:t>considered</w:t>
      </w:r>
      <w:r w:rsidRPr="00565EA5">
        <w:rPr>
          <w:rFonts w:cs="Arial"/>
          <w:spacing w:val="-8"/>
        </w:rPr>
        <w:t xml:space="preserve"> </w:t>
      </w:r>
      <w:r w:rsidRPr="00565EA5">
        <w:rPr>
          <w:rFonts w:cs="Arial"/>
        </w:rPr>
        <w:t>n</w:t>
      </w:r>
      <w:r w:rsidRPr="00565EA5">
        <w:rPr>
          <w:rFonts w:cs="Arial"/>
          <w:spacing w:val="-3"/>
        </w:rPr>
        <w:t>e</w:t>
      </w:r>
      <w:r w:rsidRPr="00565EA5">
        <w:rPr>
          <w:rFonts w:cs="Arial"/>
        </w:rPr>
        <w:t>cess</w:t>
      </w:r>
      <w:r w:rsidRPr="00565EA5">
        <w:rPr>
          <w:rFonts w:cs="Arial"/>
          <w:spacing w:val="-3"/>
        </w:rPr>
        <w:t>a</w:t>
      </w:r>
      <w:r w:rsidRPr="00565EA5">
        <w:rPr>
          <w:rFonts w:cs="Arial"/>
        </w:rPr>
        <w:t>ry by</w:t>
      </w:r>
      <w:r w:rsidRPr="00565EA5">
        <w:rPr>
          <w:rFonts w:cs="Arial"/>
          <w:spacing w:val="-8"/>
        </w:rPr>
        <w:t xml:space="preserve"> </w:t>
      </w:r>
      <w:r w:rsidRPr="00565EA5">
        <w:rPr>
          <w:rFonts w:cs="Arial"/>
        </w:rPr>
        <w:t>MCDHH to achi</w:t>
      </w:r>
      <w:r w:rsidRPr="00565EA5">
        <w:rPr>
          <w:rFonts w:cs="Arial"/>
          <w:spacing w:val="-3"/>
        </w:rPr>
        <w:t>e</w:t>
      </w:r>
      <w:r w:rsidRPr="00565EA5">
        <w:rPr>
          <w:rFonts w:cs="Arial"/>
        </w:rPr>
        <w:t>ve its le</w:t>
      </w:r>
      <w:r w:rsidRPr="00565EA5">
        <w:rPr>
          <w:rFonts w:cs="Arial"/>
          <w:spacing w:val="-3"/>
        </w:rPr>
        <w:t>g</w:t>
      </w:r>
      <w:r w:rsidRPr="00565EA5">
        <w:rPr>
          <w:rFonts w:cs="Arial"/>
        </w:rPr>
        <w:t>islative mandate.</w:t>
      </w:r>
    </w:p>
    <w:p w14:paraId="40802A85" w14:textId="77777777" w:rsidR="0078388D" w:rsidRPr="00565EA5" w:rsidRDefault="0078388D" w:rsidP="0078388D">
      <w:pPr>
        <w:kinsoku w:val="0"/>
        <w:overflowPunct w:val="0"/>
        <w:spacing w:before="1" w:line="220" w:lineRule="exact"/>
        <w:rPr>
          <w:rFonts w:cs="Arial"/>
        </w:rPr>
      </w:pPr>
    </w:p>
    <w:p w14:paraId="0FEBFF85" w14:textId="77777777" w:rsidR="0078388D" w:rsidRPr="00565EA5" w:rsidRDefault="0078388D" w:rsidP="00D9634C">
      <w:pPr>
        <w:pStyle w:val="BodyText"/>
        <w:widowControl w:val="0"/>
        <w:numPr>
          <w:ilvl w:val="2"/>
          <w:numId w:val="40"/>
        </w:numPr>
        <w:tabs>
          <w:tab w:val="left" w:pos="1687"/>
        </w:tabs>
        <w:kinsoku w:val="0"/>
        <w:overflowPunct w:val="0"/>
        <w:autoSpaceDE w:val="0"/>
        <w:autoSpaceDN w:val="0"/>
        <w:adjustRightInd w:val="0"/>
        <w:spacing w:before="59" w:after="0" w:line="244" w:lineRule="auto"/>
        <w:ind w:left="1300" w:right="219" w:firstLine="0"/>
        <w:jc w:val="left"/>
        <w:rPr>
          <w:rFonts w:cs="Arial"/>
        </w:rPr>
      </w:pPr>
      <w:r w:rsidRPr="00565EA5">
        <w:rPr>
          <w:rFonts w:cs="Arial"/>
        </w:rPr>
        <w:t>Qu</w:t>
      </w:r>
      <w:r w:rsidRPr="00565EA5">
        <w:rPr>
          <w:rFonts w:cs="Arial"/>
          <w:spacing w:val="-3"/>
        </w:rPr>
        <w:t>a</w:t>
      </w:r>
      <w:r w:rsidRPr="00565EA5">
        <w:rPr>
          <w:rFonts w:cs="Arial"/>
        </w:rPr>
        <w:t>lifications</w:t>
      </w:r>
      <w:r w:rsidRPr="00565EA5">
        <w:rPr>
          <w:rFonts w:cs="Arial"/>
          <w:spacing w:val="-22"/>
        </w:rPr>
        <w:t xml:space="preserve"> </w:t>
      </w:r>
      <w:r w:rsidRPr="00565EA5">
        <w:rPr>
          <w:rFonts w:cs="Arial"/>
        </w:rPr>
        <w:t>of</w:t>
      </w:r>
      <w:r w:rsidRPr="00565EA5">
        <w:rPr>
          <w:rFonts w:cs="Arial"/>
          <w:spacing w:val="-24"/>
        </w:rPr>
        <w:t xml:space="preserve"> </w:t>
      </w:r>
      <w:r w:rsidRPr="00565EA5">
        <w:rPr>
          <w:rFonts w:cs="Arial"/>
          <w:spacing w:val="2"/>
        </w:rPr>
        <w:t>C</w:t>
      </w:r>
      <w:r w:rsidRPr="00565EA5">
        <w:rPr>
          <w:rFonts w:cs="Arial"/>
        </w:rPr>
        <w:t>ontra</w:t>
      </w:r>
      <w:r w:rsidRPr="00565EA5">
        <w:rPr>
          <w:rFonts w:cs="Arial"/>
          <w:spacing w:val="-3"/>
        </w:rPr>
        <w:t>c</w:t>
      </w:r>
      <w:r w:rsidRPr="00565EA5">
        <w:rPr>
          <w:rFonts w:cs="Arial"/>
        </w:rPr>
        <w:t>ting</w:t>
      </w:r>
      <w:r w:rsidRPr="00565EA5">
        <w:rPr>
          <w:rFonts w:cs="Arial"/>
          <w:spacing w:val="-24"/>
        </w:rPr>
        <w:t xml:space="preserve"> </w:t>
      </w:r>
      <w:r w:rsidRPr="00565EA5">
        <w:rPr>
          <w:rFonts w:cs="Arial"/>
        </w:rPr>
        <w:t>Interpr</w:t>
      </w:r>
      <w:r w:rsidRPr="00565EA5">
        <w:rPr>
          <w:rFonts w:cs="Arial"/>
          <w:spacing w:val="-3"/>
        </w:rPr>
        <w:t>e</w:t>
      </w:r>
      <w:r w:rsidRPr="00565EA5">
        <w:rPr>
          <w:rFonts w:cs="Arial"/>
        </w:rPr>
        <w:t>ters.</w:t>
      </w:r>
      <w:r w:rsidRPr="00565EA5">
        <w:rPr>
          <w:rFonts w:cs="Arial"/>
          <w:spacing w:val="12"/>
        </w:rPr>
        <w:t xml:space="preserve"> </w:t>
      </w:r>
      <w:r w:rsidRPr="00565EA5">
        <w:rPr>
          <w:rFonts w:cs="Arial"/>
        </w:rPr>
        <w:t>M</w:t>
      </w:r>
      <w:r w:rsidRPr="00565EA5">
        <w:rPr>
          <w:rFonts w:cs="Arial"/>
          <w:spacing w:val="2"/>
        </w:rPr>
        <w:t>C</w:t>
      </w:r>
      <w:r w:rsidRPr="00565EA5">
        <w:rPr>
          <w:rFonts w:cs="Arial"/>
        </w:rPr>
        <w:t>DHH</w:t>
      </w:r>
      <w:r w:rsidRPr="00565EA5">
        <w:rPr>
          <w:rFonts w:cs="Arial"/>
          <w:spacing w:val="-24"/>
        </w:rPr>
        <w:t xml:space="preserve"> </w:t>
      </w:r>
      <w:r w:rsidRPr="00565EA5">
        <w:rPr>
          <w:rFonts w:cs="Arial"/>
        </w:rPr>
        <w:t>sh</w:t>
      </w:r>
      <w:r w:rsidRPr="00565EA5">
        <w:rPr>
          <w:rFonts w:cs="Arial"/>
          <w:spacing w:val="-3"/>
        </w:rPr>
        <w:t>a</w:t>
      </w:r>
      <w:r w:rsidRPr="00565EA5">
        <w:rPr>
          <w:rFonts w:cs="Arial"/>
        </w:rPr>
        <w:t>ll</w:t>
      </w:r>
      <w:r w:rsidRPr="00565EA5">
        <w:rPr>
          <w:rFonts w:cs="Arial"/>
          <w:spacing w:val="-24"/>
        </w:rPr>
        <w:t xml:space="preserve"> </w:t>
      </w:r>
      <w:r w:rsidRPr="00565EA5">
        <w:rPr>
          <w:rFonts w:cs="Arial"/>
        </w:rPr>
        <w:t>establish</w:t>
      </w:r>
      <w:r w:rsidRPr="00565EA5">
        <w:rPr>
          <w:rFonts w:cs="Arial"/>
          <w:spacing w:val="-24"/>
        </w:rPr>
        <w:t xml:space="preserve"> </w:t>
      </w:r>
      <w:r w:rsidRPr="00565EA5">
        <w:rPr>
          <w:rFonts w:cs="Arial"/>
        </w:rPr>
        <w:t>standards</w:t>
      </w:r>
      <w:r w:rsidRPr="00565EA5">
        <w:rPr>
          <w:rFonts w:cs="Arial"/>
          <w:spacing w:val="-24"/>
        </w:rPr>
        <w:t xml:space="preserve"> </w:t>
      </w:r>
      <w:r w:rsidRPr="00565EA5">
        <w:rPr>
          <w:rFonts w:cs="Arial"/>
        </w:rPr>
        <w:t>of</w:t>
      </w:r>
      <w:r w:rsidRPr="00565EA5">
        <w:rPr>
          <w:rFonts w:cs="Arial"/>
          <w:spacing w:val="-24"/>
        </w:rPr>
        <w:t xml:space="preserve"> </w:t>
      </w:r>
      <w:r w:rsidRPr="00565EA5">
        <w:rPr>
          <w:rFonts w:cs="Arial"/>
        </w:rPr>
        <w:t>knowl</w:t>
      </w:r>
      <w:r w:rsidRPr="00565EA5">
        <w:rPr>
          <w:rFonts w:cs="Arial"/>
          <w:spacing w:val="-3"/>
        </w:rPr>
        <w:t>e</w:t>
      </w:r>
      <w:r w:rsidRPr="00565EA5">
        <w:rPr>
          <w:rFonts w:cs="Arial"/>
        </w:rPr>
        <w:t>d</w:t>
      </w:r>
      <w:r w:rsidRPr="00565EA5">
        <w:rPr>
          <w:rFonts w:cs="Arial"/>
          <w:spacing w:val="-3"/>
        </w:rPr>
        <w:t>g</w:t>
      </w:r>
      <w:r w:rsidRPr="00565EA5">
        <w:rPr>
          <w:rFonts w:cs="Arial"/>
        </w:rPr>
        <w:t>e, training</w:t>
      </w:r>
      <w:r w:rsidRPr="00565EA5">
        <w:rPr>
          <w:rFonts w:cs="Arial"/>
          <w:spacing w:val="-3"/>
        </w:rPr>
        <w:t xml:space="preserve"> </w:t>
      </w:r>
      <w:r w:rsidRPr="00565EA5">
        <w:rPr>
          <w:rFonts w:cs="Arial"/>
        </w:rPr>
        <w:t>and c</w:t>
      </w:r>
      <w:r w:rsidRPr="00565EA5">
        <w:rPr>
          <w:rFonts w:cs="Arial"/>
          <w:spacing w:val="-3"/>
        </w:rPr>
        <w:t>r</w:t>
      </w:r>
      <w:r w:rsidRPr="00565EA5">
        <w:rPr>
          <w:rFonts w:cs="Arial"/>
        </w:rPr>
        <w:t>edentials r</w:t>
      </w:r>
      <w:r w:rsidRPr="00565EA5">
        <w:rPr>
          <w:rFonts w:cs="Arial"/>
          <w:spacing w:val="-3"/>
        </w:rPr>
        <w:t>e</w:t>
      </w:r>
      <w:r w:rsidRPr="00565EA5">
        <w:rPr>
          <w:rFonts w:cs="Arial"/>
        </w:rPr>
        <w:t>quired for</w:t>
      </w:r>
      <w:r w:rsidRPr="00565EA5">
        <w:rPr>
          <w:rFonts w:cs="Arial"/>
          <w:spacing w:val="-3"/>
        </w:rPr>
        <w:t xml:space="preserve"> </w:t>
      </w:r>
      <w:r w:rsidRPr="00565EA5">
        <w:rPr>
          <w:rFonts w:cs="Arial"/>
        </w:rPr>
        <w:t>MCDHH app</w:t>
      </w:r>
      <w:r w:rsidRPr="00565EA5">
        <w:rPr>
          <w:rFonts w:cs="Arial"/>
          <w:spacing w:val="-3"/>
        </w:rPr>
        <w:t>r</w:t>
      </w:r>
      <w:r w:rsidRPr="00565EA5">
        <w:rPr>
          <w:rFonts w:cs="Arial"/>
        </w:rPr>
        <w:t>oval and p</w:t>
      </w:r>
      <w:r w:rsidRPr="00565EA5">
        <w:rPr>
          <w:rFonts w:cs="Arial"/>
          <w:spacing w:val="-3"/>
        </w:rPr>
        <w:t>a</w:t>
      </w:r>
      <w:r w:rsidRPr="00565EA5">
        <w:rPr>
          <w:rFonts w:cs="Arial"/>
        </w:rPr>
        <w:t>rticipation in the contr</w:t>
      </w:r>
      <w:r w:rsidRPr="00565EA5">
        <w:rPr>
          <w:rFonts w:cs="Arial"/>
          <w:spacing w:val="-3"/>
        </w:rPr>
        <w:t>a</w:t>
      </w:r>
      <w:r w:rsidRPr="00565EA5">
        <w:rPr>
          <w:rFonts w:cs="Arial"/>
        </w:rPr>
        <w:t>ct.</w:t>
      </w:r>
    </w:p>
    <w:p w14:paraId="6BB64491" w14:textId="77777777" w:rsidR="0078388D" w:rsidRPr="00565EA5" w:rsidRDefault="0078388D" w:rsidP="0078388D">
      <w:pPr>
        <w:kinsoku w:val="0"/>
        <w:overflowPunct w:val="0"/>
        <w:spacing w:before="20" w:line="200" w:lineRule="exact"/>
        <w:rPr>
          <w:rFonts w:cs="Arial"/>
        </w:rPr>
      </w:pPr>
    </w:p>
    <w:p w14:paraId="4A7151CE" w14:textId="77777777" w:rsidR="0078388D" w:rsidRPr="00565EA5" w:rsidRDefault="0078388D" w:rsidP="00D9634C">
      <w:pPr>
        <w:pStyle w:val="BodyText"/>
        <w:widowControl w:val="0"/>
        <w:numPr>
          <w:ilvl w:val="1"/>
          <w:numId w:val="40"/>
        </w:numPr>
        <w:tabs>
          <w:tab w:val="left" w:pos="520"/>
        </w:tabs>
        <w:kinsoku w:val="0"/>
        <w:overflowPunct w:val="0"/>
        <w:autoSpaceDE w:val="0"/>
        <w:autoSpaceDN w:val="0"/>
        <w:adjustRightInd w:val="0"/>
        <w:spacing w:before="59" w:after="0" w:line="240" w:lineRule="auto"/>
        <w:ind w:left="520"/>
        <w:jc w:val="left"/>
        <w:rPr>
          <w:rFonts w:cs="Arial"/>
        </w:rPr>
      </w:pPr>
      <w:r w:rsidRPr="00565EA5">
        <w:rPr>
          <w:rFonts w:cs="Arial"/>
        </w:rPr>
        <w:t>:   Rates</w:t>
      </w:r>
    </w:p>
    <w:p w14:paraId="785C31A9" w14:textId="77777777" w:rsidR="0078388D" w:rsidRPr="00565EA5" w:rsidRDefault="0078388D" w:rsidP="0078388D">
      <w:pPr>
        <w:kinsoku w:val="0"/>
        <w:overflowPunct w:val="0"/>
        <w:spacing w:before="4" w:line="220" w:lineRule="exact"/>
        <w:rPr>
          <w:rFonts w:cs="Arial"/>
        </w:rPr>
      </w:pPr>
    </w:p>
    <w:p w14:paraId="03EA1AD5" w14:textId="0670220D" w:rsidR="0078388D" w:rsidRPr="00565EA5" w:rsidRDefault="0078388D" w:rsidP="0078388D">
      <w:pPr>
        <w:pStyle w:val="BodyText"/>
        <w:kinsoku w:val="0"/>
        <w:overflowPunct w:val="0"/>
        <w:spacing w:line="243" w:lineRule="auto"/>
        <w:ind w:left="1300" w:right="217" w:firstLine="355"/>
        <w:rPr>
          <w:rFonts w:cs="Arial"/>
        </w:rPr>
      </w:pPr>
      <w:r w:rsidRPr="00565EA5">
        <w:rPr>
          <w:rFonts w:cs="Arial"/>
        </w:rPr>
        <w:t>Purchase</w:t>
      </w:r>
      <w:r w:rsidRPr="00565EA5">
        <w:rPr>
          <w:rFonts w:cs="Arial"/>
          <w:spacing w:val="19"/>
        </w:rPr>
        <w:t xml:space="preserve"> </w:t>
      </w:r>
      <w:r w:rsidRPr="00565EA5">
        <w:rPr>
          <w:rFonts w:cs="Arial"/>
        </w:rPr>
        <w:t>of</w:t>
      </w:r>
      <w:r w:rsidRPr="00565EA5">
        <w:rPr>
          <w:rFonts w:cs="Arial"/>
          <w:spacing w:val="21"/>
        </w:rPr>
        <w:t xml:space="preserve"> </w:t>
      </w:r>
      <w:r w:rsidRPr="00565EA5">
        <w:rPr>
          <w:rFonts w:cs="Arial"/>
          <w:spacing w:val="-7"/>
        </w:rPr>
        <w:t>I</w:t>
      </w:r>
      <w:r w:rsidRPr="00565EA5">
        <w:rPr>
          <w:rFonts w:cs="Arial"/>
        </w:rPr>
        <w:t>nterpr</w:t>
      </w:r>
      <w:r w:rsidRPr="00565EA5">
        <w:rPr>
          <w:rFonts w:cs="Arial"/>
          <w:spacing w:val="-3"/>
        </w:rPr>
        <w:t>e</w:t>
      </w:r>
      <w:r w:rsidRPr="00565EA5">
        <w:rPr>
          <w:rFonts w:cs="Arial"/>
        </w:rPr>
        <w:t>ter</w:t>
      </w:r>
      <w:r w:rsidRPr="00565EA5">
        <w:rPr>
          <w:rFonts w:cs="Arial"/>
          <w:spacing w:val="21"/>
        </w:rPr>
        <w:t xml:space="preserve"> </w:t>
      </w:r>
      <w:r w:rsidRPr="00565EA5">
        <w:rPr>
          <w:rFonts w:cs="Arial"/>
        </w:rPr>
        <w:t>Servi</w:t>
      </w:r>
      <w:r w:rsidRPr="00565EA5">
        <w:rPr>
          <w:rFonts w:cs="Arial"/>
          <w:spacing w:val="-3"/>
        </w:rPr>
        <w:t>c</w:t>
      </w:r>
      <w:r w:rsidRPr="00565EA5">
        <w:rPr>
          <w:rFonts w:cs="Arial"/>
        </w:rPr>
        <w:t>es.</w:t>
      </w:r>
      <w:r w:rsidRPr="00565EA5">
        <w:rPr>
          <w:rFonts w:cs="Arial"/>
          <w:spacing w:val="43"/>
        </w:rPr>
        <w:t xml:space="preserve"> </w:t>
      </w:r>
      <w:r w:rsidRPr="00565EA5">
        <w:rPr>
          <w:rFonts w:cs="Arial"/>
        </w:rPr>
        <w:t>The</w:t>
      </w:r>
      <w:r w:rsidRPr="00565EA5">
        <w:rPr>
          <w:rFonts w:cs="Arial"/>
          <w:spacing w:val="21"/>
        </w:rPr>
        <w:t xml:space="preserve"> </w:t>
      </w:r>
      <w:r w:rsidRPr="00565EA5">
        <w:rPr>
          <w:rFonts w:cs="Arial"/>
        </w:rPr>
        <w:t>MCDHH</w:t>
      </w:r>
      <w:r w:rsidRPr="00565EA5">
        <w:rPr>
          <w:rFonts w:cs="Arial"/>
          <w:spacing w:val="19"/>
        </w:rPr>
        <w:t xml:space="preserve"> </w:t>
      </w:r>
      <w:r w:rsidRPr="00565EA5">
        <w:rPr>
          <w:rFonts w:cs="Arial"/>
        </w:rPr>
        <w:t>shall</w:t>
      </w:r>
      <w:r w:rsidRPr="00565EA5">
        <w:rPr>
          <w:rFonts w:cs="Arial"/>
          <w:spacing w:val="21"/>
        </w:rPr>
        <w:t xml:space="preserve"> </w:t>
      </w:r>
      <w:r w:rsidRPr="00565EA5">
        <w:rPr>
          <w:rFonts w:cs="Arial"/>
        </w:rPr>
        <w:t>esta</w:t>
      </w:r>
      <w:r w:rsidRPr="00565EA5">
        <w:rPr>
          <w:rFonts w:cs="Arial"/>
          <w:spacing w:val="3"/>
        </w:rPr>
        <w:t>b</w:t>
      </w:r>
      <w:r w:rsidRPr="00565EA5">
        <w:rPr>
          <w:rFonts w:cs="Arial"/>
          <w:spacing w:val="2"/>
        </w:rPr>
        <w:t>lis</w:t>
      </w:r>
      <w:r w:rsidRPr="00565EA5">
        <w:rPr>
          <w:rFonts w:cs="Arial"/>
        </w:rPr>
        <w:t>h</w:t>
      </w:r>
      <w:r w:rsidRPr="00565EA5">
        <w:rPr>
          <w:rFonts w:cs="Arial"/>
          <w:spacing w:val="26"/>
        </w:rPr>
        <w:t xml:space="preserve"> </w:t>
      </w:r>
      <w:r w:rsidRPr="00565EA5">
        <w:rPr>
          <w:rFonts w:cs="Arial"/>
        </w:rPr>
        <w:t>rat</w:t>
      </w:r>
      <w:r w:rsidRPr="00565EA5">
        <w:rPr>
          <w:rFonts w:cs="Arial"/>
          <w:spacing w:val="-3"/>
        </w:rPr>
        <w:t>e</w:t>
      </w:r>
      <w:r w:rsidRPr="00565EA5">
        <w:rPr>
          <w:rFonts w:cs="Arial"/>
        </w:rPr>
        <w:t>s</w:t>
      </w:r>
      <w:r w:rsidRPr="00565EA5">
        <w:rPr>
          <w:rFonts w:cs="Arial"/>
          <w:spacing w:val="21"/>
        </w:rPr>
        <w:t xml:space="preserve"> </w:t>
      </w:r>
      <w:r w:rsidRPr="00565EA5">
        <w:rPr>
          <w:rFonts w:cs="Arial"/>
        </w:rPr>
        <w:t>for</w:t>
      </w:r>
      <w:r w:rsidRPr="00565EA5">
        <w:rPr>
          <w:rFonts w:cs="Arial"/>
          <w:spacing w:val="21"/>
        </w:rPr>
        <w:t xml:space="preserve"> </w:t>
      </w:r>
      <w:r w:rsidRPr="00565EA5">
        <w:rPr>
          <w:rFonts w:cs="Arial"/>
        </w:rPr>
        <w:t>the</w:t>
      </w:r>
      <w:r w:rsidRPr="00565EA5">
        <w:rPr>
          <w:rFonts w:cs="Arial"/>
          <w:spacing w:val="21"/>
        </w:rPr>
        <w:t xml:space="preserve"> </w:t>
      </w:r>
      <w:r w:rsidRPr="00565EA5">
        <w:rPr>
          <w:rFonts w:cs="Arial"/>
        </w:rPr>
        <w:t>pu</w:t>
      </w:r>
      <w:r w:rsidRPr="00565EA5">
        <w:rPr>
          <w:rFonts w:cs="Arial"/>
          <w:spacing w:val="-3"/>
        </w:rPr>
        <w:t>r</w:t>
      </w:r>
      <w:r w:rsidRPr="00565EA5">
        <w:rPr>
          <w:rFonts w:cs="Arial"/>
        </w:rPr>
        <w:t>chase</w:t>
      </w:r>
      <w:r w:rsidRPr="00565EA5">
        <w:rPr>
          <w:rFonts w:cs="Arial"/>
          <w:spacing w:val="18"/>
        </w:rPr>
        <w:t xml:space="preserve"> </w:t>
      </w:r>
      <w:r w:rsidRPr="00565EA5">
        <w:rPr>
          <w:rFonts w:cs="Arial"/>
        </w:rPr>
        <w:t>of interpr</w:t>
      </w:r>
      <w:r w:rsidRPr="00565EA5">
        <w:rPr>
          <w:rFonts w:cs="Arial"/>
          <w:spacing w:val="-3"/>
        </w:rPr>
        <w:t>e</w:t>
      </w:r>
      <w:r w:rsidRPr="00565EA5">
        <w:rPr>
          <w:rFonts w:cs="Arial"/>
        </w:rPr>
        <w:t>ter</w:t>
      </w:r>
      <w:r w:rsidRPr="00565EA5">
        <w:rPr>
          <w:rFonts w:cs="Arial"/>
          <w:spacing w:val="36"/>
        </w:rPr>
        <w:t xml:space="preserve"> </w:t>
      </w:r>
      <w:r w:rsidRPr="00565EA5">
        <w:rPr>
          <w:rFonts w:cs="Arial"/>
        </w:rPr>
        <w:t>se</w:t>
      </w:r>
      <w:r w:rsidRPr="00565EA5">
        <w:rPr>
          <w:rFonts w:cs="Arial"/>
          <w:spacing w:val="2"/>
        </w:rPr>
        <w:t>rvi</w:t>
      </w:r>
      <w:r w:rsidRPr="00565EA5">
        <w:rPr>
          <w:rFonts w:cs="Arial"/>
        </w:rPr>
        <w:t>c</w:t>
      </w:r>
      <w:r w:rsidRPr="00565EA5">
        <w:rPr>
          <w:rFonts w:cs="Arial"/>
          <w:spacing w:val="2"/>
        </w:rPr>
        <w:t>e</w:t>
      </w:r>
      <w:r w:rsidRPr="00565EA5">
        <w:rPr>
          <w:rFonts w:cs="Arial"/>
        </w:rPr>
        <w:t>s</w:t>
      </w:r>
      <w:r w:rsidRPr="00565EA5">
        <w:rPr>
          <w:rFonts w:cs="Arial"/>
          <w:spacing w:val="41"/>
        </w:rPr>
        <w:t xml:space="preserve"> </w:t>
      </w:r>
      <w:r w:rsidRPr="00565EA5">
        <w:rPr>
          <w:rFonts w:cs="Arial"/>
        </w:rPr>
        <w:t>a</w:t>
      </w:r>
      <w:r w:rsidRPr="00565EA5">
        <w:rPr>
          <w:rFonts w:cs="Arial"/>
          <w:spacing w:val="3"/>
        </w:rPr>
        <w:t>n</w:t>
      </w:r>
      <w:r w:rsidRPr="00565EA5">
        <w:rPr>
          <w:rFonts w:cs="Arial"/>
        </w:rPr>
        <w:t>d</w:t>
      </w:r>
      <w:r w:rsidRPr="00565EA5">
        <w:rPr>
          <w:rFonts w:cs="Arial"/>
          <w:spacing w:val="36"/>
        </w:rPr>
        <w:t xml:space="preserve"> </w:t>
      </w:r>
      <w:r w:rsidRPr="00565EA5">
        <w:rPr>
          <w:rFonts w:cs="Arial"/>
        </w:rPr>
        <w:t>shall</w:t>
      </w:r>
      <w:r w:rsidRPr="00565EA5">
        <w:rPr>
          <w:rFonts w:cs="Arial"/>
          <w:spacing w:val="36"/>
        </w:rPr>
        <w:t xml:space="preserve"> </w:t>
      </w:r>
      <w:r w:rsidRPr="00565EA5">
        <w:rPr>
          <w:rFonts w:cs="Arial"/>
        </w:rPr>
        <w:t>review</w:t>
      </w:r>
      <w:r w:rsidRPr="00565EA5">
        <w:rPr>
          <w:rFonts w:cs="Arial"/>
          <w:spacing w:val="33"/>
        </w:rPr>
        <w:t xml:space="preserve"> </w:t>
      </w:r>
      <w:r w:rsidRPr="00565EA5">
        <w:rPr>
          <w:rFonts w:cs="Arial"/>
        </w:rPr>
        <w:t>those</w:t>
      </w:r>
      <w:r w:rsidRPr="00565EA5">
        <w:rPr>
          <w:rFonts w:cs="Arial"/>
          <w:spacing w:val="36"/>
        </w:rPr>
        <w:t xml:space="preserve"> </w:t>
      </w:r>
      <w:r w:rsidRPr="00565EA5">
        <w:rPr>
          <w:rFonts w:cs="Arial"/>
        </w:rPr>
        <w:t>rat</w:t>
      </w:r>
      <w:r w:rsidRPr="00565EA5">
        <w:rPr>
          <w:rFonts w:cs="Arial"/>
          <w:spacing w:val="-3"/>
        </w:rPr>
        <w:t>e</w:t>
      </w:r>
      <w:r w:rsidRPr="00565EA5">
        <w:rPr>
          <w:rFonts w:cs="Arial"/>
        </w:rPr>
        <w:t>s</w:t>
      </w:r>
      <w:r w:rsidRPr="00565EA5">
        <w:rPr>
          <w:rFonts w:cs="Arial"/>
          <w:spacing w:val="36"/>
        </w:rPr>
        <w:t xml:space="preserve"> </w:t>
      </w:r>
      <w:r w:rsidRPr="00565EA5">
        <w:rPr>
          <w:rFonts w:cs="Arial"/>
        </w:rPr>
        <w:t>periodic</w:t>
      </w:r>
      <w:r w:rsidRPr="00565EA5">
        <w:rPr>
          <w:rFonts w:cs="Arial"/>
          <w:spacing w:val="-3"/>
        </w:rPr>
        <w:t>a</w:t>
      </w:r>
      <w:r w:rsidRPr="00565EA5">
        <w:rPr>
          <w:rFonts w:cs="Arial"/>
        </w:rPr>
        <w:t>ll</w:t>
      </w:r>
      <w:r w:rsidRPr="00565EA5">
        <w:rPr>
          <w:rFonts w:cs="Arial"/>
          <w:spacing w:val="-7"/>
        </w:rPr>
        <w:t>y</w:t>
      </w:r>
      <w:r w:rsidRPr="00565EA5">
        <w:rPr>
          <w:rFonts w:cs="Arial"/>
        </w:rPr>
        <w:t>.</w:t>
      </w:r>
      <w:r w:rsidRPr="00565EA5">
        <w:rPr>
          <w:rFonts w:cs="Arial"/>
          <w:spacing w:val="36"/>
        </w:rPr>
        <w:t xml:space="preserve"> </w:t>
      </w:r>
      <w:r w:rsidRPr="00565EA5">
        <w:rPr>
          <w:rFonts w:cs="Arial"/>
        </w:rPr>
        <w:t>All</w:t>
      </w:r>
      <w:r w:rsidRPr="00565EA5">
        <w:rPr>
          <w:rFonts w:cs="Arial"/>
          <w:spacing w:val="36"/>
        </w:rPr>
        <w:t xml:space="preserve"> </w:t>
      </w:r>
      <w:r w:rsidRPr="00565EA5">
        <w:rPr>
          <w:rFonts w:cs="Arial"/>
        </w:rPr>
        <w:t>rates</w:t>
      </w:r>
      <w:r w:rsidRPr="00565EA5">
        <w:rPr>
          <w:rFonts w:cs="Arial"/>
          <w:spacing w:val="36"/>
        </w:rPr>
        <w:t xml:space="preserve"> </w:t>
      </w:r>
      <w:r w:rsidRPr="00565EA5">
        <w:rPr>
          <w:rFonts w:cs="Arial"/>
        </w:rPr>
        <w:t>will</w:t>
      </w:r>
      <w:r w:rsidRPr="00565EA5">
        <w:rPr>
          <w:rFonts w:cs="Arial"/>
          <w:spacing w:val="36"/>
        </w:rPr>
        <w:t xml:space="preserve"> </w:t>
      </w:r>
      <w:r w:rsidRPr="00565EA5">
        <w:rPr>
          <w:rFonts w:cs="Arial"/>
        </w:rPr>
        <w:t>be</w:t>
      </w:r>
      <w:r w:rsidRPr="00565EA5">
        <w:rPr>
          <w:rFonts w:cs="Arial"/>
          <w:spacing w:val="36"/>
        </w:rPr>
        <w:t xml:space="preserve"> </w:t>
      </w:r>
      <w:r w:rsidRPr="00565EA5">
        <w:rPr>
          <w:rFonts w:cs="Arial"/>
          <w:spacing w:val="-3"/>
        </w:rPr>
        <w:t>a</w:t>
      </w:r>
      <w:r w:rsidRPr="00565EA5">
        <w:rPr>
          <w:rFonts w:cs="Arial"/>
        </w:rPr>
        <w:t>djusted</w:t>
      </w:r>
      <w:r w:rsidRPr="00565EA5">
        <w:rPr>
          <w:rFonts w:cs="Arial"/>
          <w:spacing w:val="36"/>
        </w:rPr>
        <w:t xml:space="preserve"> </w:t>
      </w:r>
      <w:r w:rsidRPr="00565EA5">
        <w:rPr>
          <w:rFonts w:cs="Arial"/>
        </w:rPr>
        <w:t>as approp</w:t>
      </w:r>
      <w:r w:rsidRPr="00565EA5">
        <w:rPr>
          <w:rFonts w:cs="Arial"/>
          <w:spacing w:val="-3"/>
        </w:rPr>
        <w:t>r</w:t>
      </w:r>
      <w:r w:rsidRPr="00565EA5">
        <w:rPr>
          <w:rFonts w:cs="Arial"/>
        </w:rPr>
        <w:t>iate</w:t>
      </w:r>
      <w:r w:rsidRPr="00565EA5">
        <w:rPr>
          <w:rFonts w:cs="Arial"/>
          <w:spacing w:val="-20"/>
        </w:rPr>
        <w:t xml:space="preserve"> </w:t>
      </w:r>
      <w:r w:rsidRPr="00565EA5">
        <w:rPr>
          <w:rFonts w:cs="Arial"/>
        </w:rPr>
        <w:t>and</w:t>
      </w:r>
      <w:r w:rsidRPr="00565EA5">
        <w:rPr>
          <w:rFonts w:cs="Arial"/>
          <w:spacing w:val="-20"/>
        </w:rPr>
        <w:t xml:space="preserve"> </w:t>
      </w:r>
      <w:r w:rsidRPr="00565EA5">
        <w:rPr>
          <w:rFonts w:cs="Arial"/>
        </w:rPr>
        <w:t>n</w:t>
      </w:r>
      <w:r w:rsidRPr="00565EA5">
        <w:rPr>
          <w:rFonts w:cs="Arial"/>
          <w:spacing w:val="-3"/>
        </w:rPr>
        <w:t>e</w:t>
      </w:r>
      <w:r w:rsidRPr="00565EA5">
        <w:rPr>
          <w:rFonts w:cs="Arial"/>
        </w:rPr>
        <w:t>eded</w:t>
      </w:r>
      <w:r w:rsidRPr="00565EA5">
        <w:rPr>
          <w:rFonts w:cs="Arial"/>
          <w:spacing w:val="-20"/>
        </w:rPr>
        <w:t xml:space="preserve"> </w:t>
      </w:r>
      <w:r w:rsidRPr="00565EA5">
        <w:rPr>
          <w:rFonts w:cs="Arial"/>
          <w:spacing w:val="-3"/>
        </w:rPr>
        <w:t>a</w:t>
      </w:r>
      <w:r w:rsidRPr="00565EA5">
        <w:rPr>
          <w:rFonts w:cs="Arial"/>
        </w:rPr>
        <w:t>fter</w:t>
      </w:r>
      <w:r w:rsidRPr="00565EA5">
        <w:rPr>
          <w:rFonts w:cs="Arial"/>
          <w:spacing w:val="-20"/>
        </w:rPr>
        <w:t xml:space="preserve"> </w:t>
      </w:r>
      <w:r w:rsidRPr="00565EA5">
        <w:rPr>
          <w:rFonts w:cs="Arial"/>
          <w:spacing w:val="-3"/>
        </w:rPr>
        <w:t>c</w:t>
      </w:r>
      <w:r w:rsidRPr="00565EA5">
        <w:rPr>
          <w:rFonts w:cs="Arial"/>
        </w:rPr>
        <w:t>onsideration</w:t>
      </w:r>
      <w:r w:rsidRPr="00565EA5">
        <w:rPr>
          <w:rFonts w:cs="Arial"/>
          <w:spacing w:val="-20"/>
        </w:rPr>
        <w:t xml:space="preserve"> </w:t>
      </w:r>
      <w:r w:rsidRPr="00565EA5">
        <w:rPr>
          <w:rFonts w:cs="Arial"/>
        </w:rPr>
        <w:t>of</w:t>
      </w:r>
      <w:r w:rsidRPr="00565EA5">
        <w:rPr>
          <w:rFonts w:cs="Arial"/>
          <w:spacing w:val="-20"/>
        </w:rPr>
        <w:t xml:space="preserve"> </w:t>
      </w:r>
      <w:r w:rsidRPr="00565EA5">
        <w:rPr>
          <w:rFonts w:cs="Arial"/>
          <w:spacing w:val="-3"/>
        </w:rPr>
        <w:t>c</w:t>
      </w:r>
      <w:r w:rsidRPr="00565EA5">
        <w:rPr>
          <w:rFonts w:cs="Arial"/>
        </w:rPr>
        <w:t>omments</w:t>
      </w:r>
      <w:r w:rsidRPr="00565EA5">
        <w:rPr>
          <w:rFonts w:cs="Arial"/>
          <w:spacing w:val="-20"/>
        </w:rPr>
        <w:t xml:space="preserve"> </w:t>
      </w:r>
      <w:r w:rsidRPr="00565EA5">
        <w:rPr>
          <w:rFonts w:cs="Arial"/>
        </w:rPr>
        <w:t>and</w:t>
      </w:r>
      <w:r w:rsidRPr="00565EA5">
        <w:rPr>
          <w:rFonts w:cs="Arial"/>
          <w:spacing w:val="-20"/>
        </w:rPr>
        <w:t xml:space="preserve"> </w:t>
      </w:r>
      <w:r w:rsidRPr="00565EA5">
        <w:rPr>
          <w:rFonts w:cs="Arial"/>
        </w:rPr>
        <w:t>rel</w:t>
      </w:r>
      <w:r w:rsidRPr="00565EA5">
        <w:rPr>
          <w:rFonts w:cs="Arial"/>
          <w:spacing w:val="-4"/>
        </w:rPr>
        <w:t>e</w:t>
      </w:r>
      <w:r w:rsidRPr="00565EA5">
        <w:rPr>
          <w:rFonts w:cs="Arial"/>
        </w:rPr>
        <w:t>vant</w:t>
      </w:r>
      <w:r w:rsidRPr="00565EA5">
        <w:rPr>
          <w:rFonts w:cs="Arial"/>
          <w:spacing w:val="-23"/>
        </w:rPr>
        <w:t xml:space="preserve"> </w:t>
      </w:r>
      <w:r w:rsidRPr="00565EA5">
        <w:rPr>
          <w:rFonts w:cs="Arial"/>
        </w:rPr>
        <w:t>information</w:t>
      </w:r>
      <w:r w:rsidRPr="00565EA5">
        <w:rPr>
          <w:rFonts w:cs="Arial"/>
          <w:spacing w:val="-20"/>
        </w:rPr>
        <w:t xml:space="preserve"> </w:t>
      </w:r>
      <w:r w:rsidRPr="00565EA5">
        <w:rPr>
          <w:rFonts w:cs="Arial"/>
        </w:rPr>
        <w:t>solicited</w:t>
      </w:r>
      <w:r w:rsidRPr="00565EA5">
        <w:rPr>
          <w:rFonts w:cs="Arial"/>
          <w:spacing w:val="-20"/>
        </w:rPr>
        <w:t xml:space="preserve"> </w:t>
      </w:r>
      <w:r w:rsidRPr="00565EA5">
        <w:rPr>
          <w:rFonts w:cs="Arial"/>
        </w:rPr>
        <w:t>from re</w:t>
      </w:r>
      <w:r w:rsidRPr="00565EA5">
        <w:rPr>
          <w:rFonts w:cs="Arial"/>
          <w:spacing w:val="3"/>
        </w:rPr>
        <w:t>p</w:t>
      </w:r>
      <w:r w:rsidRPr="00565EA5">
        <w:rPr>
          <w:rFonts w:cs="Arial"/>
        </w:rPr>
        <w:t>r</w:t>
      </w:r>
      <w:r w:rsidRPr="00565EA5">
        <w:rPr>
          <w:rFonts w:cs="Arial"/>
          <w:spacing w:val="3"/>
        </w:rPr>
        <w:t>e</w:t>
      </w:r>
      <w:r w:rsidRPr="00565EA5">
        <w:rPr>
          <w:rFonts w:cs="Arial"/>
        </w:rPr>
        <w:t>sentatives</w:t>
      </w:r>
      <w:r w:rsidRPr="00565EA5">
        <w:rPr>
          <w:rFonts w:cs="Arial"/>
          <w:spacing w:val="9"/>
        </w:rPr>
        <w:t xml:space="preserve"> </w:t>
      </w:r>
      <w:r w:rsidRPr="00565EA5">
        <w:rPr>
          <w:rFonts w:cs="Arial"/>
        </w:rPr>
        <w:t>of</w:t>
      </w:r>
      <w:r w:rsidRPr="00565EA5">
        <w:rPr>
          <w:rFonts w:cs="Arial"/>
          <w:spacing w:val="9"/>
        </w:rPr>
        <w:t xml:space="preserve"> </w:t>
      </w:r>
      <w:r w:rsidRPr="00565EA5">
        <w:rPr>
          <w:rFonts w:cs="Arial"/>
        </w:rPr>
        <w:t>o</w:t>
      </w:r>
      <w:r w:rsidRPr="00565EA5">
        <w:rPr>
          <w:rFonts w:cs="Arial"/>
          <w:spacing w:val="-3"/>
        </w:rPr>
        <w:t>rg</w:t>
      </w:r>
      <w:r w:rsidRPr="00565EA5">
        <w:rPr>
          <w:rFonts w:cs="Arial"/>
        </w:rPr>
        <w:t>anizations,</w:t>
      </w:r>
      <w:r w:rsidRPr="00565EA5">
        <w:rPr>
          <w:rFonts w:cs="Arial"/>
          <w:spacing w:val="9"/>
        </w:rPr>
        <w:t xml:space="preserve"> </w:t>
      </w:r>
      <w:r w:rsidRPr="00565EA5">
        <w:rPr>
          <w:rFonts w:cs="Arial"/>
        </w:rPr>
        <w:t>associations,</w:t>
      </w:r>
      <w:r w:rsidRPr="00565EA5">
        <w:rPr>
          <w:rFonts w:cs="Arial"/>
          <w:spacing w:val="9"/>
        </w:rPr>
        <w:t xml:space="preserve"> </w:t>
      </w:r>
      <w:r w:rsidRPr="00565EA5">
        <w:rPr>
          <w:rFonts w:cs="Arial"/>
        </w:rPr>
        <w:t>and</w:t>
      </w:r>
      <w:r w:rsidRPr="00565EA5">
        <w:rPr>
          <w:rFonts w:cs="Arial"/>
          <w:spacing w:val="9"/>
        </w:rPr>
        <w:t xml:space="preserve"> </w:t>
      </w:r>
      <w:r w:rsidRPr="00565EA5">
        <w:rPr>
          <w:rFonts w:cs="Arial"/>
        </w:rPr>
        <w:t>servi</w:t>
      </w:r>
      <w:r w:rsidRPr="00565EA5">
        <w:rPr>
          <w:rFonts w:cs="Arial"/>
          <w:spacing w:val="-3"/>
        </w:rPr>
        <w:t>c</w:t>
      </w:r>
      <w:r w:rsidRPr="00565EA5">
        <w:rPr>
          <w:rFonts w:cs="Arial"/>
        </w:rPr>
        <w:t>e</w:t>
      </w:r>
      <w:r w:rsidRPr="00565EA5">
        <w:rPr>
          <w:rFonts w:cs="Arial"/>
          <w:spacing w:val="9"/>
        </w:rPr>
        <w:t xml:space="preserve"> </w:t>
      </w:r>
      <w:r w:rsidRPr="00565EA5">
        <w:rPr>
          <w:rFonts w:cs="Arial"/>
        </w:rPr>
        <w:t>provid</w:t>
      </w:r>
      <w:r w:rsidRPr="00565EA5">
        <w:rPr>
          <w:rFonts w:cs="Arial"/>
          <w:spacing w:val="-3"/>
        </w:rPr>
        <w:t>e</w:t>
      </w:r>
      <w:r w:rsidRPr="00565EA5">
        <w:rPr>
          <w:rFonts w:cs="Arial"/>
        </w:rPr>
        <w:t>rs</w:t>
      </w:r>
      <w:r w:rsidRPr="00565EA5">
        <w:rPr>
          <w:rFonts w:cs="Arial"/>
          <w:spacing w:val="9"/>
        </w:rPr>
        <w:t xml:space="preserve"> </w:t>
      </w:r>
      <w:r w:rsidRPr="00565EA5">
        <w:rPr>
          <w:rFonts w:cs="Arial"/>
        </w:rPr>
        <w:t>of</w:t>
      </w:r>
      <w:r w:rsidRPr="00565EA5">
        <w:rPr>
          <w:rFonts w:cs="Arial"/>
          <w:spacing w:val="9"/>
        </w:rPr>
        <w:t xml:space="preserve"> </w:t>
      </w:r>
      <w:r w:rsidRPr="00565EA5">
        <w:rPr>
          <w:rFonts w:cs="Arial"/>
        </w:rPr>
        <w:t>or</w:t>
      </w:r>
      <w:r w:rsidRPr="00565EA5">
        <w:rPr>
          <w:rFonts w:cs="Arial"/>
          <w:spacing w:val="9"/>
        </w:rPr>
        <w:t xml:space="preserve"> </w:t>
      </w:r>
      <w:r w:rsidRPr="00565EA5">
        <w:rPr>
          <w:rFonts w:cs="Arial"/>
          <w:spacing w:val="-3"/>
        </w:rPr>
        <w:t>w</w:t>
      </w:r>
      <w:r w:rsidRPr="00565EA5">
        <w:rPr>
          <w:rFonts w:cs="Arial"/>
        </w:rPr>
        <w:t>orking</w:t>
      </w:r>
      <w:r w:rsidRPr="00565EA5">
        <w:rPr>
          <w:rFonts w:cs="Arial"/>
          <w:spacing w:val="6"/>
        </w:rPr>
        <w:t xml:space="preserve"> </w:t>
      </w:r>
      <w:r w:rsidRPr="00565EA5">
        <w:rPr>
          <w:rFonts w:cs="Arial"/>
        </w:rPr>
        <w:t>with</w:t>
      </w:r>
      <w:r w:rsidRPr="00565EA5">
        <w:rPr>
          <w:rFonts w:cs="Arial"/>
          <w:spacing w:val="9"/>
        </w:rPr>
        <w:t xml:space="preserve"> </w:t>
      </w:r>
      <w:r w:rsidR="00860929">
        <w:rPr>
          <w:rFonts w:cs="Arial"/>
        </w:rPr>
        <w:t>Deaf</w:t>
      </w:r>
      <w:r w:rsidRPr="00565EA5">
        <w:rPr>
          <w:rFonts w:cs="Arial"/>
        </w:rPr>
        <w:t xml:space="preserve">, </w:t>
      </w:r>
      <w:r w:rsidR="00860929">
        <w:rPr>
          <w:rFonts w:cs="Arial"/>
        </w:rPr>
        <w:t>Hard of Hearing</w:t>
      </w:r>
      <w:r w:rsidRPr="00565EA5">
        <w:rPr>
          <w:rFonts w:cs="Arial"/>
        </w:rPr>
        <w:t>,</w:t>
      </w:r>
      <w:r w:rsidRPr="00565EA5">
        <w:rPr>
          <w:rFonts w:cs="Arial"/>
          <w:spacing w:val="-7"/>
        </w:rPr>
        <w:t xml:space="preserve"> </w:t>
      </w:r>
      <w:proofErr w:type="spellStart"/>
      <w:r w:rsidR="00860929">
        <w:rPr>
          <w:rFonts w:cs="Arial"/>
        </w:rPr>
        <w:t>DeafBlind</w:t>
      </w:r>
      <w:proofErr w:type="spellEnd"/>
      <w:r w:rsidRPr="00565EA5">
        <w:rPr>
          <w:rFonts w:cs="Arial"/>
        </w:rPr>
        <w:t>,</w:t>
      </w:r>
      <w:r w:rsidRPr="00565EA5">
        <w:rPr>
          <w:rFonts w:cs="Arial"/>
          <w:spacing w:val="-3"/>
        </w:rPr>
        <w:t xml:space="preserve"> a</w:t>
      </w:r>
      <w:r w:rsidRPr="00565EA5">
        <w:rPr>
          <w:rFonts w:cs="Arial"/>
        </w:rPr>
        <w:t xml:space="preserve">nd </w:t>
      </w:r>
      <w:r w:rsidR="00860929">
        <w:rPr>
          <w:rFonts w:cs="Arial"/>
        </w:rPr>
        <w:t>Late-Deafened</w:t>
      </w:r>
      <w:r w:rsidRPr="00565EA5">
        <w:rPr>
          <w:rFonts w:cs="Arial"/>
          <w:spacing w:val="-3"/>
        </w:rPr>
        <w:t xml:space="preserve"> </w:t>
      </w:r>
      <w:r w:rsidRPr="00565EA5">
        <w:rPr>
          <w:rFonts w:cs="Arial"/>
        </w:rPr>
        <w:t>pe</w:t>
      </w:r>
      <w:r w:rsidRPr="00565EA5">
        <w:rPr>
          <w:rFonts w:cs="Arial"/>
          <w:spacing w:val="-3"/>
        </w:rPr>
        <w:t>r</w:t>
      </w:r>
      <w:r w:rsidRPr="00565EA5">
        <w:rPr>
          <w:rFonts w:cs="Arial"/>
        </w:rPr>
        <w:t>sons</w:t>
      </w:r>
      <w:r w:rsidRPr="00565EA5">
        <w:rPr>
          <w:rFonts w:cs="Arial"/>
          <w:spacing w:val="-3"/>
        </w:rPr>
        <w:t xml:space="preserve"> </w:t>
      </w:r>
      <w:r w:rsidRPr="00565EA5">
        <w:rPr>
          <w:rFonts w:cs="Arial"/>
        </w:rPr>
        <w:t>in</w:t>
      </w:r>
      <w:r w:rsidRPr="00565EA5">
        <w:rPr>
          <w:rFonts w:cs="Arial"/>
          <w:spacing w:val="-3"/>
        </w:rPr>
        <w:t xml:space="preserve"> </w:t>
      </w:r>
      <w:r w:rsidRPr="00565EA5">
        <w:rPr>
          <w:rFonts w:cs="Arial"/>
        </w:rPr>
        <w:t>the</w:t>
      </w:r>
      <w:r w:rsidRPr="00565EA5">
        <w:rPr>
          <w:rFonts w:cs="Arial"/>
          <w:spacing w:val="-3"/>
        </w:rPr>
        <w:t xml:space="preserve"> </w:t>
      </w:r>
      <w:r w:rsidRPr="00565EA5">
        <w:rPr>
          <w:rFonts w:cs="Arial"/>
        </w:rPr>
        <w:t>Com</w:t>
      </w:r>
      <w:r w:rsidRPr="00565EA5">
        <w:rPr>
          <w:rFonts w:cs="Arial"/>
          <w:spacing w:val="2"/>
        </w:rPr>
        <w:t>m</w:t>
      </w:r>
      <w:r w:rsidRPr="00565EA5">
        <w:rPr>
          <w:rFonts w:cs="Arial"/>
        </w:rPr>
        <w:t>onwe</w:t>
      </w:r>
      <w:r w:rsidRPr="00565EA5">
        <w:rPr>
          <w:rFonts w:cs="Arial"/>
          <w:spacing w:val="-3"/>
        </w:rPr>
        <w:t>a</w:t>
      </w:r>
      <w:r w:rsidRPr="00565EA5">
        <w:rPr>
          <w:rFonts w:cs="Arial"/>
        </w:rPr>
        <w:t>lth,</w:t>
      </w:r>
      <w:r w:rsidRPr="00565EA5">
        <w:rPr>
          <w:rFonts w:cs="Arial"/>
          <w:spacing w:val="-3"/>
        </w:rPr>
        <w:t xml:space="preserve"> </w:t>
      </w:r>
      <w:r w:rsidRPr="00565EA5">
        <w:rPr>
          <w:rFonts w:cs="Arial"/>
        </w:rPr>
        <w:t>including</w:t>
      </w:r>
      <w:r w:rsidRPr="00565EA5">
        <w:rPr>
          <w:rFonts w:cs="Arial"/>
          <w:spacing w:val="-3"/>
        </w:rPr>
        <w:t xml:space="preserve"> </w:t>
      </w:r>
      <w:r w:rsidRPr="00565EA5">
        <w:rPr>
          <w:rFonts w:cs="Arial"/>
        </w:rPr>
        <w:t>but</w:t>
      </w:r>
      <w:r w:rsidRPr="00565EA5">
        <w:rPr>
          <w:rFonts w:cs="Arial"/>
          <w:spacing w:val="-3"/>
        </w:rPr>
        <w:t xml:space="preserve"> </w:t>
      </w:r>
      <w:r w:rsidRPr="00565EA5">
        <w:rPr>
          <w:rFonts w:cs="Arial"/>
        </w:rPr>
        <w:t xml:space="preserve">not </w:t>
      </w:r>
      <w:r w:rsidRPr="00565EA5">
        <w:rPr>
          <w:rFonts w:cs="Arial"/>
          <w:spacing w:val="1"/>
        </w:rPr>
        <w:t>li</w:t>
      </w:r>
      <w:r w:rsidRPr="00565EA5">
        <w:rPr>
          <w:rFonts w:cs="Arial"/>
          <w:spacing w:val="-1"/>
        </w:rPr>
        <w:t>m</w:t>
      </w:r>
      <w:r w:rsidRPr="00565EA5">
        <w:rPr>
          <w:rFonts w:cs="Arial"/>
          <w:spacing w:val="1"/>
        </w:rPr>
        <w:t>it</w:t>
      </w:r>
      <w:r w:rsidRPr="00565EA5">
        <w:rPr>
          <w:rFonts w:cs="Arial"/>
          <w:spacing w:val="-3"/>
        </w:rPr>
        <w:t>e</w:t>
      </w:r>
      <w:r w:rsidRPr="00565EA5">
        <w:rPr>
          <w:rFonts w:cs="Arial"/>
        </w:rPr>
        <w:t>d</w:t>
      </w:r>
      <w:r w:rsidRPr="00565EA5">
        <w:rPr>
          <w:rFonts w:cs="Arial"/>
          <w:spacing w:val="32"/>
        </w:rPr>
        <w:t xml:space="preserve"> </w:t>
      </w:r>
      <w:r w:rsidRPr="00565EA5">
        <w:rPr>
          <w:rFonts w:cs="Arial"/>
          <w:spacing w:val="1"/>
        </w:rPr>
        <w:t>t</w:t>
      </w:r>
      <w:r w:rsidRPr="00565EA5">
        <w:rPr>
          <w:rFonts w:cs="Arial"/>
        </w:rPr>
        <w:t>o</w:t>
      </w:r>
      <w:r w:rsidRPr="00565EA5">
        <w:rPr>
          <w:rFonts w:cs="Arial"/>
          <w:spacing w:val="29"/>
        </w:rPr>
        <w:t xml:space="preserve"> </w:t>
      </w:r>
      <w:r w:rsidRPr="00565EA5">
        <w:rPr>
          <w:rFonts w:cs="Arial"/>
          <w:spacing w:val="1"/>
        </w:rPr>
        <w:t>th</w:t>
      </w:r>
      <w:r w:rsidRPr="00565EA5">
        <w:rPr>
          <w:rFonts w:cs="Arial"/>
        </w:rPr>
        <w:t>e</w:t>
      </w:r>
      <w:r w:rsidRPr="00565EA5">
        <w:rPr>
          <w:rFonts w:cs="Arial"/>
          <w:spacing w:val="28"/>
        </w:rPr>
        <w:t xml:space="preserve"> </w:t>
      </w:r>
      <w:r w:rsidRPr="00565EA5">
        <w:rPr>
          <w:rFonts w:cs="Arial"/>
          <w:spacing w:val="1"/>
        </w:rPr>
        <w:t>M</w:t>
      </w:r>
      <w:r w:rsidRPr="00565EA5">
        <w:rPr>
          <w:rFonts w:cs="Arial"/>
          <w:spacing w:val="-2"/>
        </w:rPr>
        <w:t>a</w:t>
      </w:r>
      <w:r w:rsidRPr="00565EA5">
        <w:rPr>
          <w:rFonts w:cs="Arial"/>
          <w:spacing w:val="1"/>
        </w:rPr>
        <w:t>ss</w:t>
      </w:r>
      <w:r w:rsidRPr="00565EA5">
        <w:rPr>
          <w:rFonts w:cs="Arial"/>
          <w:spacing w:val="-3"/>
        </w:rPr>
        <w:t>a</w:t>
      </w:r>
      <w:r w:rsidRPr="00565EA5">
        <w:rPr>
          <w:rFonts w:cs="Arial"/>
          <w:spacing w:val="-1"/>
        </w:rPr>
        <w:t>c</w:t>
      </w:r>
      <w:r w:rsidRPr="00565EA5">
        <w:rPr>
          <w:rFonts w:cs="Arial"/>
          <w:spacing w:val="1"/>
        </w:rPr>
        <w:t>h</w:t>
      </w:r>
      <w:r w:rsidRPr="00565EA5">
        <w:rPr>
          <w:rFonts w:cs="Arial"/>
          <w:spacing w:val="-2"/>
        </w:rPr>
        <w:t>u</w:t>
      </w:r>
      <w:r w:rsidRPr="00565EA5">
        <w:rPr>
          <w:rFonts w:cs="Arial"/>
          <w:spacing w:val="1"/>
        </w:rPr>
        <w:t>s</w:t>
      </w:r>
      <w:r w:rsidRPr="00565EA5">
        <w:rPr>
          <w:rFonts w:cs="Arial"/>
          <w:spacing w:val="-2"/>
        </w:rPr>
        <w:t>e</w:t>
      </w:r>
      <w:r w:rsidRPr="00565EA5">
        <w:rPr>
          <w:rFonts w:cs="Arial"/>
          <w:spacing w:val="1"/>
        </w:rPr>
        <w:t>tt</w:t>
      </w:r>
      <w:r w:rsidRPr="00565EA5">
        <w:rPr>
          <w:rFonts w:cs="Arial"/>
        </w:rPr>
        <w:t>s</w:t>
      </w:r>
      <w:r w:rsidRPr="00565EA5">
        <w:rPr>
          <w:rFonts w:cs="Arial"/>
          <w:spacing w:val="30"/>
        </w:rPr>
        <w:t xml:space="preserve"> </w:t>
      </w:r>
      <w:r w:rsidRPr="00565EA5">
        <w:rPr>
          <w:rFonts w:cs="Arial"/>
          <w:spacing w:val="1"/>
        </w:rPr>
        <w:t>R</w:t>
      </w:r>
      <w:r w:rsidRPr="00565EA5">
        <w:rPr>
          <w:rFonts w:cs="Arial"/>
          <w:spacing w:val="-2"/>
        </w:rPr>
        <w:t>e</w:t>
      </w:r>
      <w:r w:rsidRPr="00565EA5">
        <w:rPr>
          <w:rFonts w:cs="Arial"/>
          <w:spacing w:val="-3"/>
        </w:rPr>
        <w:t>g</w:t>
      </w:r>
      <w:r w:rsidRPr="00565EA5">
        <w:rPr>
          <w:rFonts w:cs="Arial"/>
          <w:spacing w:val="1"/>
        </w:rPr>
        <w:t>is</w:t>
      </w:r>
      <w:r w:rsidRPr="00565EA5">
        <w:rPr>
          <w:rFonts w:cs="Arial"/>
          <w:spacing w:val="-2"/>
        </w:rPr>
        <w:t>t</w:t>
      </w:r>
      <w:r w:rsidRPr="00565EA5">
        <w:rPr>
          <w:rFonts w:cs="Arial"/>
          <w:spacing w:val="1"/>
        </w:rPr>
        <w:t>r</w:t>
      </w:r>
      <w:r w:rsidRPr="00565EA5">
        <w:rPr>
          <w:rFonts w:cs="Arial"/>
        </w:rPr>
        <w:t>y</w:t>
      </w:r>
      <w:r w:rsidRPr="00565EA5">
        <w:rPr>
          <w:rFonts w:cs="Arial"/>
          <w:spacing w:val="22"/>
        </w:rPr>
        <w:t xml:space="preserve"> </w:t>
      </w:r>
      <w:r w:rsidRPr="00565EA5">
        <w:rPr>
          <w:rFonts w:cs="Arial"/>
          <w:spacing w:val="1"/>
        </w:rPr>
        <w:t>o</w:t>
      </w:r>
      <w:r w:rsidRPr="00565EA5">
        <w:rPr>
          <w:rFonts w:cs="Arial"/>
        </w:rPr>
        <w:t>f</w:t>
      </w:r>
      <w:r w:rsidRPr="00565EA5">
        <w:rPr>
          <w:rFonts w:cs="Arial"/>
          <w:spacing w:val="29"/>
        </w:rPr>
        <w:t xml:space="preserve"> </w:t>
      </w:r>
      <w:r w:rsidRPr="00565EA5">
        <w:rPr>
          <w:rFonts w:cs="Arial"/>
          <w:spacing w:val="-6"/>
        </w:rPr>
        <w:t>I</w:t>
      </w:r>
      <w:r w:rsidRPr="00565EA5">
        <w:rPr>
          <w:rFonts w:cs="Arial"/>
          <w:spacing w:val="1"/>
        </w:rPr>
        <w:t>nt</w:t>
      </w:r>
      <w:r w:rsidRPr="00565EA5">
        <w:rPr>
          <w:rFonts w:cs="Arial"/>
          <w:spacing w:val="-3"/>
        </w:rPr>
        <w:t>e</w:t>
      </w:r>
      <w:r w:rsidRPr="00565EA5">
        <w:rPr>
          <w:rFonts w:cs="Arial"/>
          <w:spacing w:val="1"/>
        </w:rPr>
        <w:t>r</w:t>
      </w:r>
      <w:r w:rsidRPr="00565EA5">
        <w:rPr>
          <w:rFonts w:cs="Arial"/>
          <w:spacing w:val="-2"/>
        </w:rPr>
        <w:t>p</w:t>
      </w:r>
      <w:r w:rsidRPr="00565EA5">
        <w:rPr>
          <w:rFonts w:cs="Arial"/>
          <w:spacing w:val="1"/>
        </w:rPr>
        <w:t>re</w:t>
      </w:r>
      <w:r w:rsidRPr="00565EA5">
        <w:rPr>
          <w:rFonts w:cs="Arial"/>
          <w:spacing w:val="3"/>
        </w:rPr>
        <w:t>t</w:t>
      </w:r>
      <w:r w:rsidRPr="00565EA5">
        <w:rPr>
          <w:rFonts w:cs="Arial"/>
          <w:spacing w:val="-1"/>
        </w:rPr>
        <w:t>e</w:t>
      </w:r>
      <w:r w:rsidRPr="00565EA5">
        <w:rPr>
          <w:rFonts w:cs="Arial"/>
          <w:spacing w:val="1"/>
        </w:rPr>
        <w:t>r</w:t>
      </w:r>
      <w:r w:rsidRPr="00565EA5">
        <w:rPr>
          <w:rFonts w:cs="Arial"/>
        </w:rPr>
        <w:t>s</w:t>
      </w:r>
      <w:r w:rsidRPr="00565EA5">
        <w:rPr>
          <w:rFonts w:cs="Arial"/>
          <w:spacing w:val="29"/>
        </w:rPr>
        <w:t xml:space="preserve"> </w:t>
      </w:r>
      <w:r w:rsidRPr="00565EA5">
        <w:rPr>
          <w:rFonts w:cs="Arial"/>
          <w:spacing w:val="1"/>
        </w:rPr>
        <w:t>f</w:t>
      </w:r>
      <w:r w:rsidRPr="00565EA5">
        <w:rPr>
          <w:rFonts w:cs="Arial"/>
          <w:spacing w:val="-2"/>
        </w:rPr>
        <w:t>o</w:t>
      </w:r>
      <w:r w:rsidRPr="00565EA5">
        <w:rPr>
          <w:rFonts w:cs="Arial"/>
        </w:rPr>
        <w:t>r</w:t>
      </w:r>
      <w:r w:rsidRPr="00565EA5">
        <w:rPr>
          <w:rFonts w:cs="Arial"/>
          <w:spacing w:val="32"/>
        </w:rPr>
        <w:t xml:space="preserve"> </w:t>
      </w:r>
      <w:r w:rsidRPr="00565EA5">
        <w:rPr>
          <w:rFonts w:cs="Arial"/>
          <w:spacing w:val="-2"/>
        </w:rPr>
        <w:t>t</w:t>
      </w:r>
      <w:r w:rsidRPr="00565EA5">
        <w:rPr>
          <w:rFonts w:cs="Arial"/>
          <w:spacing w:val="1"/>
        </w:rPr>
        <w:t>h</w:t>
      </w:r>
      <w:r w:rsidRPr="00565EA5">
        <w:rPr>
          <w:rFonts w:cs="Arial"/>
        </w:rPr>
        <w:t>e</w:t>
      </w:r>
      <w:r w:rsidRPr="00565EA5">
        <w:rPr>
          <w:rFonts w:cs="Arial"/>
          <w:spacing w:val="29"/>
        </w:rPr>
        <w:t xml:space="preserve"> </w:t>
      </w:r>
      <w:r w:rsidRPr="00565EA5">
        <w:rPr>
          <w:rFonts w:cs="Arial"/>
          <w:spacing w:val="1"/>
        </w:rPr>
        <w:t>D</w:t>
      </w:r>
      <w:r w:rsidRPr="00565EA5">
        <w:rPr>
          <w:rFonts w:cs="Arial"/>
          <w:spacing w:val="-3"/>
        </w:rPr>
        <w:t>e</w:t>
      </w:r>
      <w:r w:rsidRPr="00565EA5">
        <w:rPr>
          <w:rFonts w:cs="Arial"/>
          <w:spacing w:val="-1"/>
        </w:rPr>
        <w:t>a</w:t>
      </w:r>
      <w:r w:rsidRPr="00565EA5">
        <w:rPr>
          <w:rFonts w:cs="Arial"/>
          <w:spacing w:val="1"/>
        </w:rPr>
        <w:t>f</w:t>
      </w:r>
      <w:r w:rsidRPr="00565EA5">
        <w:rPr>
          <w:rFonts w:cs="Arial"/>
        </w:rPr>
        <w:t>,</w:t>
      </w:r>
      <w:r w:rsidRPr="00565EA5">
        <w:rPr>
          <w:rFonts w:cs="Arial"/>
          <w:spacing w:val="29"/>
        </w:rPr>
        <w:t xml:space="preserve"> </w:t>
      </w:r>
      <w:r w:rsidRPr="00565EA5">
        <w:rPr>
          <w:rFonts w:cs="Arial"/>
          <w:spacing w:val="1"/>
        </w:rPr>
        <w:t>th</w:t>
      </w:r>
      <w:r w:rsidRPr="00565EA5">
        <w:rPr>
          <w:rFonts w:cs="Arial"/>
        </w:rPr>
        <w:t>e</w:t>
      </w:r>
      <w:r w:rsidRPr="00565EA5">
        <w:rPr>
          <w:rFonts w:cs="Arial"/>
          <w:spacing w:val="28"/>
        </w:rPr>
        <w:t xml:space="preserve"> </w:t>
      </w:r>
      <w:r w:rsidRPr="00565EA5">
        <w:rPr>
          <w:rFonts w:cs="Arial"/>
          <w:spacing w:val="1"/>
        </w:rPr>
        <w:t>M</w:t>
      </w:r>
      <w:r w:rsidRPr="00565EA5">
        <w:rPr>
          <w:rFonts w:cs="Arial"/>
          <w:spacing w:val="-2"/>
        </w:rPr>
        <w:t>a</w:t>
      </w:r>
      <w:r w:rsidRPr="00565EA5">
        <w:rPr>
          <w:rFonts w:cs="Arial"/>
          <w:spacing w:val="1"/>
        </w:rPr>
        <w:t>ss</w:t>
      </w:r>
      <w:r w:rsidRPr="00565EA5">
        <w:rPr>
          <w:rFonts w:cs="Arial"/>
          <w:spacing w:val="-3"/>
        </w:rPr>
        <w:t>a</w:t>
      </w:r>
      <w:r w:rsidRPr="00565EA5">
        <w:rPr>
          <w:rFonts w:cs="Arial"/>
          <w:spacing w:val="-1"/>
        </w:rPr>
        <w:t>c</w:t>
      </w:r>
      <w:r w:rsidRPr="00565EA5">
        <w:rPr>
          <w:rFonts w:cs="Arial"/>
          <w:spacing w:val="1"/>
        </w:rPr>
        <w:t>h</w:t>
      </w:r>
      <w:r w:rsidRPr="00565EA5">
        <w:rPr>
          <w:rFonts w:cs="Arial"/>
          <w:spacing w:val="-2"/>
        </w:rPr>
        <w:t>u</w:t>
      </w:r>
      <w:r w:rsidRPr="00565EA5">
        <w:rPr>
          <w:rFonts w:cs="Arial"/>
          <w:spacing w:val="1"/>
        </w:rPr>
        <w:t>s</w:t>
      </w:r>
      <w:r w:rsidRPr="00565EA5">
        <w:rPr>
          <w:rFonts w:cs="Arial"/>
          <w:spacing w:val="-2"/>
        </w:rPr>
        <w:t>e</w:t>
      </w:r>
      <w:r w:rsidRPr="00565EA5">
        <w:rPr>
          <w:rFonts w:cs="Arial"/>
          <w:spacing w:val="1"/>
        </w:rPr>
        <w:t>tt</w:t>
      </w:r>
      <w:r w:rsidRPr="00565EA5">
        <w:rPr>
          <w:rFonts w:cs="Arial"/>
        </w:rPr>
        <w:t>s</w:t>
      </w:r>
      <w:r w:rsidRPr="00565EA5">
        <w:rPr>
          <w:rFonts w:cs="Arial"/>
          <w:spacing w:val="30"/>
        </w:rPr>
        <w:t xml:space="preserve"> </w:t>
      </w:r>
      <w:r w:rsidRPr="00565EA5">
        <w:rPr>
          <w:rFonts w:cs="Arial"/>
          <w:spacing w:val="1"/>
        </w:rPr>
        <w:t>St</w:t>
      </w:r>
      <w:r w:rsidRPr="00565EA5">
        <w:rPr>
          <w:rFonts w:cs="Arial"/>
          <w:spacing w:val="-2"/>
        </w:rPr>
        <w:t>a</w:t>
      </w:r>
      <w:r w:rsidRPr="00565EA5">
        <w:rPr>
          <w:rFonts w:cs="Arial"/>
          <w:spacing w:val="1"/>
        </w:rPr>
        <w:t xml:space="preserve">te </w:t>
      </w:r>
      <w:r w:rsidRPr="00565EA5">
        <w:rPr>
          <w:rFonts w:cs="Arial"/>
        </w:rPr>
        <w:t>Association</w:t>
      </w:r>
      <w:r w:rsidRPr="00565EA5">
        <w:rPr>
          <w:rFonts w:cs="Arial"/>
          <w:spacing w:val="7"/>
        </w:rPr>
        <w:t xml:space="preserve"> </w:t>
      </w:r>
      <w:r w:rsidRPr="00565EA5">
        <w:rPr>
          <w:rFonts w:cs="Arial"/>
        </w:rPr>
        <w:t>of</w:t>
      </w:r>
      <w:r w:rsidRPr="00565EA5">
        <w:rPr>
          <w:rFonts w:cs="Arial"/>
          <w:spacing w:val="7"/>
        </w:rPr>
        <w:t xml:space="preserve"> </w:t>
      </w:r>
      <w:r w:rsidRPr="00565EA5">
        <w:rPr>
          <w:rFonts w:cs="Arial"/>
        </w:rPr>
        <w:t>the</w:t>
      </w:r>
      <w:r w:rsidRPr="00565EA5">
        <w:rPr>
          <w:rFonts w:cs="Arial"/>
          <w:spacing w:val="7"/>
        </w:rPr>
        <w:t xml:space="preserve"> </w:t>
      </w:r>
      <w:r w:rsidRPr="00565EA5">
        <w:rPr>
          <w:rFonts w:cs="Arial"/>
          <w:spacing w:val="-3"/>
        </w:rPr>
        <w:t>D</w:t>
      </w:r>
      <w:r w:rsidRPr="00565EA5">
        <w:rPr>
          <w:rFonts w:cs="Arial"/>
        </w:rPr>
        <w:t>ea</w:t>
      </w:r>
      <w:r w:rsidRPr="00565EA5">
        <w:rPr>
          <w:rFonts w:cs="Arial"/>
          <w:spacing w:val="-3"/>
        </w:rPr>
        <w:t>f</w:t>
      </w:r>
      <w:r w:rsidRPr="00565EA5">
        <w:rPr>
          <w:rFonts w:cs="Arial"/>
        </w:rPr>
        <w:t>,</w:t>
      </w:r>
      <w:r w:rsidRPr="00565EA5">
        <w:rPr>
          <w:rFonts w:cs="Arial"/>
          <w:spacing w:val="7"/>
        </w:rPr>
        <w:t xml:space="preserve"> </w:t>
      </w:r>
      <w:r w:rsidRPr="00565EA5">
        <w:rPr>
          <w:rFonts w:cs="Arial"/>
        </w:rPr>
        <w:t>and</w:t>
      </w:r>
      <w:r w:rsidRPr="00565EA5">
        <w:rPr>
          <w:rFonts w:cs="Arial"/>
          <w:spacing w:val="7"/>
        </w:rPr>
        <w:t xml:space="preserve"> </w:t>
      </w:r>
      <w:r w:rsidRPr="00565EA5">
        <w:rPr>
          <w:rFonts w:cs="Arial"/>
        </w:rPr>
        <w:t>the</w:t>
      </w:r>
      <w:r w:rsidRPr="00565EA5">
        <w:rPr>
          <w:rFonts w:cs="Arial"/>
          <w:spacing w:val="7"/>
        </w:rPr>
        <w:t xml:space="preserve"> </w:t>
      </w:r>
      <w:r w:rsidRPr="00565EA5">
        <w:rPr>
          <w:rFonts w:cs="Arial"/>
        </w:rPr>
        <w:t>M</w:t>
      </w:r>
      <w:r w:rsidRPr="00565EA5">
        <w:rPr>
          <w:rFonts w:cs="Arial"/>
          <w:spacing w:val="-3"/>
        </w:rPr>
        <w:t>a</w:t>
      </w:r>
      <w:r w:rsidRPr="00565EA5">
        <w:rPr>
          <w:rFonts w:cs="Arial"/>
        </w:rPr>
        <w:t>ssachus</w:t>
      </w:r>
      <w:r w:rsidRPr="00565EA5">
        <w:rPr>
          <w:rFonts w:cs="Arial"/>
          <w:spacing w:val="-3"/>
        </w:rPr>
        <w:t>e</w:t>
      </w:r>
      <w:r w:rsidRPr="00565EA5">
        <w:rPr>
          <w:rFonts w:cs="Arial"/>
        </w:rPr>
        <w:t>tts</w:t>
      </w:r>
      <w:r w:rsidRPr="00565EA5">
        <w:rPr>
          <w:rFonts w:cs="Arial"/>
          <w:spacing w:val="7"/>
        </w:rPr>
        <w:t xml:space="preserve"> </w:t>
      </w:r>
      <w:r w:rsidRPr="00565EA5">
        <w:rPr>
          <w:rFonts w:cs="Arial"/>
        </w:rPr>
        <w:t>chapters</w:t>
      </w:r>
      <w:r w:rsidRPr="00565EA5">
        <w:rPr>
          <w:rFonts w:cs="Arial"/>
          <w:spacing w:val="7"/>
        </w:rPr>
        <w:t xml:space="preserve"> </w:t>
      </w:r>
      <w:r w:rsidRPr="00565EA5">
        <w:rPr>
          <w:rFonts w:cs="Arial"/>
        </w:rPr>
        <w:t>of</w:t>
      </w:r>
      <w:r w:rsidRPr="00565EA5">
        <w:rPr>
          <w:rFonts w:cs="Arial"/>
          <w:spacing w:val="4"/>
        </w:rPr>
        <w:t xml:space="preserve"> </w:t>
      </w:r>
      <w:r w:rsidRPr="00565EA5">
        <w:rPr>
          <w:rFonts w:cs="Arial"/>
        </w:rPr>
        <w:t>the</w:t>
      </w:r>
      <w:r w:rsidRPr="00565EA5">
        <w:rPr>
          <w:rFonts w:cs="Arial"/>
          <w:spacing w:val="7"/>
        </w:rPr>
        <w:t xml:space="preserve"> </w:t>
      </w:r>
      <w:r w:rsidRPr="00565EA5">
        <w:rPr>
          <w:rFonts w:cs="Arial"/>
        </w:rPr>
        <w:t>Association</w:t>
      </w:r>
      <w:r w:rsidRPr="00565EA5">
        <w:rPr>
          <w:rFonts w:cs="Arial"/>
          <w:spacing w:val="7"/>
        </w:rPr>
        <w:t xml:space="preserve"> </w:t>
      </w:r>
      <w:r w:rsidRPr="00565EA5">
        <w:rPr>
          <w:rFonts w:cs="Arial"/>
        </w:rPr>
        <w:t>of</w:t>
      </w:r>
      <w:r w:rsidRPr="00565EA5">
        <w:rPr>
          <w:rFonts w:cs="Arial"/>
          <w:spacing w:val="7"/>
        </w:rPr>
        <w:t xml:space="preserve"> </w:t>
      </w:r>
      <w:r w:rsidR="00860929">
        <w:rPr>
          <w:rFonts w:cs="Arial"/>
          <w:spacing w:val="-7"/>
        </w:rPr>
        <w:t>Late-Deafened</w:t>
      </w:r>
      <w:r w:rsidRPr="00565EA5">
        <w:rPr>
          <w:rFonts w:cs="Arial"/>
        </w:rPr>
        <w:t xml:space="preserve"> Adults,</w:t>
      </w:r>
      <w:r w:rsidRPr="00565EA5">
        <w:rPr>
          <w:rFonts w:cs="Arial"/>
          <w:spacing w:val="-12"/>
        </w:rPr>
        <w:t xml:space="preserve"> </w:t>
      </w:r>
      <w:r w:rsidRPr="00565EA5">
        <w:rPr>
          <w:rFonts w:cs="Arial"/>
        </w:rPr>
        <w:t>the</w:t>
      </w:r>
      <w:r w:rsidRPr="00565EA5">
        <w:rPr>
          <w:rFonts w:cs="Arial"/>
          <w:spacing w:val="-12"/>
        </w:rPr>
        <w:t xml:space="preserve"> </w:t>
      </w:r>
      <w:r w:rsidRPr="00565EA5">
        <w:rPr>
          <w:rFonts w:cs="Arial"/>
        </w:rPr>
        <w:t>Alexander</w:t>
      </w:r>
      <w:r w:rsidRPr="00565EA5">
        <w:rPr>
          <w:rFonts w:cs="Arial"/>
          <w:spacing w:val="-12"/>
        </w:rPr>
        <w:t xml:space="preserve"> </w:t>
      </w:r>
      <w:r w:rsidRPr="00565EA5">
        <w:rPr>
          <w:rFonts w:cs="Arial"/>
        </w:rPr>
        <w:t>G</w:t>
      </w:r>
      <w:r w:rsidRPr="00565EA5">
        <w:rPr>
          <w:rFonts w:cs="Arial"/>
          <w:spacing w:val="-3"/>
        </w:rPr>
        <w:t>r</w:t>
      </w:r>
      <w:r w:rsidRPr="00565EA5">
        <w:rPr>
          <w:rFonts w:cs="Arial"/>
        </w:rPr>
        <w:t>aham</w:t>
      </w:r>
      <w:r w:rsidRPr="00565EA5">
        <w:rPr>
          <w:rFonts w:cs="Arial"/>
          <w:spacing w:val="-12"/>
        </w:rPr>
        <w:t xml:space="preserve"> </w:t>
      </w:r>
      <w:r w:rsidRPr="00565EA5">
        <w:rPr>
          <w:rFonts w:cs="Arial"/>
          <w:spacing w:val="-4"/>
        </w:rPr>
        <w:t>B</w:t>
      </w:r>
      <w:r w:rsidRPr="00565EA5">
        <w:rPr>
          <w:rFonts w:cs="Arial"/>
        </w:rPr>
        <w:t>ell</w:t>
      </w:r>
      <w:r w:rsidRPr="00565EA5">
        <w:rPr>
          <w:rFonts w:cs="Arial"/>
          <w:spacing w:val="-12"/>
        </w:rPr>
        <w:t xml:space="preserve"> </w:t>
      </w:r>
      <w:r w:rsidRPr="00565EA5">
        <w:rPr>
          <w:rFonts w:cs="Arial"/>
        </w:rPr>
        <w:t>Association</w:t>
      </w:r>
      <w:r w:rsidRPr="00565EA5">
        <w:rPr>
          <w:rFonts w:cs="Arial"/>
          <w:spacing w:val="-12"/>
        </w:rPr>
        <w:t xml:space="preserve"> </w:t>
      </w:r>
      <w:r w:rsidRPr="00565EA5">
        <w:rPr>
          <w:rFonts w:cs="Arial"/>
        </w:rPr>
        <w:t>for</w:t>
      </w:r>
      <w:r w:rsidRPr="00565EA5">
        <w:rPr>
          <w:rFonts w:cs="Arial"/>
          <w:spacing w:val="-12"/>
        </w:rPr>
        <w:t xml:space="preserve"> </w:t>
      </w:r>
      <w:r w:rsidRPr="00565EA5">
        <w:rPr>
          <w:rFonts w:cs="Arial"/>
        </w:rPr>
        <w:t>the</w:t>
      </w:r>
      <w:r w:rsidRPr="00565EA5">
        <w:rPr>
          <w:rFonts w:cs="Arial"/>
          <w:spacing w:val="-15"/>
        </w:rPr>
        <w:t xml:space="preserve"> </w:t>
      </w:r>
      <w:r w:rsidRPr="00565EA5">
        <w:rPr>
          <w:rFonts w:cs="Arial"/>
        </w:rPr>
        <w:t>De</w:t>
      </w:r>
      <w:r w:rsidRPr="00565EA5">
        <w:rPr>
          <w:rFonts w:cs="Arial"/>
          <w:spacing w:val="-3"/>
        </w:rPr>
        <w:t>a</w:t>
      </w:r>
      <w:r w:rsidRPr="00565EA5">
        <w:rPr>
          <w:rFonts w:cs="Arial"/>
        </w:rPr>
        <w:t>f,</w:t>
      </w:r>
      <w:r w:rsidRPr="00565EA5">
        <w:rPr>
          <w:rFonts w:cs="Arial"/>
          <w:spacing w:val="-12"/>
        </w:rPr>
        <w:t xml:space="preserve"> </w:t>
      </w:r>
      <w:r w:rsidRPr="00565EA5">
        <w:rPr>
          <w:rFonts w:cs="Arial"/>
        </w:rPr>
        <w:t>and</w:t>
      </w:r>
      <w:r w:rsidRPr="00565EA5">
        <w:rPr>
          <w:rFonts w:cs="Arial"/>
          <w:spacing w:val="-12"/>
        </w:rPr>
        <w:t xml:space="preserve"> </w:t>
      </w:r>
      <w:r w:rsidRPr="00565EA5">
        <w:rPr>
          <w:rFonts w:cs="Arial"/>
        </w:rPr>
        <w:t>the</w:t>
      </w:r>
      <w:r w:rsidRPr="00565EA5">
        <w:rPr>
          <w:rFonts w:cs="Arial"/>
          <w:spacing w:val="-15"/>
        </w:rPr>
        <w:t xml:space="preserve"> </w:t>
      </w:r>
      <w:r w:rsidRPr="00565EA5">
        <w:rPr>
          <w:rFonts w:cs="Arial"/>
        </w:rPr>
        <w:t>He</w:t>
      </w:r>
      <w:r w:rsidRPr="00565EA5">
        <w:rPr>
          <w:rFonts w:cs="Arial"/>
          <w:spacing w:val="-3"/>
        </w:rPr>
        <w:t>a</w:t>
      </w:r>
      <w:r w:rsidRPr="00565EA5">
        <w:rPr>
          <w:rFonts w:cs="Arial"/>
        </w:rPr>
        <w:t>ring</w:t>
      </w:r>
      <w:r w:rsidRPr="00565EA5">
        <w:rPr>
          <w:rFonts w:cs="Arial"/>
          <w:spacing w:val="-15"/>
        </w:rPr>
        <w:t xml:space="preserve"> </w:t>
      </w:r>
      <w:r w:rsidRPr="00565EA5">
        <w:rPr>
          <w:rFonts w:cs="Arial"/>
          <w:spacing w:val="-6"/>
        </w:rPr>
        <w:t>L</w:t>
      </w:r>
      <w:r w:rsidRPr="00565EA5">
        <w:rPr>
          <w:rFonts w:cs="Arial"/>
        </w:rPr>
        <w:t>oss</w:t>
      </w:r>
      <w:r w:rsidRPr="00565EA5">
        <w:rPr>
          <w:rFonts w:cs="Arial"/>
          <w:spacing w:val="-12"/>
        </w:rPr>
        <w:t xml:space="preserve"> </w:t>
      </w:r>
      <w:r w:rsidRPr="00565EA5">
        <w:rPr>
          <w:rFonts w:cs="Arial"/>
        </w:rPr>
        <w:t xml:space="preserve">Association </w:t>
      </w:r>
      <w:r w:rsidRPr="00565EA5">
        <w:rPr>
          <w:rFonts w:cs="Arial"/>
          <w:spacing w:val="1"/>
        </w:rPr>
        <w:t>o</w:t>
      </w:r>
      <w:r w:rsidRPr="00565EA5">
        <w:rPr>
          <w:rFonts w:cs="Arial"/>
        </w:rPr>
        <w:t>f</w:t>
      </w:r>
      <w:r w:rsidRPr="00565EA5">
        <w:rPr>
          <w:rFonts w:cs="Arial"/>
          <w:spacing w:val="-2"/>
        </w:rPr>
        <w:t xml:space="preserve"> </w:t>
      </w:r>
      <w:r w:rsidRPr="00565EA5">
        <w:rPr>
          <w:rFonts w:cs="Arial"/>
          <w:spacing w:val="1"/>
        </w:rPr>
        <w:t>A</w:t>
      </w:r>
      <w:r w:rsidRPr="00565EA5">
        <w:rPr>
          <w:rFonts w:cs="Arial"/>
          <w:spacing w:val="-2"/>
        </w:rPr>
        <w:t>m</w:t>
      </w:r>
      <w:r w:rsidRPr="00565EA5">
        <w:rPr>
          <w:rFonts w:cs="Arial"/>
          <w:spacing w:val="-1"/>
        </w:rPr>
        <w:t>e</w:t>
      </w:r>
      <w:r w:rsidRPr="00565EA5">
        <w:rPr>
          <w:rFonts w:cs="Arial"/>
          <w:spacing w:val="1"/>
        </w:rPr>
        <w:t>r</w:t>
      </w:r>
      <w:r w:rsidRPr="00565EA5">
        <w:rPr>
          <w:rFonts w:cs="Arial"/>
          <w:spacing w:val="-2"/>
        </w:rPr>
        <w:t>i</w:t>
      </w:r>
      <w:r w:rsidRPr="00565EA5">
        <w:rPr>
          <w:rFonts w:cs="Arial"/>
          <w:spacing w:val="-1"/>
        </w:rPr>
        <w:t>c</w:t>
      </w:r>
      <w:r w:rsidRPr="00565EA5">
        <w:rPr>
          <w:rFonts w:cs="Arial"/>
        </w:rPr>
        <w:t>a</w:t>
      </w:r>
      <w:r w:rsidRPr="00565EA5">
        <w:rPr>
          <w:rFonts w:cs="Arial"/>
          <w:spacing w:val="-1"/>
        </w:rPr>
        <w:t xml:space="preserve"> </w:t>
      </w:r>
      <w:r w:rsidRPr="00565EA5">
        <w:rPr>
          <w:rFonts w:cs="Arial"/>
          <w:spacing w:val="1"/>
        </w:rPr>
        <w:t>o</w:t>
      </w:r>
      <w:r w:rsidRPr="00565EA5">
        <w:rPr>
          <w:rFonts w:cs="Arial"/>
        </w:rPr>
        <w:t>r</w:t>
      </w:r>
      <w:r w:rsidRPr="00565EA5">
        <w:rPr>
          <w:rFonts w:cs="Arial"/>
          <w:spacing w:val="-2"/>
        </w:rPr>
        <w:t xml:space="preserve"> </w:t>
      </w:r>
      <w:r w:rsidRPr="00565EA5">
        <w:rPr>
          <w:rFonts w:cs="Arial"/>
          <w:spacing w:val="1"/>
        </w:rPr>
        <w:t>th</w:t>
      </w:r>
      <w:r w:rsidRPr="00565EA5">
        <w:rPr>
          <w:rFonts w:cs="Arial"/>
          <w:spacing w:val="-3"/>
        </w:rPr>
        <w:t>e</w:t>
      </w:r>
      <w:r w:rsidRPr="00565EA5">
        <w:rPr>
          <w:rFonts w:cs="Arial"/>
          <w:spacing w:val="1"/>
        </w:rPr>
        <w:t>i</w:t>
      </w:r>
      <w:r w:rsidRPr="00565EA5">
        <w:rPr>
          <w:rFonts w:cs="Arial"/>
        </w:rPr>
        <w:t>r</w:t>
      </w:r>
      <w:r w:rsidRPr="00565EA5">
        <w:rPr>
          <w:rFonts w:cs="Arial"/>
          <w:spacing w:val="-2"/>
        </w:rPr>
        <w:t xml:space="preserve"> </w:t>
      </w:r>
      <w:r w:rsidRPr="00565EA5">
        <w:rPr>
          <w:rFonts w:cs="Arial"/>
          <w:spacing w:val="1"/>
        </w:rPr>
        <w:t>s</w:t>
      </w:r>
      <w:r w:rsidRPr="00565EA5">
        <w:rPr>
          <w:rFonts w:cs="Arial"/>
          <w:spacing w:val="-1"/>
        </w:rPr>
        <w:t>ucce</w:t>
      </w:r>
      <w:r w:rsidRPr="00565EA5">
        <w:rPr>
          <w:rFonts w:cs="Arial"/>
          <w:spacing w:val="1"/>
        </w:rPr>
        <w:t>ss</w:t>
      </w:r>
      <w:r w:rsidRPr="00565EA5">
        <w:rPr>
          <w:rFonts w:cs="Arial"/>
          <w:spacing w:val="-2"/>
        </w:rPr>
        <w:t>o</w:t>
      </w:r>
      <w:r w:rsidRPr="00565EA5">
        <w:rPr>
          <w:rFonts w:cs="Arial"/>
          <w:spacing w:val="1"/>
        </w:rPr>
        <w:t>r</w:t>
      </w:r>
      <w:r w:rsidRPr="00565EA5">
        <w:rPr>
          <w:rFonts w:cs="Arial"/>
          <w:spacing w:val="-2"/>
        </w:rPr>
        <w:t>s</w:t>
      </w:r>
      <w:r w:rsidRPr="00565EA5">
        <w:rPr>
          <w:rFonts w:cs="Arial"/>
        </w:rPr>
        <w:t>.</w:t>
      </w:r>
    </w:p>
    <w:p w14:paraId="4714095D" w14:textId="77777777" w:rsidR="0078388D" w:rsidRPr="00565EA5" w:rsidRDefault="0078388D" w:rsidP="0078388D">
      <w:pPr>
        <w:kinsoku w:val="0"/>
        <w:overflowPunct w:val="0"/>
        <w:spacing w:before="8" w:line="150" w:lineRule="exact"/>
        <w:rPr>
          <w:rFonts w:cs="Arial"/>
        </w:rPr>
      </w:pPr>
    </w:p>
    <w:p w14:paraId="66B80029" w14:textId="77777777" w:rsidR="0078388D" w:rsidRPr="00565EA5" w:rsidRDefault="0078388D" w:rsidP="0078388D">
      <w:pPr>
        <w:kinsoku w:val="0"/>
        <w:overflowPunct w:val="0"/>
        <w:spacing w:line="200" w:lineRule="exact"/>
        <w:rPr>
          <w:rFonts w:cs="Arial"/>
        </w:rPr>
      </w:pPr>
    </w:p>
    <w:p w14:paraId="3BEB1AC2" w14:textId="77777777" w:rsidR="0078388D" w:rsidRPr="00565EA5" w:rsidRDefault="0078388D" w:rsidP="0078388D">
      <w:pPr>
        <w:kinsoku w:val="0"/>
        <w:overflowPunct w:val="0"/>
        <w:spacing w:line="200" w:lineRule="exact"/>
        <w:rPr>
          <w:rFonts w:cs="Arial"/>
        </w:rPr>
      </w:pPr>
    </w:p>
    <w:p w14:paraId="456E539A" w14:textId="77777777" w:rsidR="0078388D" w:rsidRPr="00565EA5" w:rsidRDefault="0078388D" w:rsidP="0078388D">
      <w:pPr>
        <w:pStyle w:val="BodyText"/>
        <w:kinsoku w:val="0"/>
        <w:overflowPunct w:val="0"/>
        <w:ind w:left="100"/>
        <w:rPr>
          <w:rFonts w:cs="Arial"/>
        </w:rPr>
      </w:pPr>
      <w:r w:rsidRPr="00565EA5">
        <w:rPr>
          <w:rFonts w:cs="Arial"/>
        </w:rPr>
        <w:t>REGU</w:t>
      </w:r>
      <w:r w:rsidRPr="00565EA5">
        <w:rPr>
          <w:rFonts w:cs="Arial"/>
          <w:spacing w:val="-6"/>
        </w:rPr>
        <w:t>L</w:t>
      </w:r>
      <w:r w:rsidRPr="00565EA5">
        <w:rPr>
          <w:rFonts w:cs="Arial"/>
        </w:rPr>
        <w:t>ATORY AU</w:t>
      </w:r>
      <w:r w:rsidRPr="00565EA5">
        <w:rPr>
          <w:rFonts w:cs="Arial"/>
          <w:spacing w:val="-3"/>
        </w:rPr>
        <w:t>T</w:t>
      </w:r>
      <w:r w:rsidRPr="00565EA5">
        <w:rPr>
          <w:rFonts w:cs="Arial"/>
        </w:rPr>
        <w:t>HOR</w:t>
      </w:r>
      <w:r w:rsidRPr="00565EA5">
        <w:rPr>
          <w:rFonts w:cs="Arial"/>
          <w:spacing w:val="-6"/>
        </w:rPr>
        <w:t>I</w:t>
      </w:r>
      <w:r w:rsidRPr="00565EA5">
        <w:rPr>
          <w:rFonts w:cs="Arial"/>
        </w:rPr>
        <w:t>TY</w:t>
      </w:r>
    </w:p>
    <w:p w14:paraId="348A0D98" w14:textId="77777777" w:rsidR="0078388D" w:rsidRPr="00565EA5" w:rsidRDefault="0078388D" w:rsidP="0078388D">
      <w:pPr>
        <w:pStyle w:val="BodyText"/>
        <w:kinsoku w:val="0"/>
        <w:overflowPunct w:val="0"/>
        <w:ind w:left="1300"/>
        <w:rPr>
          <w:rFonts w:cs="Arial"/>
        </w:rPr>
      </w:pPr>
      <w:r w:rsidRPr="00565EA5">
        <w:rPr>
          <w:rFonts w:cs="Arial"/>
        </w:rPr>
        <w:t xml:space="preserve">112 CMR 3.00: </w:t>
      </w:r>
      <w:r w:rsidRPr="00565EA5">
        <w:rPr>
          <w:rFonts w:cs="Arial"/>
          <w:spacing w:val="2"/>
        </w:rPr>
        <w:t xml:space="preserve"> </w:t>
      </w:r>
      <w:r w:rsidRPr="00565EA5">
        <w:rPr>
          <w:rFonts w:cs="Arial"/>
        </w:rPr>
        <w:t>M.G.</w:t>
      </w:r>
      <w:r w:rsidRPr="00565EA5">
        <w:rPr>
          <w:rFonts w:cs="Arial"/>
          <w:spacing w:val="-6"/>
        </w:rPr>
        <w:t>L</w:t>
      </w:r>
      <w:r w:rsidRPr="00565EA5">
        <w:rPr>
          <w:rFonts w:cs="Arial"/>
        </w:rPr>
        <w:t>. c. 6, §§ 192 and 196.</w:t>
      </w:r>
    </w:p>
    <w:p w14:paraId="2F38411C" w14:textId="77777777" w:rsidR="006222E0" w:rsidRDefault="00516E8F" w:rsidP="00516E8F">
      <w:pPr>
        <w:pStyle w:val="BodyText"/>
        <w:spacing w:after="0" w:line="240" w:lineRule="auto"/>
        <w:ind w:left="0"/>
        <w:jc w:val="center"/>
      </w:pPr>
      <w:r>
        <w:rPr>
          <w:b/>
          <w:bCs/>
        </w:rPr>
        <w:br w:type="page"/>
      </w:r>
    </w:p>
    <w:p w14:paraId="1C268E30" w14:textId="77777777" w:rsidR="00EA5D00" w:rsidRDefault="00EA5D00" w:rsidP="00052EC0">
      <w:pPr>
        <w:pStyle w:val="Heading1"/>
      </w:pPr>
      <w:r>
        <w:t xml:space="preserve"> </w:t>
      </w:r>
    </w:p>
    <w:p w14:paraId="0E299810" w14:textId="149B6315" w:rsidR="00EA5D00" w:rsidRDefault="00C44E98" w:rsidP="00052EC0">
      <w:pPr>
        <w:pStyle w:val="Heading1"/>
      </w:pPr>
      <w:bookmarkStart w:id="60" w:name="_Toc158107756"/>
      <w:r>
        <w:t>Notes</w:t>
      </w:r>
      <w:bookmarkEnd w:id="60"/>
    </w:p>
    <w:p w14:paraId="6CBB625F" w14:textId="77777777" w:rsidR="00C44E98" w:rsidRDefault="00EA5D00" w:rsidP="00052EC0">
      <w:pPr>
        <w:pStyle w:val="Heading1"/>
      </w:pPr>
      <w:r>
        <w:t xml:space="preserve"> </w:t>
      </w:r>
    </w:p>
    <w:p w14:paraId="6BB9B811" w14:textId="77777777" w:rsidR="00516E8F" w:rsidRDefault="00516E8F" w:rsidP="001D726E">
      <w:pPr>
        <w:pStyle w:val="BodyText"/>
        <w:ind w:left="0"/>
        <w:jc w:val="center"/>
      </w:pPr>
    </w:p>
    <w:p w14:paraId="4ED75132" w14:textId="6CD9C4FD" w:rsidR="00C44E98" w:rsidRDefault="00CF3201" w:rsidP="00EA5D00">
      <w:pPr>
        <w:pStyle w:val="BodyText"/>
        <w:ind w:left="0"/>
        <w:jc w:val="left"/>
      </w:pPr>
      <w:r>
        <w:rPr>
          <w:noProof/>
        </w:rPr>
        <mc:AlternateContent>
          <mc:Choice Requires="wps">
            <w:drawing>
              <wp:anchor distT="4294967292" distB="4294967292" distL="114300" distR="114300" simplePos="0" relativeHeight="251643392" behindDoc="0" locked="0" layoutInCell="1" allowOverlap="1" wp14:anchorId="7F5F5C21" wp14:editId="14A72F99">
                <wp:simplePos x="0" y="0"/>
                <wp:positionH relativeFrom="column">
                  <wp:posOffset>-1905</wp:posOffset>
                </wp:positionH>
                <wp:positionV relativeFrom="paragraph">
                  <wp:posOffset>130174</wp:posOffset>
                </wp:positionV>
                <wp:extent cx="5502910" cy="0"/>
                <wp:effectExtent l="0" t="0" r="0" b="0"/>
                <wp:wrapNone/>
                <wp:docPr id="3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87657A2">
              <v:line id="Line 66" style="position:absolute;z-index:251643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15pt,10.25pt" to="433.15pt,10.25pt" w14:anchorId="5A026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">
                <v:stroke endcap="round" dashstyle="1 1"/>
              </v:line>
            </w:pict>
          </mc:Fallback>
        </mc:AlternateContent>
      </w:r>
    </w:p>
    <w:p w14:paraId="3552D018" w14:textId="3704AA82" w:rsidR="00C44E98" w:rsidRDefault="00CF3201" w:rsidP="00EA5D00">
      <w:pPr>
        <w:pStyle w:val="BodyText"/>
        <w:ind w:left="0"/>
        <w:jc w:val="left"/>
      </w:pPr>
      <w:r>
        <w:rPr>
          <w:noProof/>
        </w:rPr>
        <mc:AlternateContent>
          <mc:Choice Requires="wps">
            <w:drawing>
              <wp:anchor distT="4294967292" distB="4294967292" distL="114300" distR="114300" simplePos="0" relativeHeight="251667968" behindDoc="0" locked="0" layoutInCell="1" allowOverlap="1" wp14:anchorId="085E5487" wp14:editId="5DAC534D">
                <wp:simplePos x="0" y="0"/>
                <wp:positionH relativeFrom="column">
                  <wp:posOffset>-58420</wp:posOffset>
                </wp:positionH>
                <wp:positionV relativeFrom="paragraph">
                  <wp:posOffset>6354444</wp:posOffset>
                </wp:positionV>
                <wp:extent cx="5502910" cy="0"/>
                <wp:effectExtent l="0" t="0" r="0" b="0"/>
                <wp:wrapNone/>
                <wp:docPr id="3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BEB9F22">
              <v:line id="Line 92" style="position:absolute;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4.6pt,500.35pt" to="428.7pt,500.35pt" w14:anchorId="63FF6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">
                <v:stroke endcap="round" dashstyle="1 1"/>
              </v:line>
            </w:pict>
          </mc:Fallback>
        </mc:AlternateContent>
      </w:r>
      <w:r>
        <w:rPr>
          <w:noProof/>
        </w:rPr>
        <mc:AlternateContent>
          <mc:Choice Requires="wps">
            <w:drawing>
              <wp:anchor distT="4294967292" distB="4294967292" distL="114300" distR="114300" simplePos="0" relativeHeight="251671040" behindDoc="0" locked="0" layoutInCell="1" allowOverlap="1" wp14:anchorId="25DD804F" wp14:editId="01A90973">
                <wp:simplePos x="0" y="0"/>
                <wp:positionH relativeFrom="column">
                  <wp:posOffset>-66040</wp:posOffset>
                </wp:positionH>
                <wp:positionV relativeFrom="paragraph">
                  <wp:posOffset>7172324</wp:posOffset>
                </wp:positionV>
                <wp:extent cx="5502910" cy="0"/>
                <wp:effectExtent l="0" t="0" r="0" b="0"/>
                <wp:wrapNone/>
                <wp:docPr id="2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90A1816">
              <v:line id="Line 95" style="position:absolute;z-index:251671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5.2pt,564.75pt" to="428.1pt,564.75pt" w14:anchorId="48D90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">
                <v:stroke endcap="round" dashstyle="1 1"/>
              </v:line>
            </w:pict>
          </mc:Fallback>
        </mc:AlternateContent>
      </w:r>
      <w:r>
        <w:rPr>
          <w:noProof/>
        </w:rPr>
        <mc:AlternateContent>
          <mc:Choice Requires="wps">
            <w:drawing>
              <wp:anchor distT="4294967292" distB="4294967292" distL="114300" distR="114300" simplePos="0" relativeHeight="251670016" behindDoc="0" locked="0" layoutInCell="1" allowOverlap="1" wp14:anchorId="3D901231" wp14:editId="4F6B59E7">
                <wp:simplePos x="0" y="0"/>
                <wp:positionH relativeFrom="column">
                  <wp:posOffset>-58420</wp:posOffset>
                </wp:positionH>
                <wp:positionV relativeFrom="paragraph">
                  <wp:posOffset>6902449</wp:posOffset>
                </wp:positionV>
                <wp:extent cx="5502910" cy="0"/>
                <wp:effectExtent l="0" t="0" r="0" b="0"/>
                <wp:wrapNone/>
                <wp:docPr id="2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98A8C75">
              <v:line id="Line 94"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4.6pt,543.5pt" to="428.7pt,543.5pt" w14:anchorId="4846D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">
                <v:stroke endcap="round" dashstyle="1 1"/>
              </v:line>
            </w:pict>
          </mc:Fallback>
        </mc:AlternateContent>
      </w:r>
      <w:r>
        <w:rPr>
          <w:noProof/>
        </w:rPr>
        <mc:AlternateContent>
          <mc:Choice Requires="wps">
            <w:drawing>
              <wp:anchor distT="4294967292" distB="4294967292" distL="114300" distR="114300" simplePos="0" relativeHeight="251668992" behindDoc="0" locked="0" layoutInCell="1" allowOverlap="1" wp14:anchorId="5B16C42E" wp14:editId="0AE435C4">
                <wp:simplePos x="0" y="0"/>
                <wp:positionH relativeFrom="column">
                  <wp:posOffset>-66040</wp:posOffset>
                </wp:positionH>
                <wp:positionV relativeFrom="paragraph">
                  <wp:posOffset>6624319</wp:posOffset>
                </wp:positionV>
                <wp:extent cx="5502910" cy="0"/>
                <wp:effectExtent l="0" t="0" r="0" b="0"/>
                <wp:wrapNone/>
                <wp:docPr id="2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C0DEDA6">
              <v:line id="Line 93" style="position:absolute;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5.2pt,521.6pt" to="428.1pt,521.6pt" w14:anchorId="626F9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">
                <v:stroke endcap="round" dashstyle="1 1"/>
              </v:line>
            </w:pict>
          </mc:Fallback>
        </mc:AlternateContent>
      </w:r>
      <w:r>
        <w:rPr>
          <w:noProof/>
        </w:rPr>
        <mc:AlternateContent>
          <mc:Choice Requires="wps">
            <w:drawing>
              <wp:anchor distT="4294967292" distB="4294967292" distL="114300" distR="114300" simplePos="0" relativeHeight="251663872" behindDoc="0" locked="0" layoutInCell="1" allowOverlap="1" wp14:anchorId="13710583" wp14:editId="29BEFB58">
                <wp:simplePos x="0" y="0"/>
                <wp:positionH relativeFrom="column">
                  <wp:posOffset>-59055</wp:posOffset>
                </wp:positionH>
                <wp:positionV relativeFrom="paragraph">
                  <wp:posOffset>5264149</wp:posOffset>
                </wp:positionV>
                <wp:extent cx="5502910" cy="0"/>
                <wp:effectExtent l="0" t="0" r="0" b="0"/>
                <wp:wrapNone/>
                <wp:docPr id="2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1E57A77">
              <v:line id="Line 88" style="position:absolute;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4.65pt,414.5pt" to="428.65pt,414.5pt" w14:anchorId="3B909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">
                <v:stroke endcap="round" dashstyle="1 1"/>
              </v:line>
            </w:pict>
          </mc:Fallback>
        </mc:AlternateContent>
      </w:r>
      <w:r>
        <w:rPr>
          <w:noProof/>
        </w:rPr>
        <mc:AlternateContent>
          <mc:Choice Requires="wps">
            <w:drawing>
              <wp:anchor distT="4294967292" distB="4294967292" distL="114300" distR="114300" simplePos="0" relativeHeight="251666944" behindDoc="0" locked="0" layoutInCell="1" allowOverlap="1" wp14:anchorId="71ED1C2C" wp14:editId="18ED0BB7">
                <wp:simplePos x="0" y="0"/>
                <wp:positionH relativeFrom="column">
                  <wp:posOffset>-66675</wp:posOffset>
                </wp:positionH>
                <wp:positionV relativeFrom="paragraph">
                  <wp:posOffset>6082029</wp:posOffset>
                </wp:positionV>
                <wp:extent cx="5502910" cy="0"/>
                <wp:effectExtent l="0" t="0" r="0" b="0"/>
                <wp:wrapNone/>
                <wp:docPr id="2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A834EFD">
              <v:line id="Line 91" style="position:absolute;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5.25pt,478.9pt" to="428.05pt,478.9pt" w14:anchorId="6F8D8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">
                <v:stroke endcap="round" dashstyle="1 1"/>
              </v:line>
            </w:pict>
          </mc:Fallback>
        </mc:AlternateContent>
      </w:r>
      <w:r>
        <w:rPr>
          <w:noProof/>
        </w:rPr>
        <mc:AlternateContent>
          <mc:Choice Requires="wps">
            <w:drawing>
              <wp:anchor distT="4294967292" distB="4294967292" distL="114300" distR="114300" simplePos="0" relativeHeight="251665920" behindDoc="0" locked="0" layoutInCell="1" allowOverlap="1" wp14:anchorId="305EBCEC" wp14:editId="5F2A5E26">
                <wp:simplePos x="0" y="0"/>
                <wp:positionH relativeFrom="column">
                  <wp:posOffset>-59055</wp:posOffset>
                </wp:positionH>
                <wp:positionV relativeFrom="paragraph">
                  <wp:posOffset>5812154</wp:posOffset>
                </wp:positionV>
                <wp:extent cx="5502910" cy="0"/>
                <wp:effectExtent l="0" t="0" r="0" b="0"/>
                <wp:wrapNone/>
                <wp:docPr id="2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6CB8105">
              <v:line id="Line 90" style="position:absolute;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4.65pt,457.65pt" to="428.65pt,457.65pt" w14:anchorId="162D5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">
                <v:stroke endcap="round" dashstyle="1 1"/>
              </v:line>
            </w:pict>
          </mc:Fallback>
        </mc:AlternateContent>
      </w:r>
      <w:r>
        <w:rPr>
          <w:noProof/>
        </w:rPr>
        <mc:AlternateContent>
          <mc:Choice Requires="wps">
            <w:drawing>
              <wp:anchor distT="4294967292" distB="4294967292" distL="114300" distR="114300" simplePos="0" relativeHeight="251664896" behindDoc="0" locked="0" layoutInCell="1" allowOverlap="1" wp14:anchorId="3D8263CE" wp14:editId="6052B71D">
                <wp:simplePos x="0" y="0"/>
                <wp:positionH relativeFrom="column">
                  <wp:posOffset>-66675</wp:posOffset>
                </wp:positionH>
                <wp:positionV relativeFrom="paragraph">
                  <wp:posOffset>5534024</wp:posOffset>
                </wp:positionV>
                <wp:extent cx="5502910" cy="0"/>
                <wp:effectExtent l="0" t="0" r="0" b="0"/>
                <wp:wrapNone/>
                <wp:docPr id="2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6C6561A">
              <v:line id="Line 89" style="position:absolute;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5.25pt,435.75pt" to="428.05pt,435.75pt" w14:anchorId="76C0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">
                <v:stroke endcap="round" dashstyle="1 1"/>
              </v:line>
            </w:pict>
          </mc:Fallback>
        </mc:AlternateContent>
      </w:r>
      <w:r>
        <w:rPr>
          <w:noProof/>
        </w:rPr>
        <mc:AlternateContent>
          <mc:Choice Requires="wps">
            <w:drawing>
              <wp:anchor distT="4294967292" distB="4294967292" distL="114300" distR="114300" simplePos="0" relativeHeight="251659776" behindDoc="0" locked="0" layoutInCell="1" allowOverlap="1" wp14:anchorId="4E3BA6E8" wp14:editId="0C180AE8">
                <wp:simplePos x="0" y="0"/>
                <wp:positionH relativeFrom="column">
                  <wp:posOffset>-44450</wp:posOffset>
                </wp:positionH>
                <wp:positionV relativeFrom="paragraph">
                  <wp:posOffset>4173854</wp:posOffset>
                </wp:positionV>
                <wp:extent cx="5502910" cy="0"/>
                <wp:effectExtent l="0" t="0" r="0" b="0"/>
                <wp:wrapNone/>
                <wp:docPr id="2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0ADC5E2">
              <v:line id="Line 84"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3.5pt,328.65pt" to="429.8pt,328.65pt" w14:anchorId="2500C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">
                <v:stroke endcap="round" dashstyle="1 1"/>
              </v:line>
            </w:pict>
          </mc:Fallback>
        </mc:AlternateContent>
      </w:r>
      <w:r>
        <w:rPr>
          <w:noProof/>
        </w:rPr>
        <mc:AlternateContent>
          <mc:Choice Requires="wps">
            <w:drawing>
              <wp:anchor distT="4294967292" distB="4294967292" distL="114300" distR="114300" simplePos="0" relativeHeight="251662848" behindDoc="0" locked="0" layoutInCell="1" allowOverlap="1" wp14:anchorId="617F00A6" wp14:editId="61CE1C2F">
                <wp:simplePos x="0" y="0"/>
                <wp:positionH relativeFrom="column">
                  <wp:posOffset>-52070</wp:posOffset>
                </wp:positionH>
                <wp:positionV relativeFrom="paragraph">
                  <wp:posOffset>4991734</wp:posOffset>
                </wp:positionV>
                <wp:extent cx="5502910" cy="0"/>
                <wp:effectExtent l="0" t="0" r="0" b="0"/>
                <wp:wrapNone/>
                <wp:docPr id="2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34971A2">
              <v:line id="Line 87"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4.1pt,393.05pt" to="429.2pt,393.05pt" w14:anchorId="76669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">
                <v:stroke endcap="round" dashstyle="1 1"/>
              </v:line>
            </w:pict>
          </mc:Fallback>
        </mc:AlternateContent>
      </w:r>
      <w:r>
        <w:rPr>
          <w:noProof/>
        </w:rPr>
        <mc:AlternateContent>
          <mc:Choice Requires="wps">
            <w:drawing>
              <wp:anchor distT="4294967292" distB="4294967292" distL="114300" distR="114300" simplePos="0" relativeHeight="251661824" behindDoc="0" locked="0" layoutInCell="1" allowOverlap="1" wp14:anchorId="6048CF7F" wp14:editId="6935C401">
                <wp:simplePos x="0" y="0"/>
                <wp:positionH relativeFrom="column">
                  <wp:posOffset>-44450</wp:posOffset>
                </wp:positionH>
                <wp:positionV relativeFrom="paragraph">
                  <wp:posOffset>4721859</wp:posOffset>
                </wp:positionV>
                <wp:extent cx="5502910" cy="0"/>
                <wp:effectExtent l="0" t="0" r="0" b="0"/>
                <wp:wrapNone/>
                <wp:docPr id="2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875FDA8">
              <v:line id="Line 8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3.5pt,371.8pt" to="429.8pt,371.8pt" w14:anchorId="21343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">
                <v:stroke endcap="round" dashstyle="1 1"/>
              </v:line>
            </w:pict>
          </mc:Fallback>
        </mc:AlternateContent>
      </w:r>
      <w:r>
        <w:rPr>
          <w:noProof/>
        </w:rPr>
        <mc:AlternateContent>
          <mc:Choice Requires="wps">
            <w:drawing>
              <wp:anchor distT="4294967292" distB="4294967292" distL="114300" distR="114300" simplePos="0" relativeHeight="251660800" behindDoc="0" locked="0" layoutInCell="1" allowOverlap="1" wp14:anchorId="644D2A41" wp14:editId="300E103C">
                <wp:simplePos x="0" y="0"/>
                <wp:positionH relativeFrom="column">
                  <wp:posOffset>-52070</wp:posOffset>
                </wp:positionH>
                <wp:positionV relativeFrom="paragraph">
                  <wp:posOffset>4443729</wp:posOffset>
                </wp:positionV>
                <wp:extent cx="5502910" cy="0"/>
                <wp:effectExtent l="0" t="0" r="0" b="0"/>
                <wp:wrapNone/>
                <wp:docPr id="1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E8DF6B9">
              <v:line id="Line 85"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4.1pt,349.9pt" to="429.2pt,349.9pt" w14:anchorId="03E64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">
                <v:stroke endcap="round" dashstyle="1 1"/>
              </v:line>
            </w:pict>
          </mc:Fallback>
        </mc:AlternateContent>
      </w:r>
      <w:r>
        <w:rPr>
          <w:noProof/>
        </w:rPr>
        <mc:AlternateContent>
          <mc:Choice Requires="wps">
            <w:drawing>
              <wp:anchor distT="4294967292" distB="4294967292" distL="114300" distR="114300" simplePos="0" relativeHeight="251655680" behindDoc="0" locked="0" layoutInCell="1" allowOverlap="1" wp14:anchorId="7F5AE7C3" wp14:editId="23D8B9B0">
                <wp:simplePos x="0" y="0"/>
                <wp:positionH relativeFrom="column">
                  <wp:posOffset>-40005</wp:posOffset>
                </wp:positionH>
                <wp:positionV relativeFrom="paragraph">
                  <wp:posOffset>3083559</wp:posOffset>
                </wp:positionV>
                <wp:extent cx="5502910" cy="0"/>
                <wp:effectExtent l="0" t="0" r="0" b="0"/>
                <wp:wrapNone/>
                <wp:docPr id="1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CE7D5A9">
              <v:line id="Line 80"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3.15pt,242.8pt" to="430.15pt,242.8pt" w14:anchorId="2DC49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">
                <v:stroke endcap="round" dashstyle="1 1"/>
              </v:line>
            </w:pict>
          </mc:Fallback>
        </mc:AlternateContent>
      </w:r>
      <w:r>
        <w:rPr>
          <w:noProof/>
        </w:rPr>
        <mc:AlternateContent>
          <mc:Choice Requires="wps">
            <w:drawing>
              <wp:anchor distT="4294967292" distB="4294967292" distL="114300" distR="114300" simplePos="0" relativeHeight="251658752" behindDoc="0" locked="0" layoutInCell="1" allowOverlap="1" wp14:anchorId="5D7A101C" wp14:editId="2797AB26">
                <wp:simplePos x="0" y="0"/>
                <wp:positionH relativeFrom="column">
                  <wp:posOffset>-47625</wp:posOffset>
                </wp:positionH>
                <wp:positionV relativeFrom="paragraph">
                  <wp:posOffset>3901439</wp:posOffset>
                </wp:positionV>
                <wp:extent cx="5502910" cy="0"/>
                <wp:effectExtent l="0" t="0" r="0" b="0"/>
                <wp:wrapNone/>
                <wp:docPr id="1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00357B0">
              <v:line id="Line 83"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3.75pt,307.2pt" to="429.55pt,307.2pt" w14:anchorId="21D64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">
                <v:stroke endcap="round" dashstyle="1 1"/>
              </v:line>
            </w:pict>
          </mc:Fallback>
        </mc:AlternateContent>
      </w:r>
      <w:r>
        <w:rPr>
          <w:noProof/>
        </w:rPr>
        <mc:AlternateContent>
          <mc:Choice Requires="wps">
            <w:drawing>
              <wp:anchor distT="4294967292" distB="4294967292" distL="114300" distR="114300" simplePos="0" relativeHeight="251657728" behindDoc="0" locked="0" layoutInCell="1" allowOverlap="1" wp14:anchorId="2EC8EE25" wp14:editId="1DD7B5B3">
                <wp:simplePos x="0" y="0"/>
                <wp:positionH relativeFrom="column">
                  <wp:posOffset>-40005</wp:posOffset>
                </wp:positionH>
                <wp:positionV relativeFrom="paragraph">
                  <wp:posOffset>3631564</wp:posOffset>
                </wp:positionV>
                <wp:extent cx="5502910" cy="0"/>
                <wp:effectExtent l="0" t="0" r="0" b="0"/>
                <wp:wrapNone/>
                <wp:docPr id="1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7697EB6">
              <v:line id="Line 82"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3.15pt,285.95pt" to="430.15pt,285.95pt" w14:anchorId="331DD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">
                <v:stroke endcap="round" dashstyle="1 1"/>
              </v:line>
            </w:pict>
          </mc:Fallback>
        </mc:AlternateContent>
      </w:r>
      <w:r>
        <w:rPr>
          <w:noProof/>
        </w:rPr>
        <mc:AlternateContent>
          <mc:Choice Requires="wps">
            <w:drawing>
              <wp:anchor distT="4294967292" distB="4294967292" distL="114300" distR="114300" simplePos="0" relativeHeight="251656704" behindDoc="0" locked="0" layoutInCell="1" allowOverlap="1" wp14:anchorId="6D64D176" wp14:editId="29B66780">
                <wp:simplePos x="0" y="0"/>
                <wp:positionH relativeFrom="column">
                  <wp:posOffset>-47625</wp:posOffset>
                </wp:positionH>
                <wp:positionV relativeFrom="paragraph">
                  <wp:posOffset>3353434</wp:posOffset>
                </wp:positionV>
                <wp:extent cx="5502910" cy="0"/>
                <wp:effectExtent l="0" t="0" r="0" b="0"/>
                <wp:wrapNone/>
                <wp:docPr id="1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7BDE611">
              <v:line id="Line 81"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3.75pt,264.05pt" to="429.55pt,264.05pt" w14:anchorId="115835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">
                <v:stroke endcap="round" dashstyle="1 1"/>
              </v:line>
            </w:pict>
          </mc:Fallback>
        </mc:AlternateContent>
      </w:r>
      <w:r>
        <w:rPr>
          <w:noProof/>
        </w:rPr>
        <mc:AlternateContent>
          <mc:Choice Requires="wps">
            <w:drawing>
              <wp:anchor distT="4294967292" distB="4294967292" distL="114300" distR="114300" simplePos="0" relativeHeight="251654656" behindDoc="0" locked="0" layoutInCell="1" allowOverlap="1" wp14:anchorId="4FC49BC5" wp14:editId="6BF47078">
                <wp:simplePos x="0" y="0"/>
                <wp:positionH relativeFrom="column">
                  <wp:posOffset>-28575</wp:posOffset>
                </wp:positionH>
                <wp:positionV relativeFrom="paragraph">
                  <wp:posOffset>2810509</wp:posOffset>
                </wp:positionV>
                <wp:extent cx="5502910" cy="0"/>
                <wp:effectExtent l="0" t="0" r="0" b="0"/>
                <wp:wrapNone/>
                <wp:docPr id="1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26953D8">
              <v:line id="Line 79"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2.25pt,221.3pt" to="431.05pt,221.3pt" w14:anchorId="51DE6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">
                <v:stroke endcap="round" dashstyle="1 1"/>
              </v:line>
            </w:pict>
          </mc:Fallback>
        </mc:AlternateContent>
      </w:r>
      <w:r>
        <w:rPr>
          <w:noProof/>
        </w:rPr>
        <mc:AlternateContent>
          <mc:Choice Requires="wps">
            <w:drawing>
              <wp:anchor distT="4294967292" distB="4294967292" distL="114300" distR="114300" simplePos="0" relativeHeight="251653632" behindDoc="0" locked="0" layoutInCell="1" allowOverlap="1" wp14:anchorId="4498B0CE" wp14:editId="5F7A37FC">
                <wp:simplePos x="0" y="0"/>
                <wp:positionH relativeFrom="column">
                  <wp:posOffset>-20955</wp:posOffset>
                </wp:positionH>
                <wp:positionV relativeFrom="paragraph">
                  <wp:posOffset>2540634</wp:posOffset>
                </wp:positionV>
                <wp:extent cx="5502910" cy="0"/>
                <wp:effectExtent l="0" t="0" r="0" b="0"/>
                <wp:wrapNone/>
                <wp:docPr id="1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176D51C">
              <v:line id="Line 78" style="position:absolute;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1.65pt,200.05pt" to="431.65pt,200.05pt" w14:anchorId="6A8B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">
                <v:stroke endcap="round" dashstyle="1 1"/>
              </v:line>
            </w:pict>
          </mc:Fallback>
        </mc:AlternateContent>
      </w:r>
      <w:r>
        <w:rPr>
          <w:noProof/>
        </w:rPr>
        <mc:AlternateContent>
          <mc:Choice Requires="wps">
            <w:drawing>
              <wp:anchor distT="4294967292" distB="4294967292" distL="114300" distR="114300" simplePos="0" relativeHeight="251652608" behindDoc="0" locked="0" layoutInCell="1" allowOverlap="1" wp14:anchorId="30C39951" wp14:editId="5BA65F25">
                <wp:simplePos x="0" y="0"/>
                <wp:positionH relativeFrom="column">
                  <wp:posOffset>-28575</wp:posOffset>
                </wp:positionH>
                <wp:positionV relativeFrom="paragraph">
                  <wp:posOffset>2262504</wp:posOffset>
                </wp:positionV>
                <wp:extent cx="5502910" cy="0"/>
                <wp:effectExtent l="0" t="0" r="0" b="0"/>
                <wp:wrapNone/>
                <wp:docPr id="1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8BD4D59">
              <v:line id="Line 77" style="position:absolute;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2.25pt,178.15pt" to="431.05pt,178.15pt" w14:anchorId="3538B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">
                <v:stroke endcap="round" dashstyle="1 1"/>
              </v:line>
            </w:pict>
          </mc:Fallback>
        </mc:AlternateContent>
      </w:r>
      <w:r>
        <w:rPr>
          <w:noProof/>
        </w:rPr>
        <mc:AlternateContent>
          <mc:Choice Requires="wps">
            <w:drawing>
              <wp:anchor distT="4294967292" distB="4294967292" distL="114300" distR="114300" simplePos="0" relativeHeight="251651584" behindDoc="0" locked="0" layoutInCell="1" allowOverlap="1" wp14:anchorId="5ADD8108" wp14:editId="56F8759E">
                <wp:simplePos x="0" y="0"/>
                <wp:positionH relativeFrom="column">
                  <wp:posOffset>-20955</wp:posOffset>
                </wp:positionH>
                <wp:positionV relativeFrom="paragraph">
                  <wp:posOffset>1992629</wp:posOffset>
                </wp:positionV>
                <wp:extent cx="5502910" cy="0"/>
                <wp:effectExtent l="0" t="0" r="0" b="0"/>
                <wp:wrapNone/>
                <wp:docPr id="1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53AD317">
              <v:line id="Line 76" style="position:absolute;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1.65pt,156.9pt" to="431.65pt,156.9pt" w14:anchorId="7A0BC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">
                <v:stroke endcap="round" dashstyle="1 1"/>
              </v:line>
            </w:pict>
          </mc:Fallback>
        </mc:AlternateContent>
      </w:r>
      <w:r>
        <w:rPr>
          <w:noProof/>
        </w:rPr>
        <mc:AlternateContent>
          <mc:Choice Requires="wps">
            <w:drawing>
              <wp:anchor distT="4294967292" distB="4294967292" distL="114300" distR="114300" simplePos="0" relativeHeight="251649536" behindDoc="0" locked="0" layoutInCell="1" allowOverlap="1" wp14:anchorId="7EABEA1E" wp14:editId="57B287FD">
                <wp:simplePos x="0" y="0"/>
                <wp:positionH relativeFrom="column">
                  <wp:posOffset>-16510</wp:posOffset>
                </wp:positionH>
                <wp:positionV relativeFrom="paragraph">
                  <wp:posOffset>1449704</wp:posOffset>
                </wp:positionV>
                <wp:extent cx="5502910" cy="0"/>
                <wp:effectExtent l="0" t="0" r="0" b="0"/>
                <wp:wrapNone/>
                <wp:docPr id="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70326BB">
              <v:line id="Line 74"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1.3pt,114.15pt" to="6in,114.15pt" w14:anchorId="665C6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">
                <v:stroke endcap="round" dashstyle="1 1"/>
              </v:line>
            </w:pict>
          </mc:Fallback>
        </mc:AlternateContent>
      </w:r>
      <w:r>
        <w:rPr>
          <w:noProof/>
        </w:rPr>
        <mc:AlternateContent>
          <mc:Choice Requires="wps">
            <w:drawing>
              <wp:anchor distT="4294967292" distB="4294967292" distL="114300" distR="114300" simplePos="0" relativeHeight="251650560" behindDoc="0" locked="0" layoutInCell="1" allowOverlap="1" wp14:anchorId="2441756A" wp14:editId="349A4123">
                <wp:simplePos x="0" y="0"/>
                <wp:positionH relativeFrom="column">
                  <wp:posOffset>-24130</wp:posOffset>
                </wp:positionH>
                <wp:positionV relativeFrom="paragraph">
                  <wp:posOffset>1719579</wp:posOffset>
                </wp:positionV>
                <wp:extent cx="5502910" cy="0"/>
                <wp:effectExtent l="0" t="0" r="0" b="0"/>
                <wp:wrapNone/>
                <wp:docPr id="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87FD0A8">
              <v:line id="Line 75" style="position:absolute;z-index:25165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1.9pt,135.4pt" to="431.4pt,135.4pt" w14:anchorId="5987EE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">
                <v:stroke endcap="round" dashstyle="1 1"/>
              </v:line>
            </w:pict>
          </mc:Fallback>
        </mc:AlternateContent>
      </w:r>
      <w:r>
        <w:rPr>
          <w:noProof/>
        </w:rPr>
        <mc:AlternateContent>
          <mc:Choice Requires="wps">
            <w:drawing>
              <wp:anchor distT="4294967292" distB="4294967292" distL="114300" distR="114300" simplePos="0" relativeHeight="251648512" behindDoc="0" locked="0" layoutInCell="1" allowOverlap="1" wp14:anchorId="7E42285D" wp14:editId="00DC6F5D">
                <wp:simplePos x="0" y="0"/>
                <wp:positionH relativeFrom="column">
                  <wp:posOffset>-24130</wp:posOffset>
                </wp:positionH>
                <wp:positionV relativeFrom="paragraph">
                  <wp:posOffset>1171574</wp:posOffset>
                </wp:positionV>
                <wp:extent cx="5502910" cy="0"/>
                <wp:effectExtent l="0" t="0" r="0" b="0"/>
                <wp:wrapNone/>
                <wp:docPr id="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5E66F5F">
              <v:line id="Line 73"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1.9pt,92.25pt" to="431.4pt,92.25pt" w14:anchorId="0C8F8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">
                <v:stroke endcap="round" dashstyle="1 1"/>
              </v:line>
            </w:pict>
          </mc:Fallback>
        </mc:AlternateContent>
      </w:r>
      <w:r>
        <w:rPr>
          <w:noProof/>
        </w:rPr>
        <mc:AlternateContent>
          <mc:Choice Requires="wps">
            <w:drawing>
              <wp:anchor distT="4294967292" distB="4294967292" distL="114300" distR="114300" simplePos="0" relativeHeight="251647488" behindDoc="0" locked="0" layoutInCell="1" allowOverlap="1" wp14:anchorId="4B137537" wp14:editId="39867818">
                <wp:simplePos x="0" y="0"/>
                <wp:positionH relativeFrom="column">
                  <wp:posOffset>-16510</wp:posOffset>
                </wp:positionH>
                <wp:positionV relativeFrom="paragraph">
                  <wp:posOffset>901699</wp:posOffset>
                </wp:positionV>
                <wp:extent cx="5502910" cy="0"/>
                <wp:effectExtent l="0" t="0" r="0" b="0"/>
                <wp:wrapNone/>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677BDF8">
              <v:line id="Line 72" style="position:absolute;z-index:251647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1.3pt,71pt" to="6in,71pt" w14:anchorId="66E98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">
                <v:stroke endcap="round" dashstyle="1 1"/>
              </v:line>
            </w:pict>
          </mc:Fallback>
        </mc:AlternateContent>
      </w:r>
      <w:r>
        <w:rPr>
          <w:noProof/>
        </w:rPr>
        <mc:AlternateContent>
          <mc:Choice Requires="wps">
            <w:drawing>
              <wp:anchor distT="4294967292" distB="4294967292" distL="114300" distR="114300" simplePos="0" relativeHeight="251646464" behindDoc="0" locked="0" layoutInCell="1" allowOverlap="1" wp14:anchorId="44849B84" wp14:editId="0FA690AA">
                <wp:simplePos x="0" y="0"/>
                <wp:positionH relativeFrom="column">
                  <wp:posOffset>-24765</wp:posOffset>
                </wp:positionH>
                <wp:positionV relativeFrom="paragraph">
                  <wp:posOffset>636269</wp:posOffset>
                </wp:positionV>
                <wp:extent cx="5502910" cy="0"/>
                <wp:effectExtent l="0" t="0" r="0" b="0"/>
                <wp:wrapNone/>
                <wp:docPr id="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122517A">
              <v:line id="Line 71" style="position:absolute;z-index:251646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1.95pt,50.1pt" to="431.35pt,50.1pt" w14:anchorId="0BA2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">
                <v:stroke endcap="round" dashstyle="1 1"/>
              </v:line>
            </w:pict>
          </mc:Fallback>
        </mc:AlternateContent>
      </w:r>
      <w:r>
        <w:rPr>
          <w:noProof/>
        </w:rPr>
        <mc:AlternateContent>
          <mc:Choice Requires="wps">
            <w:drawing>
              <wp:anchor distT="4294967292" distB="4294967292" distL="114300" distR="114300" simplePos="0" relativeHeight="251645440" behindDoc="0" locked="0" layoutInCell="1" allowOverlap="1" wp14:anchorId="2E4EFD4E" wp14:editId="6ECAEC5A">
                <wp:simplePos x="0" y="0"/>
                <wp:positionH relativeFrom="column">
                  <wp:posOffset>-17145</wp:posOffset>
                </wp:positionH>
                <wp:positionV relativeFrom="paragraph">
                  <wp:posOffset>366394</wp:posOffset>
                </wp:positionV>
                <wp:extent cx="5502910" cy="0"/>
                <wp:effectExtent l="0" t="0" r="0" b="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690FAC5">
              <v:line id="Line 70" style="position:absolute;z-index:251645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1.35pt,28.85pt" to="431.95pt,28.85pt" w14:anchorId="39F406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">
                <v:stroke endcap="round" dashstyle="1 1"/>
              </v:line>
            </w:pict>
          </mc:Fallback>
        </mc:AlternateContent>
      </w:r>
      <w:r>
        <w:rPr>
          <w:noProof/>
        </w:rPr>
        <mc:AlternateContent>
          <mc:Choice Requires="wps">
            <w:drawing>
              <wp:anchor distT="4294967292" distB="4294967292" distL="114300" distR="114300" simplePos="0" relativeHeight="251644416" behindDoc="0" locked="0" layoutInCell="1" allowOverlap="1" wp14:anchorId="275877D3" wp14:editId="1D3CD5D1">
                <wp:simplePos x="0" y="0"/>
                <wp:positionH relativeFrom="column">
                  <wp:posOffset>-9525</wp:posOffset>
                </wp:positionH>
                <wp:positionV relativeFrom="paragraph">
                  <wp:posOffset>95249</wp:posOffset>
                </wp:positionV>
                <wp:extent cx="5502910" cy="0"/>
                <wp:effectExtent l="0" t="0" r="0" b="0"/>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11FE735">
              <v:line id="Line 67" style="position:absolute;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5pt,7.5pt" to="432.55pt,7.5pt" w14:anchorId="75EB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">
                <v:stroke endcap="round" dashstyle="1 1"/>
              </v:line>
            </w:pict>
          </mc:Fallback>
        </mc:AlternateContent>
      </w:r>
    </w:p>
    <w:sectPr w:rsidR="00C44E98" w:rsidSect="0078388D">
      <w:headerReference w:type="even" r:id="rId75"/>
      <w:headerReference w:type="default" r:id="rId76"/>
      <w:headerReference w:type="first" r:id="rId77"/>
      <w:footerReference w:type="first" r:id="rId78"/>
      <w:pgSz w:w="12240" w:h="15840" w:code="1"/>
      <w:pgMar w:top="1008" w:right="1584" w:bottom="1008" w:left="1584" w:header="576" w:footer="576"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Dvar, Cat B. (MCD) [2]" w:date="2023-10-04T12:29:00Z" w:initials="DCB(">
    <w:p w14:paraId="0A26BD41" w14:textId="72E40481" w:rsidR="00044EAD" w:rsidRDefault="00044EAD" w:rsidP="00DB580F">
      <w:pPr>
        <w:pStyle w:val="CommentText"/>
      </w:pPr>
      <w:r>
        <w:rPr>
          <w:rStyle w:val="CommentReference"/>
        </w:rPr>
        <w:annotationRef/>
      </w:r>
      <w:r>
        <w:t>This isn't true anymore/right now. Currently credentials will remain in effect (as long as they submit their CEUs) indefinitely, until we have a fully redesigned screening in place. What do you want to say here instead?</w:t>
      </w:r>
    </w:p>
  </w:comment>
  <w:comment w:id="19" w:author="Shulman, Jane Sokol (MCD)" w:date="2023-10-12T19:59:00Z" w:initials="S(">
    <w:p w14:paraId="50C6CFBE" w14:textId="7D467798" w:rsidR="06DB39ED" w:rsidRDefault="06DB39ED">
      <w:pPr>
        <w:pStyle w:val="CommentText"/>
      </w:pPr>
      <w:r>
        <w:t xml:space="preserve">I'll propose language when I'm more lucid, perhaps even in the form of a set-off box. </w:t>
      </w:r>
      <w:r>
        <w:rPr>
          <w:rStyle w:val="CommentReference"/>
        </w:rPr>
        <w:annotationRef/>
      </w:r>
    </w:p>
  </w:comment>
  <w:comment w:id="25" w:author="Dvar, Cat B. (MCD) [2]" w:date="2023-10-04T12:35:00Z" w:initials="DCB(">
    <w:p w14:paraId="07FC1F99" w14:textId="77777777" w:rsidR="00020D95" w:rsidRDefault="00020D95" w:rsidP="00E23737">
      <w:pPr>
        <w:pStyle w:val="CommentText"/>
      </w:pPr>
      <w:r>
        <w:rPr>
          <w:rStyle w:val="CommentReference"/>
        </w:rPr>
        <w:annotationRef/>
      </w:r>
      <w:r>
        <w:t>Is this still true? Or folks can email now?</w:t>
      </w:r>
    </w:p>
  </w:comment>
  <w:comment w:id="24" w:author="Shulman, Jane Sokol (MCD)" w:date="2023-10-12T20:01:00Z" w:initials="S(">
    <w:p w14:paraId="5D9F7A79" w14:textId="5241B108" w:rsidR="06DB39ED" w:rsidRDefault="06DB39ED">
      <w:pPr>
        <w:pStyle w:val="CommentText"/>
      </w:pPr>
      <w:r>
        <w:t xml:space="preserve">We need to check this with Lori.  I believe electronic signatures are accepted on all docs going back to MCDHH but am not totally positive.  One exception is the CORI forms, but they are returned to EHS, not us. </w:t>
      </w:r>
      <w:r>
        <w:rPr>
          <w:rStyle w:val="CommentReference"/>
        </w:rPr>
        <w:annotationRef/>
      </w:r>
    </w:p>
  </w:comment>
  <w:comment w:id="42" w:author="Dvar, Cat B. (MCD) [2]" w:date="2023-10-11T16:43:00Z" w:initials="DCB(">
    <w:p w14:paraId="56F23D9C" w14:textId="77777777" w:rsidR="00110B68" w:rsidRDefault="00110B68" w:rsidP="001C0805">
      <w:pPr>
        <w:pStyle w:val="CommentText"/>
      </w:pPr>
      <w:r>
        <w:rPr>
          <w:rStyle w:val="CommentReference"/>
        </w:rPr>
        <w:annotationRef/>
      </w:r>
      <w:r>
        <w:t>This sentence doesn't make sense to me.</w:t>
      </w:r>
      <w:r>
        <w:rPr>
          <w:rStyle w:val="CommentReference"/>
        </w:rPr>
        <w:annotationRef/>
      </w:r>
    </w:p>
  </w:comment>
  <w:comment w:id="43" w:author="Dvar, Cat B. (MCD) [2]" w:date="2023-10-12T17:13:00Z" w:initials="DCB(">
    <w:p w14:paraId="3F95F7A4" w14:textId="77777777" w:rsidR="00620191" w:rsidRDefault="00620191" w:rsidP="00B720E4">
      <w:pPr>
        <w:pStyle w:val="CommentText"/>
      </w:pPr>
      <w:r>
        <w:rPr>
          <w:rStyle w:val="CommentReference"/>
        </w:rPr>
        <w:annotationRef/>
      </w:r>
      <w:r>
        <w:t>Hey Jane, reiterating a request for clarification on this sentence in green</w:t>
      </w:r>
      <w:r>
        <w:rPr>
          <w:rStyle w:val="CommentReference"/>
        </w:rPr>
        <w:annotationRef/>
      </w:r>
    </w:p>
  </w:comment>
  <w:comment w:id="44" w:author="Shulman, Jane Sokol (MCD)" w:date="2023-10-12T20:22:00Z" w:initials="S(">
    <w:p w14:paraId="5DC2BD75" w14:textId="71721A92" w:rsidR="06DB39ED" w:rsidRDefault="06DB39ED">
      <w:pPr>
        <w:pStyle w:val="CommentText"/>
      </w:pPr>
      <w:r>
        <w:t>This is how I read it:  "We won't reimburse travel if the terp is informed by another entity that the assignment is cancelled and doesn't travel to the job, even if Referral itself was unable to tell the terp that the job was cancelled."  See my wording and check if it makes sense.</w:t>
      </w:r>
      <w:r>
        <w:rPr>
          <w:rStyle w:val="CommentReference"/>
        </w:rPr>
        <w:annotationRef/>
      </w:r>
      <w:r>
        <w:rPr>
          <w:rStyle w:val="CommentReference"/>
        </w:rPr>
        <w:annotationRef/>
      </w:r>
    </w:p>
  </w:comment>
  <w:comment w:id="45" w:author="Dvar, Cat B. (MCD) [2]" w:date="2023-10-13T10:49:00Z" w:initials="D(">
    <w:p w14:paraId="7E63E64B" w14:textId="13F97EAF" w:rsidR="2F4FC009" w:rsidRDefault="2F4FC009">
      <w:pPr>
        <w:pStyle w:val="CommentText"/>
      </w:pPr>
      <w:r>
        <w:t xml:space="preserve">Let me know what you think of this </w:t>
      </w:r>
      <w:r>
        <w:rPr>
          <w:rStyle w:val="CommentReference"/>
        </w:rPr>
        <w:annotationRef/>
      </w:r>
    </w:p>
  </w:comment>
  <w:comment w:id="48" w:author="Dvar, Cat B. (MCD) [2]" w:date="2023-10-11T16:58:00Z" w:initials="DCB(">
    <w:p w14:paraId="5D60FCEF" w14:textId="77777777" w:rsidR="005E0F8D" w:rsidRDefault="005E0F8D" w:rsidP="000415FA">
      <w:pPr>
        <w:pStyle w:val="CommentText"/>
      </w:pPr>
      <w:r>
        <w:rPr>
          <w:rStyle w:val="CommentReference"/>
        </w:rPr>
        <w:annotationRef/>
      </w:r>
      <w:r>
        <w:t>I'm pretty sure this is not true anymore</w:t>
      </w:r>
    </w:p>
  </w:comment>
  <w:comment w:id="49" w:author="Dvar, Cat B. (MCD) [2]" w:date="2023-10-12T17:15:00Z" w:initials="DCB(">
    <w:p w14:paraId="18D7070D" w14:textId="77777777" w:rsidR="006115A0" w:rsidRDefault="006115A0" w:rsidP="000663ED">
      <w:pPr>
        <w:pStyle w:val="CommentText"/>
      </w:pPr>
      <w:r>
        <w:rPr>
          <w:rStyle w:val="CommentReference"/>
        </w:rPr>
        <w:annotationRef/>
      </w:r>
      <w:r>
        <w:t>Do you know the answer to this?</w:t>
      </w:r>
    </w:p>
  </w:comment>
  <w:comment w:id="50" w:author="Shulman, Jane Sokol (MCD)" w:date="2023-10-12T20:24:00Z" w:initials="S(">
    <w:p w14:paraId="3B48EFCF" w14:textId="143E76E4" w:rsidR="06DB39ED" w:rsidRDefault="06DB39ED">
      <w:pPr>
        <w:pStyle w:val="CommentText"/>
      </w:pPr>
      <w:r>
        <w:t>Not offhand.  I don't deal with this on a regular basis.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26BD41" w15:done="0"/>
  <w15:commentEx w15:paraId="50C6CFBE" w15:paraIdParent="0A26BD41" w15:done="0"/>
  <w15:commentEx w15:paraId="07FC1F99" w15:done="0"/>
  <w15:commentEx w15:paraId="5D9F7A79" w15:paraIdParent="07FC1F99" w15:done="0"/>
  <w15:commentEx w15:paraId="56F23D9C" w15:done="0"/>
  <w15:commentEx w15:paraId="3F95F7A4" w15:paraIdParent="56F23D9C" w15:done="0"/>
  <w15:commentEx w15:paraId="5DC2BD75" w15:paraIdParent="56F23D9C" w15:done="0"/>
  <w15:commentEx w15:paraId="7E63E64B" w15:paraIdParent="56F23D9C" w15:done="0"/>
  <w15:commentEx w15:paraId="5D60FCEF" w15:done="0"/>
  <w15:commentEx w15:paraId="18D7070D" w15:paraIdParent="5D60FCEF" w15:done="0"/>
  <w15:commentEx w15:paraId="3B48EFCF" w15:paraIdParent="5D60FC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7D92F" w16cex:dateUtc="2023-10-04T16:29:00Z"/>
  <w16cex:commentExtensible w16cex:durableId="61DA3B22" w16cex:dateUtc="2023-10-12T23:59:00Z"/>
  <w16cex:commentExtensible w16cex:durableId="28C7DA9B" w16cex:dateUtc="2023-10-04T16:35:00Z"/>
  <w16cex:commentExtensible w16cex:durableId="0C228F65" w16cex:dateUtc="2023-10-13T00:01:00Z"/>
  <w16cex:commentExtensible w16cex:durableId="28D14F33" w16cex:dateUtc="2023-10-11T20:43:00Z"/>
  <w16cex:commentExtensible w16cex:durableId="28D2A7AC" w16cex:dateUtc="2023-10-12T21:13:00Z"/>
  <w16cex:commentExtensible w16cex:durableId="65B625FD" w16cex:dateUtc="2023-10-13T00:22:00Z"/>
  <w16cex:commentExtensible w16cex:durableId="3AFB26F2" w16cex:dateUtc="2023-10-13T14:49:00Z"/>
  <w16cex:commentExtensible w16cex:durableId="28D152A8" w16cex:dateUtc="2023-10-11T20:58:00Z"/>
  <w16cex:commentExtensible w16cex:durableId="28D2A846" w16cex:dateUtc="2023-10-12T21:15:00Z"/>
  <w16cex:commentExtensible w16cex:durableId="5EAEE6BE" w16cex:dateUtc="2023-10-13T0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26BD41" w16cid:durableId="28C7D92F"/>
  <w16cid:commentId w16cid:paraId="50C6CFBE" w16cid:durableId="61DA3B22"/>
  <w16cid:commentId w16cid:paraId="07FC1F99" w16cid:durableId="28C7DA9B"/>
  <w16cid:commentId w16cid:paraId="5D9F7A79" w16cid:durableId="0C228F65"/>
  <w16cid:commentId w16cid:paraId="56F23D9C" w16cid:durableId="28D14F33"/>
  <w16cid:commentId w16cid:paraId="3F95F7A4" w16cid:durableId="28D2A7AC"/>
  <w16cid:commentId w16cid:paraId="5DC2BD75" w16cid:durableId="65B625FD"/>
  <w16cid:commentId w16cid:paraId="7E63E64B" w16cid:durableId="3AFB26F2"/>
  <w16cid:commentId w16cid:paraId="5D60FCEF" w16cid:durableId="28D152A8"/>
  <w16cid:commentId w16cid:paraId="18D7070D" w16cid:durableId="28D2A846"/>
  <w16cid:commentId w16cid:paraId="3B48EFCF" w16cid:durableId="5EAEE6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F7EC" w14:textId="77777777" w:rsidR="006504A8" w:rsidRDefault="006504A8">
      <w:r>
        <w:separator/>
      </w:r>
    </w:p>
  </w:endnote>
  <w:endnote w:type="continuationSeparator" w:id="0">
    <w:p w14:paraId="512B2FC4" w14:textId="77777777" w:rsidR="006504A8" w:rsidRDefault="0065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1)">
    <w:panose1 w:val="00000000000000000000"/>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10E2" w14:textId="77777777" w:rsidR="00325D22" w:rsidRDefault="00325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0272" w14:textId="77777777" w:rsidR="00325D22" w:rsidRDefault="00325D22">
    <w:pPr>
      <w:pStyle w:val="Footer"/>
      <w:pBdr>
        <w:top w:val="single" w:sz="4" w:space="1" w:color="auto"/>
      </w:pBdr>
      <w:spacing w:line="240" w:lineRule="auto"/>
      <w:ind w:left="0"/>
      <w:jc w:val="right"/>
      <w:rPr>
        <w:caps w:val="0"/>
      </w:rPr>
    </w:pPr>
    <w:r>
      <w:rPr>
        <w:rStyle w:val="PageNumber"/>
        <w:rFonts w:ascii="Arial" w:hAnsi="Arial"/>
        <w:caps w:val="0"/>
      </w:rPr>
      <w:t xml:space="preserve">Page </w:t>
    </w:r>
    <w:r>
      <w:rPr>
        <w:rStyle w:val="PageNumber"/>
        <w:rFonts w:ascii="Arial" w:hAnsi="Arial"/>
        <w:caps w:val="0"/>
      </w:rPr>
      <w:fldChar w:fldCharType="begin"/>
    </w:r>
    <w:r>
      <w:rPr>
        <w:rStyle w:val="PageNumber"/>
        <w:rFonts w:ascii="Arial" w:hAnsi="Arial"/>
        <w:caps w:val="0"/>
      </w:rPr>
      <w:instrText xml:space="preserve"> PAGE </w:instrText>
    </w:r>
    <w:r>
      <w:rPr>
        <w:rStyle w:val="PageNumber"/>
        <w:rFonts w:ascii="Arial" w:hAnsi="Arial"/>
        <w:caps w:val="0"/>
      </w:rPr>
      <w:fldChar w:fldCharType="separate"/>
    </w:r>
    <w:r>
      <w:rPr>
        <w:rStyle w:val="PageNumber"/>
        <w:rFonts w:ascii="Arial" w:hAnsi="Arial"/>
        <w:caps w:val="0"/>
        <w:noProof/>
      </w:rPr>
      <w:t>ii</w:t>
    </w:r>
    <w:r>
      <w:rPr>
        <w:rStyle w:val="PageNumber"/>
        <w:rFonts w:ascii="Arial" w:hAnsi="Arial"/>
        <w:caps w:val="0"/>
      </w:rPr>
      <w:fldChar w:fldCharType="end"/>
    </w:r>
  </w:p>
  <w:p w14:paraId="40A8921A" w14:textId="77777777" w:rsidR="00325D22" w:rsidRDefault="00325D22">
    <w:pPr>
      <w:pStyle w:val="Footer"/>
      <w:ind w:left="0"/>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AEBF" w14:textId="77777777" w:rsidR="00325D22" w:rsidRDefault="00325D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C3C4" w14:textId="77777777" w:rsidR="00325D22" w:rsidRDefault="00325D22" w:rsidP="005264F2">
    <w:pPr>
      <w:pBdr>
        <w:top w:val="single" w:sz="4" w:space="1" w:color="auto"/>
      </w:pBdr>
      <w:ind w:left="0"/>
      <w:jc w:val="center"/>
      <w:rPr>
        <w:rFonts w:cs="Arial"/>
        <w:sz w:val="18"/>
        <w:szCs w:val="18"/>
      </w:rPr>
    </w:pPr>
    <w:r>
      <w:rPr>
        <w:rFonts w:cs="Arial"/>
        <w:sz w:val="18"/>
        <w:szCs w:val="18"/>
      </w:rPr>
      <w:t xml:space="preserve">Page </w:t>
    </w:r>
    <w:r>
      <w:rPr>
        <w:rStyle w:val="PageNumber"/>
        <w:rFonts w:ascii="Arial" w:hAnsi="Arial" w:cs="Arial"/>
        <w:caps/>
      </w:rPr>
      <w:fldChar w:fldCharType="begin"/>
    </w:r>
    <w:r>
      <w:rPr>
        <w:rStyle w:val="PageNumber"/>
        <w:rFonts w:ascii="Arial" w:hAnsi="Arial" w:cs="Arial"/>
        <w:caps/>
      </w:rPr>
      <w:instrText xml:space="preserve"> PAGE </w:instrText>
    </w:r>
    <w:r>
      <w:rPr>
        <w:rStyle w:val="PageNumber"/>
        <w:rFonts w:ascii="Arial" w:hAnsi="Arial" w:cs="Arial"/>
        <w:caps/>
      </w:rPr>
      <w:fldChar w:fldCharType="separate"/>
    </w:r>
    <w:r>
      <w:rPr>
        <w:rStyle w:val="PageNumber"/>
        <w:rFonts w:ascii="Arial" w:hAnsi="Arial" w:cs="Arial"/>
        <w:caps/>
        <w:noProof/>
      </w:rPr>
      <w:t>2</w:t>
    </w:r>
    <w:r>
      <w:rPr>
        <w:rStyle w:val="PageNumber"/>
        <w:rFonts w:ascii="Arial" w:hAnsi="Arial" w:cs="Arial"/>
        <w:cap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7A01" w14:textId="77777777" w:rsidR="00325D22" w:rsidRDefault="00325D22" w:rsidP="005264F2">
    <w:pPr>
      <w:pStyle w:val="Footer"/>
      <w:pBdr>
        <w:top w:val="single" w:sz="4" w:space="1" w:color="auto"/>
      </w:pBdr>
      <w:spacing w:line="240" w:lineRule="auto"/>
      <w:ind w:left="0"/>
      <w:jc w:val="center"/>
      <w:rPr>
        <w:caps w:val="0"/>
      </w:rPr>
    </w:pPr>
    <w:r>
      <w:rPr>
        <w:rStyle w:val="PageNumber"/>
        <w:rFonts w:ascii="Arial" w:hAnsi="Arial"/>
        <w:caps w:val="0"/>
      </w:rPr>
      <w:t xml:space="preserve">Page </w:t>
    </w:r>
    <w:r>
      <w:rPr>
        <w:rStyle w:val="PageNumber"/>
        <w:rFonts w:ascii="Arial" w:hAnsi="Arial"/>
        <w:caps w:val="0"/>
      </w:rPr>
      <w:fldChar w:fldCharType="begin"/>
    </w:r>
    <w:r>
      <w:rPr>
        <w:rStyle w:val="PageNumber"/>
        <w:rFonts w:ascii="Arial" w:hAnsi="Arial"/>
        <w:caps w:val="0"/>
      </w:rPr>
      <w:instrText xml:space="preserve"> PAGE </w:instrText>
    </w:r>
    <w:r>
      <w:rPr>
        <w:rStyle w:val="PageNumber"/>
        <w:rFonts w:ascii="Arial" w:hAnsi="Arial"/>
        <w:caps w:val="0"/>
      </w:rPr>
      <w:fldChar w:fldCharType="separate"/>
    </w:r>
    <w:r>
      <w:rPr>
        <w:rStyle w:val="PageNumber"/>
        <w:rFonts w:ascii="Arial" w:hAnsi="Arial"/>
        <w:caps w:val="0"/>
        <w:noProof/>
      </w:rPr>
      <w:t>68</w:t>
    </w:r>
    <w:r>
      <w:rPr>
        <w:rStyle w:val="PageNumber"/>
        <w:rFonts w:ascii="Arial" w:hAnsi="Arial"/>
        <w: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C836" w14:textId="77777777" w:rsidR="006504A8" w:rsidRDefault="006504A8">
      <w:r>
        <w:separator/>
      </w:r>
    </w:p>
  </w:footnote>
  <w:footnote w:type="continuationSeparator" w:id="0">
    <w:p w14:paraId="0F97A061" w14:textId="77777777" w:rsidR="006504A8" w:rsidRDefault="006504A8">
      <w:r>
        <w:continuationSeparator/>
      </w:r>
    </w:p>
  </w:footnote>
  <w:footnote w:id="1">
    <w:p w14:paraId="51079D62" w14:textId="77777777" w:rsidR="00325D22" w:rsidRPr="005D37A8" w:rsidRDefault="00325D22" w:rsidP="00962A38">
      <w:pPr>
        <w:pStyle w:val="FootnoteText"/>
        <w:spacing w:line="240" w:lineRule="auto"/>
        <w:ind w:left="0"/>
        <w:rPr>
          <w:sz w:val="18"/>
          <w:szCs w:val="18"/>
        </w:rPr>
      </w:pPr>
      <w:r w:rsidRPr="005D37A8">
        <w:rPr>
          <w:rStyle w:val="FootnoteReference"/>
          <w:sz w:val="18"/>
          <w:szCs w:val="18"/>
        </w:rPr>
        <w:footnoteRef/>
      </w:r>
      <w:r w:rsidRPr="005D37A8">
        <w:rPr>
          <w:sz w:val="18"/>
          <w:szCs w:val="18"/>
        </w:rPr>
        <w:t xml:space="preserve"> Throughout this document, the term </w:t>
      </w:r>
      <w:r w:rsidRPr="005D37A8">
        <w:rPr>
          <w:b/>
          <w:sz w:val="18"/>
          <w:szCs w:val="18"/>
        </w:rPr>
        <w:t>"certified'</w:t>
      </w:r>
      <w:r w:rsidRPr="005D37A8">
        <w:rPr>
          <w:sz w:val="18"/>
          <w:szCs w:val="18"/>
        </w:rPr>
        <w:t xml:space="preserve"> will be used instead of the wordier and more cumbersome phrase, "RID / NAD and possibly BEI certified."</w:t>
      </w:r>
    </w:p>
  </w:footnote>
  <w:footnote w:id="2">
    <w:p w14:paraId="2C2D9B22" w14:textId="77777777" w:rsidR="00325D22" w:rsidRPr="00504308" w:rsidRDefault="00325D22" w:rsidP="00504308">
      <w:pPr>
        <w:pStyle w:val="FootnoteText"/>
        <w:spacing w:line="240" w:lineRule="auto"/>
        <w:ind w:left="0"/>
        <w:rPr>
          <w:sz w:val="18"/>
          <w:szCs w:val="18"/>
        </w:rPr>
      </w:pPr>
      <w:r w:rsidRPr="00504308">
        <w:rPr>
          <w:rStyle w:val="FootnoteReference"/>
          <w:sz w:val="18"/>
          <w:szCs w:val="18"/>
        </w:rPr>
        <w:footnoteRef/>
      </w:r>
      <w:r w:rsidRPr="00504308">
        <w:rPr>
          <w:sz w:val="18"/>
          <w:szCs w:val="18"/>
        </w:rPr>
        <w:t xml:space="preserve"> </w:t>
      </w:r>
      <w:r w:rsidRPr="00504308">
        <w:rPr>
          <w:rFonts w:cs="Arial"/>
          <w:sz w:val="18"/>
          <w:szCs w:val="18"/>
        </w:rPr>
        <w:t>MCDHH offers three standard billing forms for MCDHH-paid assignments, as noted in the section "After the Assignment."  These forms are available in MS Word format in the "Attachment" section of the COMMBUYS posting of Contract MCD06.  The MS Word format allows MCD06 agencies to tailor and customize the form(s) as appropriate for their own use.</w:t>
      </w:r>
    </w:p>
  </w:footnote>
  <w:footnote w:id="3">
    <w:p w14:paraId="6CA53BB8" w14:textId="77777777" w:rsidR="00325D22" w:rsidRDefault="00325D22" w:rsidP="00504308">
      <w:pPr>
        <w:pStyle w:val="FootnoteText"/>
        <w:ind w:left="0"/>
        <w:rPr>
          <w:sz w:val="18"/>
          <w:szCs w:val="18"/>
        </w:rPr>
      </w:pPr>
    </w:p>
    <w:p w14:paraId="19F0EFEB" w14:textId="77777777" w:rsidR="00325D22" w:rsidRPr="00504308" w:rsidRDefault="00325D22" w:rsidP="00504308">
      <w:pPr>
        <w:pStyle w:val="FootnoteText"/>
        <w:ind w:left="0"/>
        <w:rPr>
          <w:sz w:val="18"/>
          <w:szCs w:val="18"/>
        </w:rPr>
      </w:pPr>
      <w:r w:rsidRPr="00504308">
        <w:rPr>
          <w:rStyle w:val="FootnoteReference"/>
          <w:sz w:val="18"/>
          <w:szCs w:val="18"/>
        </w:rPr>
        <w:footnoteRef/>
      </w:r>
      <w:r w:rsidRPr="00504308">
        <w:rPr>
          <w:sz w:val="18"/>
          <w:szCs w:val="18"/>
        </w:rPr>
        <w:t xml:space="preserve"> </w:t>
      </w:r>
      <w:r w:rsidRPr="00504308">
        <w:rPr>
          <w:rFonts w:cs="Arial"/>
          <w:sz w:val="18"/>
          <w:szCs w:val="18"/>
        </w:rPr>
        <w:t xml:space="preserve">Agencies participating in the MCD06 contract may be found on the COMMBUYS listing for the MCD06 contract.  The list includes Executive Branch agencies plus any other agencies that have requested and received MCDHH’s permission to participate in the MCD06 </w:t>
      </w:r>
      <w:proofErr w:type="gramStart"/>
      <w:r w:rsidRPr="00504308">
        <w:rPr>
          <w:rFonts w:cs="Arial"/>
          <w:sz w:val="18"/>
          <w:szCs w:val="18"/>
        </w:rPr>
        <w:t>contract</w:t>
      </w:r>
      <w:proofErr w:type="gramEnd"/>
    </w:p>
  </w:footnote>
  <w:footnote w:id="4">
    <w:p w14:paraId="4B30B767" w14:textId="77777777" w:rsidR="00325D22" w:rsidRDefault="00325D22" w:rsidP="00AE4BA4">
      <w:pPr>
        <w:pStyle w:val="FootnoteText"/>
        <w:ind w:left="0"/>
      </w:pPr>
    </w:p>
    <w:p w14:paraId="26F8CAA1" w14:textId="77777777" w:rsidR="00325D22" w:rsidRPr="00AE4BA4" w:rsidRDefault="00325D22" w:rsidP="00AE4BA4">
      <w:pPr>
        <w:pStyle w:val="FootnoteText"/>
        <w:ind w:left="0"/>
        <w:rPr>
          <w:sz w:val="18"/>
          <w:szCs w:val="18"/>
        </w:rPr>
      </w:pPr>
      <w:r w:rsidRPr="00AE4BA4">
        <w:rPr>
          <w:rStyle w:val="FootnoteReference"/>
          <w:sz w:val="18"/>
          <w:szCs w:val="18"/>
        </w:rPr>
        <w:footnoteRef/>
      </w:r>
      <w:r w:rsidRPr="00AE4BA4">
        <w:rPr>
          <w:sz w:val="18"/>
          <w:szCs w:val="18"/>
        </w:rPr>
        <w:t xml:space="preserve"> Ibid.</w:t>
      </w:r>
    </w:p>
  </w:footnote>
  <w:footnote w:id="5">
    <w:p w14:paraId="31823EA8" w14:textId="77777777" w:rsidR="00325D22" w:rsidRDefault="00325D22" w:rsidP="00AE4BA4">
      <w:pPr>
        <w:pStyle w:val="FootnoteText"/>
        <w:ind w:left="0"/>
        <w:rPr>
          <w:sz w:val="18"/>
          <w:szCs w:val="18"/>
        </w:rPr>
      </w:pPr>
    </w:p>
    <w:p w14:paraId="6CAA8766" w14:textId="77777777" w:rsidR="00325D22" w:rsidRPr="00AE4BA4" w:rsidRDefault="00325D22" w:rsidP="00AE4BA4">
      <w:pPr>
        <w:pStyle w:val="FootnoteText"/>
        <w:ind w:left="0"/>
        <w:rPr>
          <w:sz w:val="18"/>
          <w:szCs w:val="18"/>
        </w:rPr>
      </w:pPr>
      <w:r w:rsidRPr="00AE4BA4">
        <w:rPr>
          <w:rStyle w:val="FootnoteReference"/>
          <w:sz w:val="18"/>
          <w:szCs w:val="18"/>
        </w:rPr>
        <w:footnoteRef/>
      </w:r>
      <w:r w:rsidRPr="00AE4BA4">
        <w:rPr>
          <w:sz w:val="18"/>
          <w:szCs w:val="18"/>
        </w:rPr>
        <w:t xml:space="preserve"> Ibid.</w:t>
      </w:r>
    </w:p>
  </w:footnote>
  <w:footnote w:id="6">
    <w:p w14:paraId="6519421F" w14:textId="77777777" w:rsidR="00325D22" w:rsidRPr="00033D77" w:rsidRDefault="00325D22" w:rsidP="00496B7E">
      <w:pPr>
        <w:pStyle w:val="FootnoteText"/>
        <w:spacing w:after="120" w:line="240" w:lineRule="auto"/>
        <w:ind w:left="0"/>
        <w:rPr>
          <w:sz w:val="18"/>
        </w:rPr>
      </w:pPr>
      <w:r w:rsidRPr="00033D77">
        <w:rPr>
          <w:rStyle w:val="FootnoteReference"/>
          <w:sz w:val="18"/>
        </w:rPr>
        <w:footnoteRef/>
      </w:r>
      <w:r w:rsidRPr="00033D77">
        <w:rPr>
          <w:sz w:val="18"/>
        </w:rPr>
        <w:t xml:space="preserve"> As the BEI certification grows in acceptance nationally, MCDHH may review and revise this requirement.</w:t>
      </w:r>
    </w:p>
  </w:footnote>
  <w:footnote w:id="7">
    <w:p w14:paraId="529D3506" w14:textId="77777777" w:rsidR="00325D22" w:rsidRPr="00033D77" w:rsidRDefault="00325D22" w:rsidP="00496B7E">
      <w:pPr>
        <w:pStyle w:val="FootnoteText"/>
        <w:spacing w:line="240" w:lineRule="auto"/>
        <w:ind w:left="0"/>
        <w:rPr>
          <w:sz w:val="18"/>
        </w:rPr>
      </w:pPr>
      <w:r w:rsidRPr="00033D77">
        <w:rPr>
          <w:rStyle w:val="FootnoteReference"/>
          <w:sz w:val="18"/>
        </w:rPr>
        <w:footnoteRef/>
      </w:r>
      <w:r w:rsidRPr="00033D77">
        <w:rPr>
          <w:sz w:val="18"/>
        </w:rPr>
        <w:t xml:space="preserve"> As the BEI certification grows in acceptance nationally, MCDHH may review and revise its definition of seniority.</w:t>
      </w:r>
    </w:p>
  </w:footnote>
  <w:footnote w:id="8">
    <w:p w14:paraId="73695F7C" w14:textId="1783A814" w:rsidR="00325D22" w:rsidRPr="00BC31AD" w:rsidRDefault="00325D22" w:rsidP="006377E6">
      <w:pPr>
        <w:pStyle w:val="FootnoteText"/>
        <w:ind w:left="0"/>
        <w:rPr>
          <w:sz w:val="18"/>
          <w:szCs w:val="18"/>
        </w:rPr>
      </w:pPr>
      <w:r w:rsidRPr="00BC31AD">
        <w:rPr>
          <w:rStyle w:val="FootnoteReference"/>
          <w:sz w:val="18"/>
          <w:szCs w:val="18"/>
        </w:rPr>
        <w:footnoteRef/>
      </w:r>
      <w:r w:rsidRPr="00BC31AD">
        <w:rPr>
          <w:sz w:val="18"/>
          <w:szCs w:val="18"/>
        </w:rPr>
        <w:t xml:space="preserve">  The survey is under development.  We anticipate implementing it during the term of Contract MCD06.</w:t>
      </w:r>
    </w:p>
  </w:footnote>
  <w:footnote w:id="9">
    <w:p w14:paraId="2C810645" w14:textId="77777777" w:rsidR="00325D22" w:rsidRPr="00BC31AD" w:rsidRDefault="00325D22" w:rsidP="00BC31AD">
      <w:pPr>
        <w:pStyle w:val="FootnoteText"/>
        <w:ind w:left="0"/>
        <w:rPr>
          <w:sz w:val="18"/>
          <w:szCs w:val="18"/>
        </w:rPr>
      </w:pPr>
      <w:r w:rsidRPr="00BC31AD">
        <w:rPr>
          <w:rStyle w:val="FootnoteReference"/>
          <w:sz w:val="18"/>
          <w:szCs w:val="18"/>
        </w:rPr>
        <w:footnoteRef/>
      </w:r>
      <w:r w:rsidRPr="00BC31AD">
        <w:rPr>
          <w:sz w:val="18"/>
          <w:szCs w:val="18"/>
        </w:rPr>
        <w:t xml:space="preserve"> </w:t>
      </w:r>
      <w:r>
        <w:rPr>
          <w:sz w:val="18"/>
          <w:szCs w:val="18"/>
        </w:rPr>
        <w:t xml:space="preserve">As Contract MCD06 begins EOTC does not allow reimbursement for public transportation costs.  If EOTC’s policy changes, Contract MCD06 participants will be informed by the most appropriate mechanism(s). </w:t>
      </w:r>
    </w:p>
  </w:footnote>
  <w:footnote w:id="10">
    <w:p w14:paraId="6CDA4008" w14:textId="77777777" w:rsidR="00325D22" w:rsidRPr="006E5EF7" w:rsidRDefault="00325D22" w:rsidP="00943EC1">
      <w:pPr>
        <w:pStyle w:val="FootnoteText"/>
        <w:ind w:left="0"/>
        <w:rPr>
          <w:sz w:val="20"/>
        </w:rPr>
      </w:pPr>
      <w:r w:rsidRPr="006E5EF7">
        <w:rPr>
          <w:rStyle w:val="FootnoteReference"/>
          <w:sz w:val="20"/>
        </w:rPr>
        <w:footnoteRef/>
      </w:r>
      <w:r w:rsidRPr="006E5EF7">
        <w:rPr>
          <w:sz w:val="20"/>
        </w:rPr>
        <w:t xml:space="preserve"> If the emergency has been declared a </w:t>
      </w:r>
      <w:proofErr w:type="gramStart"/>
      <w:r w:rsidRPr="006E5EF7">
        <w:rPr>
          <w:sz w:val="20"/>
        </w:rPr>
        <w:t>federally-reimbursable</w:t>
      </w:r>
      <w:proofErr w:type="gramEnd"/>
      <w:r w:rsidRPr="006E5EF7">
        <w:rPr>
          <w:sz w:val="20"/>
        </w:rPr>
        <w:t xml:space="preserve"> disaster, it is possible that state agencies, small business owners and other payers might be able to include communication access costs among their losses.  Appropriate guidance, including legal advice, should be obtained in these situations.</w:t>
      </w:r>
    </w:p>
  </w:footnote>
  <w:footnote w:id="11">
    <w:p w14:paraId="5B030255" w14:textId="6C2802AD" w:rsidR="00325D22" w:rsidRPr="0051326F" w:rsidRDefault="00325D22" w:rsidP="009C6450">
      <w:pPr>
        <w:pStyle w:val="FootnoteText"/>
        <w:ind w:left="0"/>
        <w:rPr>
          <w:sz w:val="20"/>
        </w:rPr>
      </w:pPr>
      <w:r w:rsidRPr="0051326F">
        <w:rPr>
          <w:rStyle w:val="FootnoteReference"/>
          <w:sz w:val="20"/>
        </w:rPr>
        <w:footnoteRef/>
      </w:r>
      <w:r w:rsidRPr="0051326F">
        <w:rPr>
          <w:sz w:val="20"/>
        </w:rPr>
        <w:t xml:space="preserve"> In written communication on April 11, </w:t>
      </w:r>
      <w:proofErr w:type="gramStart"/>
      <w:r w:rsidRPr="0051326F">
        <w:rPr>
          <w:sz w:val="20"/>
        </w:rPr>
        <w:t>2018</w:t>
      </w:r>
      <w:proofErr w:type="gramEnd"/>
      <w:r w:rsidRPr="0051326F">
        <w:rPr>
          <w:sz w:val="20"/>
        </w:rPr>
        <w:t xml:space="preserve"> the Supplier Diversity Office of the Operational Services Division approved the request of the Massachusetts Commission for the Deaf and Hard of Hearing to exempt its communication access contracts MCD01/MCD06, Interpreter Services and </w:t>
      </w:r>
      <w:r w:rsidR="00044EAD" w:rsidRPr="0051326F">
        <w:rPr>
          <w:sz w:val="20"/>
        </w:rPr>
        <w:t>MCD08</w:t>
      </w:r>
      <w:r w:rsidRPr="0051326F">
        <w:rPr>
          <w:sz w:val="20"/>
        </w:rPr>
        <w:t>, CART Services from the requirements of the Supplier Diversity Program as set forth in Executive Order 265 and successive Executive Orders.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3903" w14:textId="77777777" w:rsidR="00325D22" w:rsidRDefault="00325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08E5" w14:textId="77777777" w:rsidR="00325D22" w:rsidRDefault="00325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9DB3" w14:textId="77777777" w:rsidR="00325D22" w:rsidRDefault="00325D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BF98" w14:textId="77777777" w:rsidR="00325D22" w:rsidRDefault="00325D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B093" w14:textId="77777777" w:rsidR="00325D22" w:rsidRDefault="00325D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EA55" w14:textId="77777777" w:rsidR="00325D22" w:rsidRDefault="00325D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2D78" w14:textId="77777777" w:rsidR="00325D22" w:rsidRDefault="00325D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D857" w14:textId="77777777" w:rsidR="00325D22" w:rsidRDefault="00325D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45CF" w14:textId="77777777" w:rsidR="00325D22" w:rsidRDefault="00325D2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GXTAD4XN" int2:invalidationBookmarkName="" int2:hashCode="Qf/lRX0aVXwzF/" int2:id="SHqt6j9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0000403"/>
    <w:multiLevelType w:val="multilevel"/>
    <w:tmpl w:val="00000886"/>
    <w:lvl w:ilvl="0">
      <w:start w:val="3"/>
      <w:numFmt w:val="decimal"/>
      <w:lvlText w:val="%1"/>
      <w:lvlJc w:val="left"/>
      <w:pPr>
        <w:ind w:hanging="420"/>
      </w:pPr>
    </w:lvl>
    <w:lvl w:ilvl="1">
      <w:start w:val="1"/>
      <w:numFmt w:val="decimal"/>
      <w:lvlText w:val="%1.%2"/>
      <w:lvlJc w:val="left"/>
      <w:pPr>
        <w:ind w:hanging="420"/>
      </w:pPr>
      <w:rPr>
        <w:spacing w:val="1"/>
        <w:u w:val="single"/>
      </w:rPr>
    </w:lvl>
    <w:lvl w:ilvl="2">
      <w:start w:val="1"/>
      <w:numFmt w:val="decimal"/>
      <w:lvlText w:val="(%3)"/>
      <w:lvlJc w:val="left"/>
      <w:pPr>
        <w:ind w:hanging="460"/>
      </w:pPr>
      <w:rPr>
        <w:rFonts w:ascii="Times New Roman" w:hAnsi="Times New Roman" w:cs="Times New Roman"/>
        <w:b w:val="0"/>
        <w:bCs w:val="0"/>
        <w:sz w:val="24"/>
        <w:szCs w:val="24"/>
      </w:rPr>
    </w:lvl>
    <w:lvl w:ilvl="3">
      <w:start w:val="1"/>
      <w:numFmt w:val="lowerLetter"/>
      <w:lvlText w:val="(%4)"/>
      <w:lvlJc w:val="left"/>
      <w:pPr>
        <w:ind w:hanging="555"/>
      </w:pPr>
      <w:rPr>
        <w:rFonts w:ascii="Times New Roman" w:hAnsi="Times New Roman" w:cs="Times New Roman"/>
        <w:b w:val="0"/>
        <w:bCs w:val="0"/>
        <w:spacing w:val="2"/>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lowerLetter"/>
      <w:lvlText w:val="(%1)"/>
      <w:lvlJc w:val="left"/>
      <w:pPr>
        <w:ind w:hanging="44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3"/>
      <w:numFmt w:val="decimal"/>
      <w:lvlText w:val="%1"/>
      <w:lvlJc w:val="left"/>
      <w:pPr>
        <w:ind w:hanging="420"/>
      </w:pPr>
    </w:lvl>
    <w:lvl w:ilvl="1">
      <w:start w:val="3"/>
      <w:numFmt w:val="decimal"/>
      <w:lvlText w:val="%1.%2"/>
      <w:lvlJc w:val="left"/>
      <w:pPr>
        <w:ind w:hanging="420"/>
      </w:pPr>
      <w:rPr>
        <w:rFonts w:ascii="Times New Roman" w:hAnsi="Times New Roman" w:cs="Times New Roman"/>
        <w:b w:val="0"/>
        <w:bCs w:val="0"/>
        <w:sz w:val="24"/>
        <w:szCs w:val="24"/>
      </w:rPr>
    </w:lvl>
    <w:lvl w:ilvl="2">
      <w:start w:val="1"/>
      <w:numFmt w:val="decimal"/>
      <w:lvlText w:val="(%3)"/>
      <w:lvlJc w:val="left"/>
      <w:pPr>
        <w:ind w:hanging="437"/>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6F75E58"/>
    <w:multiLevelType w:val="hybridMultilevel"/>
    <w:tmpl w:val="460C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46AC4"/>
    <w:multiLevelType w:val="hybridMultilevel"/>
    <w:tmpl w:val="750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055AD"/>
    <w:multiLevelType w:val="hybridMultilevel"/>
    <w:tmpl w:val="379E1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13EF8"/>
    <w:multiLevelType w:val="hybridMultilevel"/>
    <w:tmpl w:val="FB98AC1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0251614"/>
    <w:multiLevelType w:val="hybridMultilevel"/>
    <w:tmpl w:val="72C4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B34D8"/>
    <w:multiLevelType w:val="hybridMultilevel"/>
    <w:tmpl w:val="F2822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683F5C"/>
    <w:multiLevelType w:val="hybridMultilevel"/>
    <w:tmpl w:val="E482F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84069E"/>
    <w:multiLevelType w:val="hybridMultilevel"/>
    <w:tmpl w:val="2284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A5CB6"/>
    <w:multiLevelType w:val="hybridMultilevel"/>
    <w:tmpl w:val="E098D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1F47BF"/>
    <w:multiLevelType w:val="hybridMultilevel"/>
    <w:tmpl w:val="61A2F37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0C4377"/>
    <w:multiLevelType w:val="hybridMultilevel"/>
    <w:tmpl w:val="EB88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2294"/>
    <w:multiLevelType w:val="hybridMultilevel"/>
    <w:tmpl w:val="986AB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8B0E00"/>
    <w:multiLevelType w:val="hybridMultilevel"/>
    <w:tmpl w:val="6CB4D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D5F9F"/>
    <w:multiLevelType w:val="hybridMultilevel"/>
    <w:tmpl w:val="3F86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B6711"/>
    <w:multiLevelType w:val="hybridMultilevel"/>
    <w:tmpl w:val="7912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F24613"/>
    <w:multiLevelType w:val="hybridMultilevel"/>
    <w:tmpl w:val="F6F0E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E44BD7"/>
    <w:multiLevelType w:val="hybridMultilevel"/>
    <w:tmpl w:val="81EE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2772BB"/>
    <w:multiLevelType w:val="multilevel"/>
    <w:tmpl w:val="61BC02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AE264D"/>
    <w:multiLevelType w:val="hybridMultilevel"/>
    <w:tmpl w:val="3E849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97754"/>
    <w:multiLevelType w:val="hybridMultilevel"/>
    <w:tmpl w:val="02B672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5B2FA8"/>
    <w:multiLevelType w:val="hybridMultilevel"/>
    <w:tmpl w:val="EAE8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D34F5C"/>
    <w:multiLevelType w:val="hybridMultilevel"/>
    <w:tmpl w:val="602CE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013A34"/>
    <w:multiLevelType w:val="hybridMultilevel"/>
    <w:tmpl w:val="33C8F3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10E1936"/>
    <w:multiLevelType w:val="hybridMultilevel"/>
    <w:tmpl w:val="AE1C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8B6F51"/>
    <w:multiLevelType w:val="hybridMultilevel"/>
    <w:tmpl w:val="6FE66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D6A1E"/>
    <w:multiLevelType w:val="hybridMultilevel"/>
    <w:tmpl w:val="A1E09FB0"/>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52041CB"/>
    <w:multiLevelType w:val="hybridMultilevel"/>
    <w:tmpl w:val="B91C1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C62CB4"/>
    <w:multiLevelType w:val="hybridMultilevel"/>
    <w:tmpl w:val="84B6D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19691A"/>
    <w:multiLevelType w:val="hybridMultilevel"/>
    <w:tmpl w:val="C2C8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F02563"/>
    <w:multiLevelType w:val="hybridMultilevel"/>
    <w:tmpl w:val="DC204B26"/>
    <w:lvl w:ilvl="0" w:tplc="032E4952">
      <w:start w:val="1"/>
      <w:numFmt w:val="decimal"/>
      <w:lvlText w:val="%1)"/>
      <w:lvlJc w:val="left"/>
      <w:pPr>
        <w:tabs>
          <w:tab w:val="num" w:pos="720"/>
        </w:tabs>
        <w:ind w:left="72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7FA407A"/>
    <w:multiLevelType w:val="hybridMultilevel"/>
    <w:tmpl w:val="965A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8360F5"/>
    <w:multiLevelType w:val="multilevel"/>
    <w:tmpl w:val="B62C3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BD509F0"/>
    <w:multiLevelType w:val="hybridMultilevel"/>
    <w:tmpl w:val="DB1C4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E726E13"/>
    <w:multiLevelType w:val="hybridMultilevel"/>
    <w:tmpl w:val="E10C31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2FE47EC"/>
    <w:multiLevelType w:val="hybridMultilevel"/>
    <w:tmpl w:val="C684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D807B4"/>
    <w:multiLevelType w:val="hybridMultilevel"/>
    <w:tmpl w:val="4AC4B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4002F8"/>
    <w:multiLevelType w:val="hybridMultilevel"/>
    <w:tmpl w:val="1F9A9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E33464"/>
    <w:multiLevelType w:val="hybridMultilevel"/>
    <w:tmpl w:val="58868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43" w15:restartNumberingAfterBreak="0">
    <w:nsid w:val="4B484338"/>
    <w:multiLevelType w:val="hybridMultilevel"/>
    <w:tmpl w:val="ED94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9B4710"/>
    <w:multiLevelType w:val="hybridMultilevel"/>
    <w:tmpl w:val="F164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947CB"/>
    <w:multiLevelType w:val="hybridMultilevel"/>
    <w:tmpl w:val="18E674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522340"/>
    <w:multiLevelType w:val="hybridMultilevel"/>
    <w:tmpl w:val="25E42420"/>
    <w:lvl w:ilvl="0" w:tplc="032E4952">
      <w:start w:val="1"/>
      <w:numFmt w:val="decimal"/>
      <w:lvlText w:val="%1)"/>
      <w:lvlJc w:val="left"/>
      <w:pPr>
        <w:tabs>
          <w:tab w:val="num" w:pos="720"/>
        </w:tabs>
        <w:ind w:left="720" w:hanging="360"/>
      </w:pPr>
      <w:rPr>
        <w:rFonts w:ascii="Arial" w:hAnsi="Arial" w:hint="default"/>
        <w:b w:val="0"/>
        <w:i w:val="0"/>
        <w:caps w:val="0"/>
        <w:strike w:val="0"/>
        <w:dstrike w:val="0"/>
        <w:vanish w:val="0"/>
        <w:color w:val="00000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A20BA2"/>
    <w:multiLevelType w:val="hybridMultilevel"/>
    <w:tmpl w:val="CF1E5CBE"/>
    <w:lvl w:ilvl="0" w:tplc="04090001">
      <w:start w:val="1"/>
      <w:numFmt w:val="bullet"/>
      <w:lvlText w:val=""/>
      <w:lvlJc w:val="left"/>
      <w:pPr>
        <w:tabs>
          <w:tab w:val="num" w:pos="771"/>
        </w:tabs>
        <w:ind w:left="771" w:hanging="360"/>
      </w:pPr>
      <w:rPr>
        <w:rFonts w:ascii="Symbol" w:hAnsi="Symbol" w:hint="default"/>
      </w:rPr>
    </w:lvl>
    <w:lvl w:ilvl="1" w:tplc="04090003" w:tentative="1">
      <w:start w:val="1"/>
      <w:numFmt w:val="bullet"/>
      <w:lvlText w:val="o"/>
      <w:lvlJc w:val="left"/>
      <w:pPr>
        <w:tabs>
          <w:tab w:val="num" w:pos="1491"/>
        </w:tabs>
        <w:ind w:left="1491" w:hanging="360"/>
      </w:pPr>
      <w:rPr>
        <w:rFonts w:ascii="Courier New" w:hAnsi="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48" w15:restartNumberingAfterBreak="0">
    <w:nsid w:val="4EEF7B05"/>
    <w:multiLevelType w:val="hybridMultilevel"/>
    <w:tmpl w:val="8EFA7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431AB5"/>
    <w:multiLevelType w:val="hybridMultilevel"/>
    <w:tmpl w:val="8988C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35C44BA"/>
    <w:multiLevelType w:val="hybridMultilevel"/>
    <w:tmpl w:val="880CA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56A06EA"/>
    <w:multiLevelType w:val="hybridMultilevel"/>
    <w:tmpl w:val="C89A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53" w15:restartNumberingAfterBreak="0">
    <w:nsid w:val="570E0F8E"/>
    <w:multiLevelType w:val="hybridMultilevel"/>
    <w:tmpl w:val="DCAE7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7AD5B5A"/>
    <w:multiLevelType w:val="hybridMultilevel"/>
    <w:tmpl w:val="845A0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A5F3E7D"/>
    <w:multiLevelType w:val="hybridMultilevel"/>
    <w:tmpl w:val="FA8A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6635A"/>
    <w:multiLevelType w:val="hybridMultilevel"/>
    <w:tmpl w:val="9BBA9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DC5196F"/>
    <w:multiLevelType w:val="hybridMultilevel"/>
    <w:tmpl w:val="BAEC9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60EE5EAF"/>
    <w:multiLevelType w:val="hybridMultilevel"/>
    <w:tmpl w:val="5BFC6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2B693B"/>
    <w:multiLevelType w:val="hybridMultilevel"/>
    <w:tmpl w:val="0844737A"/>
    <w:lvl w:ilvl="0" w:tplc="A3B4AD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41833CD"/>
    <w:multiLevelType w:val="hybridMultilevel"/>
    <w:tmpl w:val="D854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7B6432"/>
    <w:multiLevelType w:val="hybridMultilevel"/>
    <w:tmpl w:val="F2C61C08"/>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2" w15:restartNumberingAfterBreak="0">
    <w:nsid w:val="675F66F5"/>
    <w:multiLevelType w:val="hybridMultilevel"/>
    <w:tmpl w:val="16A0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644787"/>
    <w:multiLevelType w:val="hybridMultilevel"/>
    <w:tmpl w:val="830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9C2022"/>
    <w:multiLevelType w:val="hybridMultilevel"/>
    <w:tmpl w:val="E3E6AD0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5" w15:restartNumberingAfterBreak="0">
    <w:nsid w:val="6F4206D2"/>
    <w:multiLevelType w:val="hybridMultilevel"/>
    <w:tmpl w:val="61D25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FF2775A"/>
    <w:multiLevelType w:val="hybridMultilevel"/>
    <w:tmpl w:val="17F8D2D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49D6A2A"/>
    <w:multiLevelType w:val="hybridMultilevel"/>
    <w:tmpl w:val="4232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3C3F9B"/>
    <w:multiLevelType w:val="hybridMultilevel"/>
    <w:tmpl w:val="B4F8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8E5B3C"/>
    <w:multiLevelType w:val="hybridMultilevel"/>
    <w:tmpl w:val="9FF05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FB9388E"/>
    <w:multiLevelType w:val="hybridMultilevel"/>
    <w:tmpl w:val="DC36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903">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16cid:durableId="1365668280">
    <w:abstractNumId w:val="42"/>
  </w:num>
  <w:num w:numId="3" w16cid:durableId="1970697939">
    <w:abstractNumId w:val="52"/>
  </w:num>
  <w:num w:numId="4" w16cid:durableId="2065903347">
    <w:abstractNumId w:val="53"/>
  </w:num>
  <w:num w:numId="5" w16cid:durableId="1743331092">
    <w:abstractNumId w:val="30"/>
  </w:num>
  <w:num w:numId="6" w16cid:durableId="6712662">
    <w:abstractNumId w:val="31"/>
  </w:num>
  <w:num w:numId="7" w16cid:durableId="379323382">
    <w:abstractNumId w:val="48"/>
  </w:num>
  <w:num w:numId="8" w16cid:durableId="1187864036">
    <w:abstractNumId w:val="41"/>
  </w:num>
  <w:num w:numId="9" w16cid:durableId="1177692514">
    <w:abstractNumId w:val="66"/>
  </w:num>
  <w:num w:numId="10" w16cid:durableId="850025642">
    <w:abstractNumId w:val="39"/>
  </w:num>
  <w:num w:numId="11" w16cid:durableId="313798289">
    <w:abstractNumId w:val="45"/>
  </w:num>
  <w:num w:numId="12" w16cid:durableId="1073118577">
    <w:abstractNumId w:val="40"/>
  </w:num>
  <w:num w:numId="13" w16cid:durableId="190151471">
    <w:abstractNumId w:val="13"/>
  </w:num>
  <w:num w:numId="14" w16cid:durableId="1776557680">
    <w:abstractNumId w:val="6"/>
  </w:num>
  <w:num w:numId="15" w16cid:durableId="1810244104">
    <w:abstractNumId w:val="46"/>
  </w:num>
  <w:num w:numId="16" w16cid:durableId="1070270258">
    <w:abstractNumId w:val="33"/>
  </w:num>
  <w:num w:numId="17" w16cid:durableId="231935807">
    <w:abstractNumId w:val="36"/>
  </w:num>
  <w:num w:numId="18" w16cid:durableId="1078867329">
    <w:abstractNumId w:val="28"/>
  </w:num>
  <w:num w:numId="19" w16cid:durableId="1045065650">
    <w:abstractNumId w:val="15"/>
  </w:num>
  <w:num w:numId="20" w16cid:durableId="966932174">
    <w:abstractNumId w:val="47"/>
  </w:num>
  <w:num w:numId="21" w16cid:durableId="60759006">
    <w:abstractNumId w:val="54"/>
  </w:num>
  <w:num w:numId="22" w16cid:durableId="688872513">
    <w:abstractNumId w:val="61"/>
  </w:num>
  <w:num w:numId="23" w16cid:durableId="1896962951">
    <w:abstractNumId w:val="25"/>
  </w:num>
  <w:num w:numId="24" w16cid:durableId="1257715924">
    <w:abstractNumId w:val="10"/>
  </w:num>
  <w:num w:numId="25" w16cid:durableId="1396733625">
    <w:abstractNumId w:val="56"/>
  </w:num>
  <w:num w:numId="26" w16cid:durableId="1404181924">
    <w:abstractNumId w:val="12"/>
  </w:num>
  <w:num w:numId="27" w16cid:durableId="1479031127">
    <w:abstractNumId w:val="49"/>
  </w:num>
  <w:num w:numId="28" w16cid:durableId="1715276351">
    <w:abstractNumId w:val="22"/>
  </w:num>
  <w:num w:numId="29" w16cid:durableId="704911401">
    <w:abstractNumId w:val="59"/>
  </w:num>
  <w:num w:numId="30" w16cid:durableId="1120954040">
    <w:abstractNumId w:val="26"/>
  </w:num>
  <w:num w:numId="31" w16cid:durableId="1538735279">
    <w:abstractNumId w:val="37"/>
  </w:num>
  <w:num w:numId="32" w16cid:durableId="628783205">
    <w:abstractNumId w:val="58"/>
  </w:num>
  <w:num w:numId="33" w16cid:durableId="143860598">
    <w:abstractNumId w:val="23"/>
  </w:num>
  <w:num w:numId="34" w16cid:durableId="1174107998">
    <w:abstractNumId w:val="7"/>
  </w:num>
  <w:num w:numId="35" w16cid:durableId="383452993">
    <w:abstractNumId w:val="16"/>
  </w:num>
  <w:num w:numId="36" w16cid:durableId="1964773668">
    <w:abstractNumId w:val="9"/>
  </w:num>
  <w:num w:numId="37" w16cid:durableId="1273393103">
    <w:abstractNumId w:val="43"/>
  </w:num>
  <w:num w:numId="38" w16cid:durableId="551113189">
    <w:abstractNumId w:val="35"/>
  </w:num>
  <w:num w:numId="39" w16cid:durableId="1443112102">
    <w:abstractNumId w:val="44"/>
  </w:num>
  <w:num w:numId="40" w16cid:durableId="1672373770">
    <w:abstractNumId w:val="3"/>
  </w:num>
  <w:num w:numId="41" w16cid:durableId="1603414699">
    <w:abstractNumId w:val="2"/>
  </w:num>
  <w:num w:numId="42" w16cid:durableId="1207566453">
    <w:abstractNumId w:val="1"/>
  </w:num>
  <w:num w:numId="43" w16cid:durableId="994528769">
    <w:abstractNumId w:val="18"/>
  </w:num>
  <w:num w:numId="44" w16cid:durableId="527911300">
    <w:abstractNumId w:val="38"/>
  </w:num>
  <w:num w:numId="45" w16cid:durableId="1260479613">
    <w:abstractNumId w:val="29"/>
  </w:num>
  <w:num w:numId="46" w16cid:durableId="408692124">
    <w:abstractNumId w:val="4"/>
  </w:num>
  <w:num w:numId="47" w16cid:durableId="1474449010">
    <w:abstractNumId w:val="57"/>
  </w:num>
  <w:num w:numId="48" w16cid:durableId="1218518450">
    <w:abstractNumId w:val="17"/>
  </w:num>
  <w:num w:numId="49" w16cid:durableId="1513766441">
    <w:abstractNumId w:val="62"/>
  </w:num>
  <w:num w:numId="50" w16cid:durableId="603999875">
    <w:abstractNumId w:val="69"/>
  </w:num>
  <w:num w:numId="51" w16cid:durableId="1116756637">
    <w:abstractNumId w:val="65"/>
  </w:num>
  <w:num w:numId="52" w16cid:durableId="1455097634">
    <w:abstractNumId w:val="55"/>
  </w:num>
  <w:num w:numId="53" w16cid:durableId="1692953090">
    <w:abstractNumId w:val="70"/>
  </w:num>
  <w:num w:numId="54" w16cid:durableId="1422142611">
    <w:abstractNumId w:val="5"/>
  </w:num>
  <w:num w:numId="55" w16cid:durableId="591546576">
    <w:abstractNumId w:val="32"/>
  </w:num>
  <w:num w:numId="56" w16cid:durableId="269555017">
    <w:abstractNumId w:val="64"/>
  </w:num>
  <w:num w:numId="57" w16cid:durableId="1631128982">
    <w:abstractNumId w:val="68"/>
  </w:num>
  <w:num w:numId="58" w16cid:durableId="1821114929">
    <w:abstractNumId w:val="19"/>
  </w:num>
  <w:num w:numId="59" w16cid:durableId="795683246">
    <w:abstractNumId w:val="60"/>
  </w:num>
  <w:num w:numId="60" w16cid:durableId="371422586">
    <w:abstractNumId w:val="50"/>
  </w:num>
  <w:num w:numId="61" w16cid:durableId="2130008016">
    <w:abstractNumId w:val="24"/>
  </w:num>
  <w:num w:numId="62" w16cid:durableId="1086152227">
    <w:abstractNumId w:val="63"/>
  </w:num>
  <w:num w:numId="63" w16cid:durableId="733116613">
    <w:abstractNumId w:val="11"/>
  </w:num>
  <w:num w:numId="64" w16cid:durableId="357976805">
    <w:abstractNumId w:val="27"/>
  </w:num>
  <w:num w:numId="65" w16cid:durableId="1037244226">
    <w:abstractNumId w:val="67"/>
  </w:num>
  <w:num w:numId="66" w16cid:durableId="1712461308">
    <w:abstractNumId w:val="21"/>
  </w:num>
  <w:num w:numId="67" w16cid:durableId="1681009318">
    <w:abstractNumId w:val="51"/>
  </w:num>
  <w:num w:numId="68" w16cid:durableId="682124353">
    <w:abstractNumId w:val="8"/>
  </w:num>
  <w:num w:numId="69" w16cid:durableId="1339770258">
    <w:abstractNumId w:val="14"/>
  </w:num>
  <w:num w:numId="70" w16cid:durableId="887650066">
    <w:abstractNumId w:val="34"/>
  </w:num>
  <w:num w:numId="71" w16cid:durableId="1807773290">
    <w:abstractNumId w:val="20"/>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ulman, Jane Sokol (MCD)">
    <w15:presenceInfo w15:providerId="AD" w15:userId="S::jane.sokol.shulman@mass.gov::a9bf9d9d-f8f1-4628-b659-aef28c369069"/>
  </w15:person>
  <w15:person w15:author="Dvar, Cat B. (MCD) [2]">
    <w15:presenceInfo w15:providerId="AD" w15:userId="S::cat.b.dvar@mass.gov::59f817fe-8f0f-4b86-b29b-c70ba9c951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95"/>
  <w:displayHorizontalDrawingGridEvery w:val="0"/>
  <w:displayVerticalDrawingGridEvery w:val="0"/>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3EA5648-89C3-4B87-A10D-8A7733BCD402}"/>
    <w:docVar w:name="dgnword-eventsink" w:val="313507264"/>
  </w:docVars>
  <w:rsids>
    <w:rsidRoot w:val="009D68E7"/>
    <w:rsid w:val="00000379"/>
    <w:rsid w:val="000030E3"/>
    <w:rsid w:val="00005364"/>
    <w:rsid w:val="00005799"/>
    <w:rsid w:val="000131B0"/>
    <w:rsid w:val="00013248"/>
    <w:rsid w:val="0001325C"/>
    <w:rsid w:val="00013961"/>
    <w:rsid w:val="00015F48"/>
    <w:rsid w:val="000164EA"/>
    <w:rsid w:val="00017589"/>
    <w:rsid w:val="00017840"/>
    <w:rsid w:val="0002038F"/>
    <w:rsid w:val="00020D95"/>
    <w:rsid w:val="000214D0"/>
    <w:rsid w:val="0002327A"/>
    <w:rsid w:val="0002429F"/>
    <w:rsid w:val="00024FA9"/>
    <w:rsid w:val="0002732A"/>
    <w:rsid w:val="00027B78"/>
    <w:rsid w:val="00030AAD"/>
    <w:rsid w:val="00033D77"/>
    <w:rsid w:val="000344B7"/>
    <w:rsid w:val="000360C1"/>
    <w:rsid w:val="000418D2"/>
    <w:rsid w:val="00044309"/>
    <w:rsid w:val="00044EAD"/>
    <w:rsid w:val="000459AD"/>
    <w:rsid w:val="00052EC0"/>
    <w:rsid w:val="00054B20"/>
    <w:rsid w:val="0005716D"/>
    <w:rsid w:val="0005777A"/>
    <w:rsid w:val="00057C66"/>
    <w:rsid w:val="00063C57"/>
    <w:rsid w:val="00064767"/>
    <w:rsid w:val="00065F0B"/>
    <w:rsid w:val="00066570"/>
    <w:rsid w:val="00067B37"/>
    <w:rsid w:val="00074BC8"/>
    <w:rsid w:val="0008349D"/>
    <w:rsid w:val="0008369D"/>
    <w:rsid w:val="000839CD"/>
    <w:rsid w:val="00084544"/>
    <w:rsid w:val="000853D5"/>
    <w:rsid w:val="0008541E"/>
    <w:rsid w:val="00087BD3"/>
    <w:rsid w:val="00090D4B"/>
    <w:rsid w:val="000917E2"/>
    <w:rsid w:val="000952E6"/>
    <w:rsid w:val="00096488"/>
    <w:rsid w:val="000965A8"/>
    <w:rsid w:val="000A0572"/>
    <w:rsid w:val="000A2EBB"/>
    <w:rsid w:val="000A47D7"/>
    <w:rsid w:val="000A64A8"/>
    <w:rsid w:val="000B09AE"/>
    <w:rsid w:val="000B24F2"/>
    <w:rsid w:val="000B4B8B"/>
    <w:rsid w:val="000B4CDF"/>
    <w:rsid w:val="000B6412"/>
    <w:rsid w:val="000B6BE7"/>
    <w:rsid w:val="000B72F1"/>
    <w:rsid w:val="000B77FE"/>
    <w:rsid w:val="000C1303"/>
    <w:rsid w:val="000C6201"/>
    <w:rsid w:val="000C678D"/>
    <w:rsid w:val="000C701F"/>
    <w:rsid w:val="000C759B"/>
    <w:rsid w:val="000D0A1E"/>
    <w:rsid w:val="000D241C"/>
    <w:rsid w:val="000D29C7"/>
    <w:rsid w:val="000D3124"/>
    <w:rsid w:val="000D3A53"/>
    <w:rsid w:val="000D4966"/>
    <w:rsid w:val="000D4C60"/>
    <w:rsid w:val="000D5CFC"/>
    <w:rsid w:val="000E1A0A"/>
    <w:rsid w:val="000E1B12"/>
    <w:rsid w:val="000E28E7"/>
    <w:rsid w:val="000E2A9B"/>
    <w:rsid w:val="000E3968"/>
    <w:rsid w:val="000E3F95"/>
    <w:rsid w:val="000E4870"/>
    <w:rsid w:val="000E4B1D"/>
    <w:rsid w:val="000E4D58"/>
    <w:rsid w:val="000E53E5"/>
    <w:rsid w:val="000E7A28"/>
    <w:rsid w:val="000F1300"/>
    <w:rsid w:val="000F271E"/>
    <w:rsid w:val="000F28A8"/>
    <w:rsid w:val="000F3077"/>
    <w:rsid w:val="000F493A"/>
    <w:rsid w:val="000F53F5"/>
    <w:rsid w:val="000F61E0"/>
    <w:rsid w:val="000F69EA"/>
    <w:rsid w:val="00100BA9"/>
    <w:rsid w:val="001012D1"/>
    <w:rsid w:val="00101AF5"/>
    <w:rsid w:val="0010231D"/>
    <w:rsid w:val="00102B5A"/>
    <w:rsid w:val="001051DB"/>
    <w:rsid w:val="00105F0D"/>
    <w:rsid w:val="001106E7"/>
    <w:rsid w:val="00110B68"/>
    <w:rsid w:val="00111230"/>
    <w:rsid w:val="001143A8"/>
    <w:rsid w:val="0011590C"/>
    <w:rsid w:val="0012143A"/>
    <w:rsid w:val="00121ADF"/>
    <w:rsid w:val="00124BED"/>
    <w:rsid w:val="00125985"/>
    <w:rsid w:val="00125E33"/>
    <w:rsid w:val="00130449"/>
    <w:rsid w:val="001304A2"/>
    <w:rsid w:val="0013182D"/>
    <w:rsid w:val="00133471"/>
    <w:rsid w:val="001334B1"/>
    <w:rsid w:val="00134FFC"/>
    <w:rsid w:val="00136A8F"/>
    <w:rsid w:val="00136F8D"/>
    <w:rsid w:val="001402F3"/>
    <w:rsid w:val="001415D0"/>
    <w:rsid w:val="0014184D"/>
    <w:rsid w:val="0014373F"/>
    <w:rsid w:val="00145AA2"/>
    <w:rsid w:val="00147E7B"/>
    <w:rsid w:val="00150D4E"/>
    <w:rsid w:val="00150FCD"/>
    <w:rsid w:val="001517BB"/>
    <w:rsid w:val="001520B4"/>
    <w:rsid w:val="00152F88"/>
    <w:rsid w:val="00154FC6"/>
    <w:rsid w:val="00155490"/>
    <w:rsid w:val="00160427"/>
    <w:rsid w:val="001620A7"/>
    <w:rsid w:val="00163C59"/>
    <w:rsid w:val="001651A2"/>
    <w:rsid w:val="001654A5"/>
    <w:rsid w:val="001660D2"/>
    <w:rsid w:val="0016687D"/>
    <w:rsid w:val="00166C88"/>
    <w:rsid w:val="0017191E"/>
    <w:rsid w:val="00173DC9"/>
    <w:rsid w:val="001747DE"/>
    <w:rsid w:val="00176DA8"/>
    <w:rsid w:val="0017783F"/>
    <w:rsid w:val="001802C4"/>
    <w:rsid w:val="00180C37"/>
    <w:rsid w:val="00181B2D"/>
    <w:rsid w:val="00182833"/>
    <w:rsid w:val="0018648E"/>
    <w:rsid w:val="00191987"/>
    <w:rsid w:val="001923F3"/>
    <w:rsid w:val="0019272D"/>
    <w:rsid w:val="001933B8"/>
    <w:rsid w:val="001962F3"/>
    <w:rsid w:val="001A00CA"/>
    <w:rsid w:val="001A085A"/>
    <w:rsid w:val="001A4B1B"/>
    <w:rsid w:val="001A5994"/>
    <w:rsid w:val="001A7721"/>
    <w:rsid w:val="001A7AD1"/>
    <w:rsid w:val="001A7D8F"/>
    <w:rsid w:val="001B05B6"/>
    <w:rsid w:val="001B24F1"/>
    <w:rsid w:val="001B3A34"/>
    <w:rsid w:val="001B4996"/>
    <w:rsid w:val="001B503C"/>
    <w:rsid w:val="001B5FAC"/>
    <w:rsid w:val="001C1797"/>
    <w:rsid w:val="001C6FA0"/>
    <w:rsid w:val="001D0309"/>
    <w:rsid w:val="001D0BC7"/>
    <w:rsid w:val="001D1A7F"/>
    <w:rsid w:val="001D1CB4"/>
    <w:rsid w:val="001D215D"/>
    <w:rsid w:val="001D268B"/>
    <w:rsid w:val="001D499C"/>
    <w:rsid w:val="001D54DA"/>
    <w:rsid w:val="001D7062"/>
    <w:rsid w:val="001D726E"/>
    <w:rsid w:val="001E082B"/>
    <w:rsid w:val="001E2A40"/>
    <w:rsid w:val="001E4CC6"/>
    <w:rsid w:val="001E6826"/>
    <w:rsid w:val="001E7F46"/>
    <w:rsid w:val="001F30B3"/>
    <w:rsid w:val="001F51A7"/>
    <w:rsid w:val="001F5732"/>
    <w:rsid w:val="00201DD2"/>
    <w:rsid w:val="002065FF"/>
    <w:rsid w:val="0021065B"/>
    <w:rsid w:val="00210DED"/>
    <w:rsid w:val="002118C0"/>
    <w:rsid w:val="00212FA9"/>
    <w:rsid w:val="00215143"/>
    <w:rsid w:val="00220AE4"/>
    <w:rsid w:val="00221538"/>
    <w:rsid w:val="00223FB7"/>
    <w:rsid w:val="0023021A"/>
    <w:rsid w:val="00231C65"/>
    <w:rsid w:val="00235306"/>
    <w:rsid w:val="00235746"/>
    <w:rsid w:val="00235EAC"/>
    <w:rsid w:val="002362B9"/>
    <w:rsid w:val="002402C6"/>
    <w:rsid w:val="00241DF3"/>
    <w:rsid w:val="00244836"/>
    <w:rsid w:val="00244FAC"/>
    <w:rsid w:val="0024658E"/>
    <w:rsid w:val="00246FD2"/>
    <w:rsid w:val="002503D3"/>
    <w:rsid w:val="002552AD"/>
    <w:rsid w:val="002600EA"/>
    <w:rsid w:val="0026375D"/>
    <w:rsid w:val="00263AA4"/>
    <w:rsid w:val="00264FD2"/>
    <w:rsid w:val="00265087"/>
    <w:rsid w:val="002657EC"/>
    <w:rsid w:val="0027013F"/>
    <w:rsid w:val="00270B8D"/>
    <w:rsid w:val="00270E88"/>
    <w:rsid w:val="0027101A"/>
    <w:rsid w:val="00272242"/>
    <w:rsid w:val="00273AE9"/>
    <w:rsid w:val="00273E31"/>
    <w:rsid w:val="0027652B"/>
    <w:rsid w:val="00277CA7"/>
    <w:rsid w:val="00277FAA"/>
    <w:rsid w:val="002800AF"/>
    <w:rsid w:val="00281028"/>
    <w:rsid w:val="0028157C"/>
    <w:rsid w:val="002831E0"/>
    <w:rsid w:val="0028397C"/>
    <w:rsid w:val="002841EE"/>
    <w:rsid w:val="0028467B"/>
    <w:rsid w:val="00284766"/>
    <w:rsid w:val="002853AA"/>
    <w:rsid w:val="00286531"/>
    <w:rsid w:val="002867BF"/>
    <w:rsid w:val="00287548"/>
    <w:rsid w:val="002879C3"/>
    <w:rsid w:val="00291F83"/>
    <w:rsid w:val="00294E2C"/>
    <w:rsid w:val="00297027"/>
    <w:rsid w:val="002A213C"/>
    <w:rsid w:val="002A4A5C"/>
    <w:rsid w:val="002A4FA3"/>
    <w:rsid w:val="002A51C2"/>
    <w:rsid w:val="002A63DC"/>
    <w:rsid w:val="002A711A"/>
    <w:rsid w:val="002B23C2"/>
    <w:rsid w:val="002B5B8B"/>
    <w:rsid w:val="002B64A2"/>
    <w:rsid w:val="002C312E"/>
    <w:rsid w:val="002C3E0F"/>
    <w:rsid w:val="002C47F5"/>
    <w:rsid w:val="002C4E96"/>
    <w:rsid w:val="002D1BB1"/>
    <w:rsid w:val="002D37F4"/>
    <w:rsid w:val="002D51BF"/>
    <w:rsid w:val="002D76B5"/>
    <w:rsid w:val="002E2BB3"/>
    <w:rsid w:val="002E309C"/>
    <w:rsid w:val="002E32DF"/>
    <w:rsid w:val="002E3954"/>
    <w:rsid w:val="002E7289"/>
    <w:rsid w:val="002F043F"/>
    <w:rsid w:val="002F3063"/>
    <w:rsid w:val="002F3655"/>
    <w:rsid w:val="002F3A7C"/>
    <w:rsid w:val="002F45F2"/>
    <w:rsid w:val="002F79A7"/>
    <w:rsid w:val="00310845"/>
    <w:rsid w:val="00312146"/>
    <w:rsid w:val="00313503"/>
    <w:rsid w:val="00313D3B"/>
    <w:rsid w:val="00316D0B"/>
    <w:rsid w:val="00316E24"/>
    <w:rsid w:val="00317CBC"/>
    <w:rsid w:val="0032205E"/>
    <w:rsid w:val="00323857"/>
    <w:rsid w:val="00325C16"/>
    <w:rsid w:val="00325D22"/>
    <w:rsid w:val="003300E3"/>
    <w:rsid w:val="00330CA0"/>
    <w:rsid w:val="00331492"/>
    <w:rsid w:val="00334DF4"/>
    <w:rsid w:val="00335397"/>
    <w:rsid w:val="0033548E"/>
    <w:rsid w:val="0033616D"/>
    <w:rsid w:val="00340DBB"/>
    <w:rsid w:val="003415D6"/>
    <w:rsid w:val="00343DF9"/>
    <w:rsid w:val="00345448"/>
    <w:rsid w:val="00345940"/>
    <w:rsid w:val="00347BAC"/>
    <w:rsid w:val="00350A0E"/>
    <w:rsid w:val="003536D8"/>
    <w:rsid w:val="00353E9E"/>
    <w:rsid w:val="003551E4"/>
    <w:rsid w:val="00360EC0"/>
    <w:rsid w:val="00362784"/>
    <w:rsid w:val="0036361B"/>
    <w:rsid w:val="00364CEF"/>
    <w:rsid w:val="00366413"/>
    <w:rsid w:val="00371125"/>
    <w:rsid w:val="003713DF"/>
    <w:rsid w:val="003714B3"/>
    <w:rsid w:val="00371581"/>
    <w:rsid w:val="00373857"/>
    <w:rsid w:val="00373890"/>
    <w:rsid w:val="00374052"/>
    <w:rsid w:val="00374B06"/>
    <w:rsid w:val="00375927"/>
    <w:rsid w:val="00377DB7"/>
    <w:rsid w:val="00382409"/>
    <w:rsid w:val="00383162"/>
    <w:rsid w:val="0038491C"/>
    <w:rsid w:val="0038503E"/>
    <w:rsid w:val="00385041"/>
    <w:rsid w:val="00385F65"/>
    <w:rsid w:val="00387276"/>
    <w:rsid w:val="0039033C"/>
    <w:rsid w:val="0039037F"/>
    <w:rsid w:val="00392AA5"/>
    <w:rsid w:val="0039499A"/>
    <w:rsid w:val="00394D61"/>
    <w:rsid w:val="0039751A"/>
    <w:rsid w:val="003A0B8B"/>
    <w:rsid w:val="003A2204"/>
    <w:rsid w:val="003A319C"/>
    <w:rsid w:val="003B0785"/>
    <w:rsid w:val="003B0ECC"/>
    <w:rsid w:val="003B1220"/>
    <w:rsid w:val="003B17AD"/>
    <w:rsid w:val="003B1C9E"/>
    <w:rsid w:val="003B36A6"/>
    <w:rsid w:val="003B44F8"/>
    <w:rsid w:val="003B7412"/>
    <w:rsid w:val="003C1642"/>
    <w:rsid w:val="003C25B6"/>
    <w:rsid w:val="003C31B9"/>
    <w:rsid w:val="003C3F2C"/>
    <w:rsid w:val="003C53F5"/>
    <w:rsid w:val="003D0518"/>
    <w:rsid w:val="003D306E"/>
    <w:rsid w:val="003D58AD"/>
    <w:rsid w:val="003D5E2B"/>
    <w:rsid w:val="003D782D"/>
    <w:rsid w:val="003E042A"/>
    <w:rsid w:val="003E286D"/>
    <w:rsid w:val="003E35A9"/>
    <w:rsid w:val="003E6C3E"/>
    <w:rsid w:val="003F327D"/>
    <w:rsid w:val="003F367D"/>
    <w:rsid w:val="003F38DD"/>
    <w:rsid w:val="004000D3"/>
    <w:rsid w:val="004025E4"/>
    <w:rsid w:val="00402E7C"/>
    <w:rsid w:val="00403184"/>
    <w:rsid w:val="00405154"/>
    <w:rsid w:val="004053E3"/>
    <w:rsid w:val="00405743"/>
    <w:rsid w:val="00405D9E"/>
    <w:rsid w:val="0040631C"/>
    <w:rsid w:val="004068EF"/>
    <w:rsid w:val="004104F1"/>
    <w:rsid w:val="00412364"/>
    <w:rsid w:val="004134CD"/>
    <w:rsid w:val="00413D90"/>
    <w:rsid w:val="0041454A"/>
    <w:rsid w:val="00414765"/>
    <w:rsid w:val="00414D04"/>
    <w:rsid w:val="00417F42"/>
    <w:rsid w:val="00422F41"/>
    <w:rsid w:val="00424C10"/>
    <w:rsid w:val="00427DAB"/>
    <w:rsid w:val="00430687"/>
    <w:rsid w:val="0043313A"/>
    <w:rsid w:val="00433D68"/>
    <w:rsid w:val="00441985"/>
    <w:rsid w:val="00441D7C"/>
    <w:rsid w:val="004438CB"/>
    <w:rsid w:val="00443A46"/>
    <w:rsid w:val="004512EC"/>
    <w:rsid w:val="004524BB"/>
    <w:rsid w:val="004553C1"/>
    <w:rsid w:val="00466779"/>
    <w:rsid w:val="00466D82"/>
    <w:rsid w:val="0046798D"/>
    <w:rsid w:val="004715DC"/>
    <w:rsid w:val="00471B89"/>
    <w:rsid w:val="00471DB5"/>
    <w:rsid w:val="00472C91"/>
    <w:rsid w:val="00475F84"/>
    <w:rsid w:val="00476122"/>
    <w:rsid w:val="00476C1D"/>
    <w:rsid w:val="00476D1E"/>
    <w:rsid w:val="004771E3"/>
    <w:rsid w:val="00477BBA"/>
    <w:rsid w:val="00481585"/>
    <w:rsid w:val="0048213C"/>
    <w:rsid w:val="00482489"/>
    <w:rsid w:val="0048410C"/>
    <w:rsid w:val="00485BC0"/>
    <w:rsid w:val="00487CCE"/>
    <w:rsid w:val="00490205"/>
    <w:rsid w:val="004921C4"/>
    <w:rsid w:val="00492258"/>
    <w:rsid w:val="00493ABB"/>
    <w:rsid w:val="00493FA4"/>
    <w:rsid w:val="0049698A"/>
    <w:rsid w:val="00496B7E"/>
    <w:rsid w:val="00497896"/>
    <w:rsid w:val="004A07D6"/>
    <w:rsid w:val="004A133D"/>
    <w:rsid w:val="004A1789"/>
    <w:rsid w:val="004A1E59"/>
    <w:rsid w:val="004A242A"/>
    <w:rsid w:val="004A27DB"/>
    <w:rsid w:val="004A58A8"/>
    <w:rsid w:val="004A6E76"/>
    <w:rsid w:val="004B5190"/>
    <w:rsid w:val="004B74E8"/>
    <w:rsid w:val="004C023C"/>
    <w:rsid w:val="004C12CE"/>
    <w:rsid w:val="004C149F"/>
    <w:rsid w:val="004C15ED"/>
    <w:rsid w:val="004C1684"/>
    <w:rsid w:val="004C2583"/>
    <w:rsid w:val="004C28C6"/>
    <w:rsid w:val="004C2AD0"/>
    <w:rsid w:val="004C4B4C"/>
    <w:rsid w:val="004D170C"/>
    <w:rsid w:val="004D2278"/>
    <w:rsid w:val="004D33F6"/>
    <w:rsid w:val="004D3E4C"/>
    <w:rsid w:val="004D3F8F"/>
    <w:rsid w:val="004D494B"/>
    <w:rsid w:val="004D49E4"/>
    <w:rsid w:val="004D51B4"/>
    <w:rsid w:val="004D70F8"/>
    <w:rsid w:val="004E089C"/>
    <w:rsid w:val="004E19D5"/>
    <w:rsid w:val="004E3523"/>
    <w:rsid w:val="004E3F6F"/>
    <w:rsid w:val="004E4B2E"/>
    <w:rsid w:val="004E6298"/>
    <w:rsid w:val="004F0F8C"/>
    <w:rsid w:val="004F2B84"/>
    <w:rsid w:val="004F2F8E"/>
    <w:rsid w:val="004F43CF"/>
    <w:rsid w:val="004F4633"/>
    <w:rsid w:val="004F4B8D"/>
    <w:rsid w:val="004F5CBD"/>
    <w:rsid w:val="004F5FD1"/>
    <w:rsid w:val="004F7030"/>
    <w:rsid w:val="00501D8E"/>
    <w:rsid w:val="005029D7"/>
    <w:rsid w:val="00504308"/>
    <w:rsid w:val="005052B6"/>
    <w:rsid w:val="00505D6C"/>
    <w:rsid w:val="0051326F"/>
    <w:rsid w:val="00514D57"/>
    <w:rsid w:val="0051674C"/>
    <w:rsid w:val="00516E8F"/>
    <w:rsid w:val="005179FA"/>
    <w:rsid w:val="005223DE"/>
    <w:rsid w:val="00522CE8"/>
    <w:rsid w:val="005245BE"/>
    <w:rsid w:val="005246B4"/>
    <w:rsid w:val="00526014"/>
    <w:rsid w:val="005261C8"/>
    <w:rsid w:val="005264F2"/>
    <w:rsid w:val="00526FE2"/>
    <w:rsid w:val="0053018C"/>
    <w:rsid w:val="00530D0B"/>
    <w:rsid w:val="0053410F"/>
    <w:rsid w:val="00534F56"/>
    <w:rsid w:val="005368AA"/>
    <w:rsid w:val="00537E74"/>
    <w:rsid w:val="00540DB4"/>
    <w:rsid w:val="005459C1"/>
    <w:rsid w:val="00546361"/>
    <w:rsid w:val="00547CB8"/>
    <w:rsid w:val="00547E1A"/>
    <w:rsid w:val="00550E4C"/>
    <w:rsid w:val="005526CD"/>
    <w:rsid w:val="005543BB"/>
    <w:rsid w:val="005546FA"/>
    <w:rsid w:val="00554FC0"/>
    <w:rsid w:val="00560776"/>
    <w:rsid w:val="00561138"/>
    <w:rsid w:val="00562B13"/>
    <w:rsid w:val="00562DBC"/>
    <w:rsid w:val="0056387E"/>
    <w:rsid w:val="005651C8"/>
    <w:rsid w:val="00565591"/>
    <w:rsid w:val="00565EA5"/>
    <w:rsid w:val="00565F82"/>
    <w:rsid w:val="0056797A"/>
    <w:rsid w:val="00570EB8"/>
    <w:rsid w:val="0057107A"/>
    <w:rsid w:val="00571FF0"/>
    <w:rsid w:val="00573279"/>
    <w:rsid w:val="00573E18"/>
    <w:rsid w:val="00573F68"/>
    <w:rsid w:val="005747D4"/>
    <w:rsid w:val="00574C02"/>
    <w:rsid w:val="00574FDC"/>
    <w:rsid w:val="00576FE1"/>
    <w:rsid w:val="0058028C"/>
    <w:rsid w:val="00581B62"/>
    <w:rsid w:val="0058320C"/>
    <w:rsid w:val="00584532"/>
    <w:rsid w:val="00587E33"/>
    <w:rsid w:val="00591C75"/>
    <w:rsid w:val="005924E8"/>
    <w:rsid w:val="00593486"/>
    <w:rsid w:val="00595378"/>
    <w:rsid w:val="00596E50"/>
    <w:rsid w:val="00596E93"/>
    <w:rsid w:val="005A3095"/>
    <w:rsid w:val="005A4306"/>
    <w:rsid w:val="005A46D7"/>
    <w:rsid w:val="005A59BF"/>
    <w:rsid w:val="005A5BF9"/>
    <w:rsid w:val="005A76D7"/>
    <w:rsid w:val="005B028F"/>
    <w:rsid w:val="005B09B3"/>
    <w:rsid w:val="005B0BA0"/>
    <w:rsid w:val="005B13BD"/>
    <w:rsid w:val="005B1C7B"/>
    <w:rsid w:val="005B1CAD"/>
    <w:rsid w:val="005B1D5D"/>
    <w:rsid w:val="005B1E66"/>
    <w:rsid w:val="005B2F2F"/>
    <w:rsid w:val="005B572D"/>
    <w:rsid w:val="005C22BD"/>
    <w:rsid w:val="005C37B3"/>
    <w:rsid w:val="005C4426"/>
    <w:rsid w:val="005C650C"/>
    <w:rsid w:val="005D1351"/>
    <w:rsid w:val="005D14F7"/>
    <w:rsid w:val="005D18E5"/>
    <w:rsid w:val="005D37A8"/>
    <w:rsid w:val="005D3EF0"/>
    <w:rsid w:val="005D62A5"/>
    <w:rsid w:val="005E0F8D"/>
    <w:rsid w:val="005E1F2A"/>
    <w:rsid w:val="005E211B"/>
    <w:rsid w:val="005E662E"/>
    <w:rsid w:val="005F0C1A"/>
    <w:rsid w:val="005F16B7"/>
    <w:rsid w:val="005F2E5B"/>
    <w:rsid w:val="005F3CA1"/>
    <w:rsid w:val="005F4C6E"/>
    <w:rsid w:val="005F5FD1"/>
    <w:rsid w:val="005F7440"/>
    <w:rsid w:val="006002D1"/>
    <w:rsid w:val="00600E42"/>
    <w:rsid w:val="00603843"/>
    <w:rsid w:val="00603CC1"/>
    <w:rsid w:val="00604728"/>
    <w:rsid w:val="00605A6C"/>
    <w:rsid w:val="00607AF5"/>
    <w:rsid w:val="0061148E"/>
    <w:rsid w:val="006115A0"/>
    <w:rsid w:val="0061690D"/>
    <w:rsid w:val="00616C94"/>
    <w:rsid w:val="006173C9"/>
    <w:rsid w:val="00620191"/>
    <w:rsid w:val="006222E0"/>
    <w:rsid w:val="006235E3"/>
    <w:rsid w:val="00625FFF"/>
    <w:rsid w:val="006269EC"/>
    <w:rsid w:val="006273FF"/>
    <w:rsid w:val="00630EA9"/>
    <w:rsid w:val="00631476"/>
    <w:rsid w:val="00633489"/>
    <w:rsid w:val="0063496F"/>
    <w:rsid w:val="006377E6"/>
    <w:rsid w:val="00640A92"/>
    <w:rsid w:val="00642B0C"/>
    <w:rsid w:val="006441C8"/>
    <w:rsid w:val="00644A95"/>
    <w:rsid w:val="00644C0D"/>
    <w:rsid w:val="00647068"/>
    <w:rsid w:val="006504A8"/>
    <w:rsid w:val="0065398F"/>
    <w:rsid w:val="00656533"/>
    <w:rsid w:val="00660294"/>
    <w:rsid w:val="006607C6"/>
    <w:rsid w:val="006608CD"/>
    <w:rsid w:val="00661433"/>
    <w:rsid w:val="006625F0"/>
    <w:rsid w:val="00663121"/>
    <w:rsid w:val="006633C7"/>
    <w:rsid w:val="00663939"/>
    <w:rsid w:val="006650D3"/>
    <w:rsid w:val="006668D2"/>
    <w:rsid w:val="00673E5B"/>
    <w:rsid w:val="00674C63"/>
    <w:rsid w:val="0068095D"/>
    <w:rsid w:val="00681FB3"/>
    <w:rsid w:val="00684FAE"/>
    <w:rsid w:val="006920DE"/>
    <w:rsid w:val="00692C99"/>
    <w:rsid w:val="00693CA7"/>
    <w:rsid w:val="006A02AF"/>
    <w:rsid w:val="006A4AA3"/>
    <w:rsid w:val="006A5721"/>
    <w:rsid w:val="006A6008"/>
    <w:rsid w:val="006A6483"/>
    <w:rsid w:val="006B0E38"/>
    <w:rsid w:val="006B1475"/>
    <w:rsid w:val="006B28B0"/>
    <w:rsid w:val="006B66B2"/>
    <w:rsid w:val="006B777D"/>
    <w:rsid w:val="006B7FF5"/>
    <w:rsid w:val="006C13CB"/>
    <w:rsid w:val="006C434A"/>
    <w:rsid w:val="006C5A57"/>
    <w:rsid w:val="006C6DCB"/>
    <w:rsid w:val="006D25BA"/>
    <w:rsid w:val="006D35B7"/>
    <w:rsid w:val="006D65AC"/>
    <w:rsid w:val="006D6678"/>
    <w:rsid w:val="006E2015"/>
    <w:rsid w:val="006E29BE"/>
    <w:rsid w:val="006E2CBD"/>
    <w:rsid w:val="006E2EBF"/>
    <w:rsid w:val="006E4B5D"/>
    <w:rsid w:val="006E5100"/>
    <w:rsid w:val="006E5EF7"/>
    <w:rsid w:val="006E64A3"/>
    <w:rsid w:val="006E787E"/>
    <w:rsid w:val="006F4107"/>
    <w:rsid w:val="006F4394"/>
    <w:rsid w:val="006F4F3C"/>
    <w:rsid w:val="006F69F4"/>
    <w:rsid w:val="00701221"/>
    <w:rsid w:val="00701B0E"/>
    <w:rsid w:val="00703C30"/>
    <w:rsid w:val="0070724D"/>
    <w:rsid w:val="00712F58"/>
    <w:rsid w:val="00714C59"/>
    <w:rsid w:val="007159B6"/>
    <w:rsid w:val="00716FB2"/>
    <w:rsid w:val="00722367"/>
    <w:rsid w:val="0072326B"/>
    <w:rsid w:val="00723671"/>
    <w:rsid w:val="007244E9"/>
    <w:rsid w:val="00724A78"/>
    <w:rsid w:val="00725265"/>
    <w:rsid w:val="007253B2"/>
    <w:rsid w:val="00725C4B"/>
    <w:rsid w:val="00726122"/>
    <w:rsid w:val="007265B5"/>
    <w:rsid w:val="007304B8"/>
    <w:rsid w:val="007321D2"/>
    <w:rsid w:val="00735AD0"/>
    <w:rsid w:val="007363A6"/>
    <w:rsid w:val="0073784E"/>
    <w:rsid w:val="00740029"/>
    <w:rsid w:val="00742AB6"/>
    <w:rsid w:val="007466CE"/>
    <w:rsid w:val="0075057A"/>
    <w:rsid w:val="00750687"/>
    <w:rsid w:val="00751DF4"/>
    <w:rsid w:val="00752806"/>
    <w:rsid w:val="00753592"/>
    <w:rsid w:val="00755C5F"/>
    <w:rsid w:val="00756C91"/>
    <w:rsid w:val="0076121D"/>
    <w:rsid w:val="007612DF"/>
    <w:rsid w:val="00761FDA"/>
    <w:rsid w:val="00766100"/>
    <w:rsid w:val="00766BFD"/>
    <w:rsid w:val="0076725A"/>
    <w:rsid w:val="00770C37"/>
    <w:rsid w:val="007723D9"/>
    <w:rsid w:val="007760C2"/>
    <w:rsid w:val="00776347"/>
    <w:rsid w:val="00781640"/>
    <w:rsid w:val="0078388D"/>
    <w:rsid w:val="007912CE"/>
    <w:rsid w:val="007927AF"/>
    <w:rsid w:val="007927CB"/>
    <w:rsid w:val="007928FC"/>
    <w:rsid w:val="007933C6"/>
    <w:rsid w:val="007946DC"/>
    <w:rsid w:val="0079718A"/>
    <w:rsid w:val="007A236B"/>
    <w:rsid w:val="007A2CCE"/>
    <w:rsid w:val="007A4295"/>
    <w:rsid w:val="007A528D"/>
    <w:rsid w:val="007A5A86"/>
    <w:rsid w:val="007B1888"/>
    <w:rsid w:val="007B371B"/>
    <w:rsid w:val="007B591F"/>
    <w:rsid w:val="007B5EEB"/>
    <w:rsid w:val="007B6BB1"/>
    <w:rsid w:val="007B71F1"/>
    <w:rsid w:val="007B78C6"/>
    <w:rsid w:val="007C05C8"/>
    <w:rsid w:val="007C06F0"/>
    <w:rsid w:val="007C185C"/>
    <w:rsid w:val="007C1952"/>
    <w:rsid w:val="007C278B"/>
    <w:rsid w:val="007C43C8"/>
    <w:rsid w:val="007C5D8A"/>
    <w:rsid w:val="007C73A0"/>
    <w:rsid w:val="007D16C5"/>
    <w:rsid w:val="007D2B4A"/>
    <w:rsid w:val="007D3094"/>
    <w:rsid w:val="007D3BF2"/>
    <w:rsid w:val="007D51BF"/>
    <w:rsid w:val="007D73C0"/>
    <w:rsid w:val="007D7CE7"/>
    <w:rsid w:val="007E0AE2"/>
    <w:rsid w:val="007E2488"/>
    <w:rsid w:val="007E3ED4"/>
    <w:rsid w:val="007E508E"/>
    <w:rsid w:val="007E5F93"/>
    <w:rsid w:val="007E7C32"/>
    <w:rsid w:val="007F0C25"/>
    <w:rsid w:val="007F0F0C"/>
    <w:rsid w:val="007F10B5"/>
    <w:rsid w:val="007F16A5"/>
    <w:rsid w:val="007F2735"/>
    <w:rsid w:val="007F48D8"/>
    <w:rsid w:val="007F5B19"/>
    <w:rsid w:val="007F7D27"/>
    <w:rsid w:val="0080332F"/>
    <w:rsid w:val="0080510F"/>
    <w:rsid w:val="00805247"/>
    <w:rsid w:val="00805501"/>
    <w:rsid w:val="00805E9C"/>
    <w:rsid w:val="008119FB"/>
    <w:rsid w:val="00812210"/>
    <w:rsid w:val="00813F8B"/>
    <w:rsid w:val="0081417A"/>
    <w:rsid w:val="00814BDF"/>
    <w:rsid w:val="00817A9B"/>
    <w:rsid w:val="008214D4"/>
    <w:rsid w:val="008220E4"/>
    <w:rsid w:val="0082232B"/>
    <w:rsid w:val="00823547"/>
    <w:rsid w:val="00823B9A"/>
    <w:rsid w:val="008325D6"/>
    <w:rsid w:val="0083642C"/>
    <w:rsid w:val="008372CC"/>
    <w:rsid w:val="008409A8"/>
    <w:rsid w:val="00840FD3"/>
    <w:rsid w:val="00841699"/>
    <w:rsid w:val="00841D72"/>
    <w:rsid w:val="008436E7"/>
    <w:rsid w:val="00844CAD"/>
    <w:rsid w:val="00846685"/>
    <w:rsid w:val="00846960"/>
    <w:rsid w:val="008528F1"/>
    <w:rsid w:val="00853105"/>
    <w:rsid w:val="00854335"/>
    <w:rsid w:val="008544B2"/>
    <w:rsid w:val="00854FE1"/>
    <w:rsid w:val="00855990"/>
    <w:rsid w:val="00860313"/>
    <w:rsid w:val="00860929"/>
    <w:rsid w:val="008616D4"/>
    <w:rsid w:val="008617F0"/>
    <w:rsid w:val="00861BD5"/>
    <w:rsid w:val="00862B5C"/>
    <w:rsid w:val="00862C10"/>
    <w:rsid w:val="0086603F"/>
    <w:rsid w:val="00866162"/>
    <w:rsid w:val="00866CD2"/>
    <w:rsid w:val="0086775E"/>
    <w:rsid w:val="00871808"/>
    <w:rsid w:val="00874356"/>
    <w:rsid w:val="00881448"/>
    <w:rsid w:val="0088149F"/>
    <w:rsid w:val="008815A8"/>
    <w:rsid w:val="00883293"/>
    <w:rsid w:val="00883B28"/>
    <w:rsid w:val="00884329"/>
    <w:rsid w:val="00885449"/>
    <w:rsid w:val="00885BFE"/>
    <w:rsid w:val="00885DDA"/>
    <w:rsid w:val="00886124"/>
    <w:rsid w:val="008873B2"/>
    <w:rsid w:val="008934B6"/>
    <w:rsid w:val="008939AA"/>
    <w:rsid w:val="00893B24"/>
    <w:rsid w:val="00893CE7"/>
    <w:rsid w:val="00893D9C"/>
    <w:rsid w:val="008A122B"/>
    <w:rsid w:val="008A45CD"/>
    <w:rsid w:val="008A723E"/>
    <w:rsid w:val="008A7A2C"/>
    <w:rsid w:val="008B0309"/>
    <w:rsid w:val="008B0D61"/>
    <w:rsid w:val="008B3DCA"/>
    <w:rsid w:val="008B3F0D"/>
    <w:rsid w:val="008B411C"/>
    <w:rsid w:val="008B4CC0"/>
    <w:rsid w:val="008B4FDD"/>
    <w:rsid w:val="008B50CF"/>
    <w:rsid w:val="008C1181"/>
    <w:rsid w:val="008C1566"/>
    <w:rsid w:val="008C45B1"/>
    <w:rsid w:val="008C5C3F"/>
    <w:rsid w:val="008C6318"/>
    <w:rsid w:val="008C65F5"/>
    <w:rsid w:val="008D1771"/>
    <w:rsid w:val="008D1CEA"/>
    <w:rsid w:val="008D2CDD"/>
    <w:rsid w:val="008D3B51"/>
    <w:rsid w:val="008D5678"/>
    <w:rsid w:val="008D5A64"/>
    <w:rsid w:val="008D7796"/>
    <w:rsid w:val="008E5459"/>
    <w:rsid w:val="008E62FE"/>
    <w:rsid w:val="008E6C9C"/>
    <w:rsid w:val="008E7B9A"/>
    <w:rsid w:val="008F0111"/>
    <w:rsid w:val="008F013A"/>
    <w:rsid w:val="008F086B"/>
    <w:rsid w:val="008F204C"/>
    <w:rsid w:val="008F2D91"/>
    <w:rsid w:val="008F335F"/>
    <w:rsid w:val="008F41AE"/>
    <w:rsid w:val="008F4A95"/>
    <w:rsid w:val="008F4B7C"/>
    <w:rsid w:val="008F5092"/>
    <w:rsid w:val="008F62BC"/>
    <w:rsid w:val="00901D30"/>
    <w:rsid w:val="009031AF"/>
    <w:rsid w:val="00905F75"/>
    <w:rsid w:val="0091187E"/>
    <w:rsid w:val="009120B9"/>
    <w:rsid w:val="00912223"/>
    <w:rsid w:val="00912567"/>
    <w:rsid w:val="009156A0"/>
    <w:rsid w:val="0091689C"/>
    <w:rsid w:val="0091769A"/>
    <w:rsid w:val="00922F78"/>
    <w:rsid w:val="009238D2"/>
    <w:rsid w:val="0092659C"/>
    <w:rsid w:val="009271D9"/>
    <w:rsid w:val="009278BE"/>
    <w:rsid w:val="00930BF1"/>
    <w:rsid w:val="00930C62"/>
    <w:rsid w:val="00931A9E"/>
    <w:rsid w:val="00931B46"/>
    <w:rsid w:val="00933173"/>
    <w:rsid w:val="00933B16"/>
    <w:rsid w:val="00936045"/>
    <w:rsid w:val="009364F5"/>
    <w:rsid w:val="00940B62"/>
    <w:rsid w:val="009432A6"/>
    <w:rsid w:val="00943EC1"/>
    <w:rsid w:val="00943F4D"/>
    <w:rsid w:val="0094474F"/>
    <w:rsid w:val="00945373"/>
    <w:rsid w:val="009460E9"/>
    <w:rsid w:val="009501A1"/>
    <w:rsid w:val="00950F40"/>
    <w:rsid w:val="00953084"/>
    <w:rsid w:val="009533B6"/>
    <w:rsid w:val="00956191"/>
    <w:rsid w:val="0095677C"/>
    <w:rsid w:val="00956C68"/>
    <w:rsid w:val="0095700E"/>
    <w:rsid w:val="0095741A"/>
    <w:rsid w:val="00961046"/>
    <w:rsid w:val="00961549"/>
    <w:rsid w:val="00962222"/>
    <w:rsid w:val="00962A38"/>
    <w:rsid w:val="00964BB8"/>
    <w:rsid w:val="009672C3"/>
    <w:rsid w:val="00970230"/>
    <w:rsid w:val="00970313"/>
    <w:rsid w:val="009709B1"/>
    <w:rsid w:val="009768F9"/>
    <w:rsid w:val="00977367"/>
    <w:rsid w:val="00980BE2"/>
    <w:rsid w:val="00980DA6"/>
    <w:rsid w:val="00986778"/>
    <w:rsid w:val="00986ED7"/>
    <w:rsid w:val="00994FC3"/>
    <w:rsid w:val="00995317"/>
    <w:rsid w:val="00996942"/>
    <w:rsid w:val="009A0D12"/>
    <w:rsid w:val="009A2F2B"/>
    <w:rsid w:val="009A3A19"/>
    <w:rsid w:val="009A503B"/>
    <w:rsid w:val="009A6DA2"/>
    <w:rsid w:val="009B060D"/>
    <w:rsid w:val="009B06AC"/>
    <w:rsid w:val="009B320E"/>
    <w:rsid w:val="009B3B9E"/>
    <w:rsid w:val="009B686D"/>
    <w:rsid w:val="009C02BB"/>
    <w:rsid w:val="009C2753"/>
    <w:rsid w:val="009C2EDF"/>
    <w:rsid w:val="009C2F15"/>
    <w:rsid w:val="009C343F"/>
    <w:rsid w:val="009C3849"/>
    <w:rsid w:val="009C3FC7"/>
    <w:rsid w:val="009C4F70"/>
    <w:rsid w:val="009C581E"/>
    <w:rsid w:val="009C6450"/>
    <w:rsid w:val="009D0381"/>
    <w:rsid w:val="009D131D"/>
    <w:rsid w:val="009D165D"/>
    <w:rsid w:val="009D1F5A"/>
    <w:rsid w:val="009D2332"/>
    <w:rsid w:val="009D2A99"/>
    <w:rsid w:val="009D34B6"/>
    <w:rsid w:val="009D40F9"/>
    <w:rsid w:val="009D5B48"/>
    <w:rsid w:val="009D644C"/>
    <w:rsid w:val="009D68E7"/>
    <w:rsid w:val="009D72C4"/>
    <w:rsid w:val="009D79DF"/>
    <w:rsid w:val="009D7AC7"/>
    <w:rsid w:val="009E0B6F"/>
    <w:rsid w:val="009E15E0"/>
    <w:rsid w:val="009F199F"/>
    <w:rsid w:val="009F2227"/>
    <w:rsid w:val="009F2436"/>
    <w:rsid w:val="009F4970"/>
    <w:rsid w:val="009F68A6"/>
    <w:rsid w:val="009F6902"/>
    <w:rsid w:val="009F6E57"/>
    <w:rsid w:val="00A019F6"/>
    <w:rsid w:val="00A02CE3"/>
    <w:rsid w:val="00A036E7"/>
    <w:rsid w:val="00A03874"/>
    <w:rsid w:val="00A03F9B"/>
    <w:rsid w:val="00A0719F"/>
    <w:rsid w:val="00A077F0"/>
    <w:rsid w:val="00A105CD"/>
    <w:rsid w:val="00A11E2F"/>
    <w:rsid w:val="00A11F71"/>
    <w:rsid w:val="00A12DBE"/>
    <w:rsid w:val="00A15D92"/>
    <w:rsid w:val="00A20E67"/>
    <w:rsid w:val="00A22326"/>
    <w:rsid w:val="00A223E8"/>
    <w:rsid w:val="00A2540C"/>
    <w:rsid w:val="00A256EB"/>
    <w:rsid w:val="00A25732"/>
    <w:rsid w:val="00A26630"/>
    <w:rsid w:val="00A26E46"/>
    <w:rsid w:val="00A30127"/>
    <w:rsid w:val="00A31547"/>
    <w:rsid w:val="00A321A7"/>
    <w:rsid w:val="00A32CFE"/>
    <w:rsid w:val="00A352BE"/>
    <w:rsid w:val="00A37079"/>
    <w:rsid w:val="00A44B9A"/>
    <w:rsid w:val="00A458FF"/>
    <w:rsid w:val="00A472E9"/>
    <w:rsid w:val="00A50ED9"/>
    <w:rsid w:val="00A511CD"/>
    <w:rsid w:val="00A51310"/>
    <w:rsid w:val="00A53906"/>
    <w:rsid w:val="00A54BB5"/>
    <w:rsid w:val="00A56054"/>
    <w:rsid w:val="00A561E9"/>
    <w:rsid w:val="00A567FC"/>
    <w:rsid w:val="00A60034"/>
    <w:rsid w:val="00A60A2E"/>
    <w:rsid w:val="00A60C0C"/>
    <w:rsid w:val="00A62A33"/>
    <w:rsid w:val="00A637D4"/>
    <w:rsid w:val="00A7094C"/>
    <w:rsid w:val="00A7183F"/>
    <w:rsid w:val="00A72027"/>
    <w:rsid w:val="00A72A99"/>
    <w:rsid w:val="00A72FED"/>
    <w:rsid w:val="00A74289"/>
    <w:rsid w:val="00A7465F"/>
    <w:rsid w:val="00A7493D"/>
    <w:rsid w:val="00A75955"/>
    <w:rsid w:val="00A81B44"/>
    <w:rsid w:val="00A81D78"/>
    <w:rsid w:val="00A84178"/>
    <w:rsid w:val="00A84ECF"/>
    <w:rsid w:val="00A85E0B"/>
    <w:rsid w:val="00A8704E"/>
    <w:rsid w:val="00A87F66"/>
    <w:rsid w:val="00A9424B"/>
    <w:rsid w:val="00A94559"/>
    <w:rsid w:val="00A94565"/>
    <w:rsid w:val="00A94F5F"/>
    <w:rsid w:val="00A94FAB"/>
    <w:rsid w:val="00A96AF1"/>
    <w:rsid w:val="00A96CC5"/>
    <w:rsid w:val="00A9708E"/>
    <w:rsid w:val="00A97427"/>
    <w:rsid w:val="00A97931"/>
    <w:rsid w:val="00A97AB1"/>
    <w:rsid w:val="00AA14CC"/>
    <w:rsid w:val="00AA3195"/>
    <w:rsid w:val="00AA682D"/>
    <w:rsid w:val="00AA70BB"/>
    <w:rsid w:val="00AA7D08"/>
    <w:rsid w:val="00AB0CCD"/>
    <w:rsid w:val="00AB3A56"/>
    <w:rsid w:val="00AB434D"/>
    <w:rsid w:val="00AB50B7"/>
    <w:rsid w:val="00AB54A4"/>
    <w:rsid w:val="00AB660F"/>
    <w:rsid w:val="00AB764A"/>
    <w:rsid w:val="00AC1D0B"/>
    <w:rsid w:val="00AC2B34"/>
    <w:rsid w:val="00AC2FE5"/>
    <w:rsid w:val="00AC3185"/>
    <w:rsid w:val="00AC3644"/>
    <w:rsid w:val="00AC3854"/>
    <w:rsid w:val="00AC43C0"/>
    <w:rsid w:val="00AC542D"/>
    <w:rsid w:val="00AC58A9"/>
    <w:rsid w:val="00AC75F1"/>
    <w:rsid w:val="00AD0F41"/>
    <w:rsid w:val="00AD3D3A"/>
    <w:rsid w:val="00AD6C41"/>
    <w:rsid w:val="00AD790A"/>
    <w:rsid w:val="00AE2277"/>
    <w:rsid w:val="00AE3DFE"/>
    <w:rsid w:val="00AE4BA4"/>
    <w:rsid w:val="00AE585D"/>
    <w:rsid w:val="00AF080D"/>
    <w:rsid w:val="00AF1987"/>
    <w:rsid w:val="00AF257D"/>
    <w:rsid w:val="00AF2B93"/>
    <w:rsid w:val="00AF5084"/>
    <w:rsid w:val="00AF53FC"/>
    <w:rsid w:val="00AF766E"/>
    <w:rsid w:val="00B0347C"/>
    <w:rsid w:val="00B037FF"/>
    <w:rsid w:val="00B05313"/>
    <w:rsid w:val="00B05A69"/>
    <w:rsid w:val="00B05B9A"/>
    <w:rsid w:val="00B07796"/>
    <w:rsid w:val="00B0787D"/>
    <w:rsid w:val="00B10B13"/>
    <w:rsid w:val="00B10C92"/>
    <w:rsid w:val="00B11B10"/>
    <w:rsid w:val="00B1341F"/>
    <w:rsid w:val="00B17BA2"/>
    <w:rsid w:val="00B17E55"/>
    <w:rsid w:val="00B20208"/>
    <w:rsid w:val="00B2040C"/>
    <w:rsid w:val="00B25D5B"/>
    <w:rsid w:val="00B2627A"/>
    <w:rsid w:val="00B26420"/>
    <w:rsid w:val="00B26BC5"/>
    <w:rsid w:val="00B26FF1"/>
    <w:rsid w:val="00B27AE4"/>
    <w:rsid w:val="00B30A72"/>
    <w:rsid w:val="00B30EF8"/>
    <w:rsid w:val="00B34AD4"/>
    <w:rsid w:val="00B35541"/>
    <w:rsid w:val="00B35CA3"/>
    <w:rsid w:val="00B40529"/>
    <w:rsid w:val="00B40B73"/>
    <w:rsid w:val="00B425A1"/>
    <w:rsid w:val="00B42C8C"/>
    <w:rsid w:val="00B4366C"/>
    <w:rsid w:val="00B4560A"/>
    <w:rsid w:val="00B45F2A"/>
    <w:rsid w:val="00B468E7"/>
    <w:rsid w:val="00B47DBB"/>
    <w:rsid w:val="00B52689"/>
    <w:rsid w:val="00B5280D"/>
    <w:rsid w:val="00B52C11"/>
    <w:rsid w:val="00B5432D"/>
    <w:rsid w:val="00B54392"/>
    <w:rsid w:val="00B54AF6"/>
    <w:rsid w:val="00B5622E"/>
    <w:rsid w:val="00B568DD"/>
    <w:rsid w:val="00B56E4E"/>
    <w:rsid w:val="00B611F0"/>
    <w:rsid w:val="00B61331"/>
    <w:rsid w:val="00B61DDD"/>
    <w:rsid w:val="00B630B5"/>
    <w:rsid w:val="00B634E6"/>
    <w:rsid w:val="00B64FDE"/>
    <w:rsid w:val="00B6613C"/>
    <w:rsid w:val="00B6616D"/>
    <w:rsid w:val="00B66485"/>
    <w:rsid w:val="00B66C96"/>
    <w:rsid w:val="00B67BF7"/>
    <w:rsid w:val="00B70347"/>
    <w:rsid w:val="00B718C0"/>
    <w:rsid w:val="00B7200E"/>
    <w:rsid w:val="00B7243E"/>
    <w:rsid w:val="00B72778"/>
    <w:rsid w:val="00B74D26"/>
    <w:rsid w:val="00B775B9"/>
    <w:rsid w:val="00B77A38"/>
    <w:rsid w:val="00B80943"/>
    <w:rsid w:val="00B8188D"/>
    <w:rsid w:val="00B82D16"/>
    <w:rsid w:val="00B83571"/>
    <w:rsid w:val="00B86C3B"/>
    <w:rsid w:val="00B90C76"/>
    <w:rsid w:val="00B9495D"/>
    <w:rsid w:val="00B94D70"/>
    <w:rsid w:val="00B96453"/>
    <w:rsid w:val="00BA04B6"/>
    <w:rsid w:val="00BA4E89"/>
    <w:rsid w:val="00BB171E"/>
    <w:rsid w:val="00BB30F6"/>
    <w:rsid w:val="00BB38FA"/>
    <w:rsid w:val="00BB3C3A"/>
    <w:rsid w:val="00BB7F59"/>
    <w:rsid w:val="00BC2B63"/>
    <w:rsid w:val="00BC31AD"/>
    <w:rsid w:val="00BC34C4"/>
    <w:rsid w:val="00BC4129"/>
    <w:rsid w:val="00BC430B"/>
    <w:rsid w:val="00BC4449"/>
    <w:rsid w:val="00BC5FD3"/>
    <w:rsid w:val="00BC650E"/>
    <w:rsid w:val="00BC706D"/>
    <w:rsid w:val="00BC79D4"/>
    <w:rsid w:val="00BD171C"/>
    <w:rsid w:val="00BD42DE"/>
    <w:rsid w:val="00BD4B3F"/>
    <w:rsid w:val="00BD7BEE"/>
    <w:rsid w:val="00BE1183"/>
    <w:rsid w:val="00BE5286"/>
    <w:rsid w:val="00BE5598"/>
    <w:rsid w:val="00BE593B"/>
    <w:rsid w:val="00BE67B1"/>
    <w:rsid w:val="00BF06AB"/>
    <w:rsid w:val="00BF2C23"/>
    <w:rsid w:val="00BF3775"/>
    <w:rsid w:val="00BF42F2"/>
    <w:rsid w:val="00BF4A0F"/>
    <w:rsid w:val="00C00279"/>
    <w:rsid w:val="00C01A35"/>
    <w:rsid w:val="00C01CAB"/>
    <w:rsid w:val="00C03A9B"/>
    <w:rsid w:val="00C04C92"/>
    <w:rsid w:val="00C05BE1"/>
    <w:rsid w:val="00C060CD"/>
    <w:rsid w:val="00C0645C"/>
    <w:rsid w:val="00C07786"/>
    <w:rsid w:val="00C101A2"/>
    <w:rsid w:val="00C10964"/>
    <w:rsid w:val="00C11C0A"/>
    <w:rsid w:val="00C131B9"/>
    <w:rsid w:val="00C150A9"/>
    <w:rsid w:val="00C16092"/>
    <w:rsid w:val="00C172FF"/>
    <w:rsid w:val="00C20219"/>
    <w:rsid w:val="00C20912"/>
    <w:rsid w:val="00C20D72"/>
    <w:rsid w:val="00C2181D"/>
    <w:rsid w:val="00C21B8E"/>
    <w:rsid w:val="00C21D8F"/>
    <w:rsid w:val="00C238BD"/>
    <w:rsid w:val="00C27622"/>
    <w:rsid w:val="00C27AAC"/>
    <w:rsid w:val="00C3371B"/>
    <w:rsid w:val="00C4173C"/>
    <w:rsid w:val="00C44E98"/>
    <w:rsid w:val="00C45B42"/>
    <w:rsid w:val="00C51B58"/>
    <w:rsid w:val="00C5240B"/>
    <w:rsid w:val="00C528C4"/>
    <w:rsid w:val="00C5458C"/>
    <w:rsid w:val="00C56A9B"/>
    <w:rsid w:val="00C56ECF"/>
    <w:rsid w:val="00C57653"/>
    <w:rsid w:val="00C6129B"/>
    <w:rsid w:val="00C642FB"/>
    <w:rsid w:val="00C645F8"/>
    <w:rsid w:val="00C67D55"/>
    <w:rsid w:val="00C700CC"/>
    <w:rsid w:val="00C70371"/>
    <w:rsid w:val="00C714E8"/>
    <w:rsid w:val="00C7225A"/>
    <w:rsid w:val="00C75A06"/>
    <w:rsid w:val="00C75FB0"/>
    <w:rsid w:val="00C80187"/>
    <w:rsid w:val="00C830EC"/>
    <w:rsid w:val="00C83642"/>
    <w:rsid w:val="00C85E00"/>
    <w:rsid w:val="00C87465"/>
    <w:rsid w:val="00C9109B"/>
    <w:rsid w:val="00C91306"/>
    <w:rsid w:val="00C91A68"/>
    <w:rsid w:val="00C91DBD"/>
    <w:rsid w:val="00C93667"/>
    <w:rsid w:val="00C95D3C"/>
    <w:rsid w:val="00C95E96"/>
    <w:rsid w:val="00C972EC"/>
    <w:rsid w:val="00CA07E4"/>
    <w:rsid w:val="00CA41AF"/>
    <w:rsid w:val="00CA438B"/>
    <w:rsid w:val="00CA4B14"/>
    <w:rsid w:val="00CA4C3B"/>
    <w:rsid w:val="00CA7FED"/>
    <w:rsid w:val="00CB1797"/>
    <w:rsid w:val="00CB1D50"/>
    <w:rsid w:val="00CB47C0"/>
    <w:rsid w:val="00CB779C"/>
    <w:rsid w:val="00CB7EED"/>
    <w:rsid w:val="00CB7F05"/>
    <w:rsid w:val="00CC06E5"/>
    <w:rsid w:val="00CC3B61"/>
    <w:rsid w:val="00CC5825"/>
    <w:rsid w:val="00CC60C1"/>
    <w:rsid w:val="00CC6497"/>
    <w:rsid w:val="00CD0867"/>
    <w:rsid w:val="00CD1883"/>
    <w:rsid w:val="00CD23F4"/>
    <w:rsid w:val="00CD5BCD"/>
    <w:rsid w:val="00CE11EC"/>
    <w:rsid w:val="00CE1FF3"/>
    <w:rsid w:val="00CE50F5"/>
    <w:rsid w:val="00CF2239"/>
    <w:rsid w:val="00CF3201"/>
    <w:rsid w:val="00CF3260"/>
    <w:rsid w:val="00CF4553"/>
    <w:rsid w:val="00CF48CD"/>
    <w:rsid w:val="00CF5DAE"/>
    <w:rsid w:val="00CF5ED8"/>
    <w:rsid w:val="00CF5F7A"/>
    <w:rsid w:val="00CF6A88"/>
    <w:rsid w:val="00D017D8"/>
    <w:rsid w:val="00D02AC1"/>
    <w:rsid w:val="00D042A0"/>
    <w:rsid w:val="00D052D4"/>
    <w:rsid w:val="00D058C5"/>
    <w:rsid w:val="00D05FAD"/>
    <w:rsid w:val="00D064AF"/>
    <w:rsid w:val="00D06FFB"/>
    <w:rsid w:val="00D100DF"/>
    <w:rsid w:val="00D104D7"/>
    <w:rsid w:val="00D121C0"/>
    <w:rsid w:val="00D13C69"/>
    <w:rsid w:val="00D14267"/>
    <w:rsid w:val="00D2009A"/>
    <w:rsid w:val="00D21585"/>
    <w:rsid w:val="00D25166"/>
    <w:rsid w:val="00D2764F"/>
    <w:rsid w:val="00D30BCB"/>
    <w:rsid w:val="00D32ABD"/>
    <w:rsid w:val="00D32F0D"/>
    <w:rsid w:val="00D34081"/>
    <w:rsid w:val="00D34432"/>
    <w:rsid w:val="00D34436"/>
    <w:rsid w:val="00D35927"/>
    <w:rsid w:val="00D35A9A"/>
    <w:rsid w:val="00D35DFC"/>
    <w:rsid w:val="00D374AF"/>
    <w:rsid w:val="00D4290E"/>
    <w:rsid w:val="00D50128"/>
    <w:rsid w:val="00D5099A"/>
    <w:rsid w:val="00D535BC"/>
    <w:rsid w:val="00D5371B"/>
    <w:rsid w:val="00D53859"/>
    <w:rsid w:val="00D53B17"/>
    <w:rsid w:val="00D55854"/>
    <w:rsid w:val="00D56665"/>
    <w:rsid w:val="00D61E27"/>
    <w:rsid w:val="00D6307B"/>
    <w:rsid w:val="00D632B6"/>
    <w:rsid w:val="00D6393B"/>
    <w:rsid w:val="00D63D75"/>
    <w:rsid w:val="00D6456C"/>
    <w:rsid w:val="00D71F7E"/>
    <w:rsid w:val="00D72771"/>
    <w:rsid w:val="00D7580F"/>
    <w:rsid w:val="00D76562"/>
    <w:rsid w:val="00D77488"/>
    <w:rsid w:val="00D80ECE"/>
    <w:rsid w:val="00D856ED"/>
    <w:rsid w:val="00D857F8"/>
    <w:rsid w:val="00D85A7C"/>
    <w:rsid w:val="00D85C89"/>
    <w:rsid w:val="00D86669"/>
    <w:rsid w:val="00D8766C"/>
    <w:rsid w:val="00D90A87"/>
    <w:rsid w:val="00D928C1"/>
    <w:rsid w:val="00D95C93"/>
    <w:rsid w:val="00D9634C"/>
    <w:rsid w:val="00D97BCC"/>
    <w:rsid w:val="00DA0E70"/>
    <w:rsid w:val="00DA2537"/>
    <w:rsid w:val="00DA269C"/>
    <w:rsid w:val="00DA3825"/>
    <w:rsid w:val="00DA3F9E"/>
    <w:rsid w:val="00DA559A"/>
    <w:rsid w:val="00DB0DE1"/>
    <w:rsid w:val="00DB1578"/>
    <w:rsid w:val="00DB21EC"/>
    <w:rsid w:val="00DB3A3D"/>
    <w:rsid w:val="00DB70BD"/>
    <w:rsid w:val="00DB7242"/>
    <w:rsid w:val="00DB7357"/>
    <w:rsid w:val="00DC1F24"/>
    <w:rsid w:val="00DC3059"/>
    <w:rsid w:val="00DC5992"/>
    <w:rsid w:val="00DC5EC7"/>
    <w:rsid w:val="00DC6B98"/>
    <w:rsid w:val="00DC7236"/>
    <w:rsid w:val="00DC7A8F"/>
    <w:rsid w:val="00DD20C4"/>
    <w:rsid w:val="00DD23B2"/>
    <w:rsid w:val="00DD311D"/>
    <w:rsid w:val="00DD612B"/>
    <w:rsid w:val="00DD7BE3"/>
    <w:rsid w:val="00DE3F33"/>
    <w:rsid w:val="00DE493C"/>
    <w:rsid w:val="00DE582C"/>
    <w:rsid w:val="00DE79C6"/>
    <w:rsid w:val="00DF1573"/>
    <w:rsid w:val="00DF1648"/>
    <w:rsid w:val="00DF378B"/>
    <w:rsid w:val="00DF39A9"/>
    <w:rsid w:val="00DF3A88"/>
    <w:rsid w:val="00DF3D21"/>
    <w:rsid w:val="00DF4395"/>
    <w:rsid w:val="00DF5C34"/>
    <w:rsid w:val="00DF5F99"/>
    <w:rsid w:val="00DF6C3F"/>
    <w:rsid w:val="00DF7031"/>
    <w:rsid w:val="00DF723D"/>
    <w:rsid w:val="00E00C0F"/>
    <w:rsid w:val="00E01BB7"/>
    <w:rsid w:val="00E03F7E"/>
    <w:rsid w:val="00E04027"/>
    <w:rsid w:val="00E0612A"/>
    <w:rsid w:val="00E06775"/>
    <w:rsid w:val="00E10E23"/>
    <w:rsid w:val="00E10E67"/>
    <w:rsid w:val="00E13030"/>
    <w:rsid w:val="00E172DD"/>
    <w:rsid w:val="00E1789C"/>
    <w:rsid w:val="00E17981"/>
    <w:rsid w:val="00E212DB"/>
    <w:rsid w:val="00E229CD"/>
    <w:rsid w:val="00E279A9"/>
    <w:rsid w:val="00E27CB6"/>
    <w:rsid w:val="00E31991"/>
    <w:rsid w:val="00E35BEC"/>
    <w:rsid w:val="00E35ECF"/>
    <w:rsid w:val="00E37278"/>
    <w:rsid w:val="00E37636"/>
    <w:rsid w:val="00E410DD"/>
    <w:rsid w:val="00E41427"/>
    <w:rsid w:val="00E41518"/>
    <w:rsid w:val="00E417A0"/>
    <w:rsid w:val="00E4246B"/>
    <w:rsid w:val="00E439B1"/>
    <w:rsid w:val="00E43B76"/>
    <w:rsid w:val="00E45A50"/>
    <w:rsid w:val="00E477D7"/>
    <w:rsid w:val="00E52826"/>
    <w:rsid w:val="00E52EDE"/>
    <w:rsid w:val="00E5320A"/>
    <w:rsid w:val="00E537D0"/>
    <w:rsid w:val="00E53FAC"/>
    <w:rsid w:val="00E56218"/>
    <w:rsid w:val="00E57855"/>
    <w:rsid w:val="00E62C95"/>
    <w:rsid w:val="00E64C84"/>
    <w:rsid w:val="00E65346"/>
    <w:rsid w:val="00E66586"/>
    <w:rsid w:val="00E67A83"/>
    <w:rsid w:val="00E72E5C"/>
    <w:rsid w:val="00E810DF"/>
    <w:rsid w:val="00E81EEB"/>
    <w:rsid w:val="00E81FC9"/>
    <w:rsid w:val="00E833A0"/>
    <w:rsid w:val="00E837B1"/>
    <w:rsid w:val="00E84E3C"/>
    <w:rsid w:val="00E8591B"/>
    <w:rsid w:val="00E8593B"/>
    <w:rsid w:val="00E87DFA"/>
    <w:rsid w:val="00E91801"/>
    <w:rsid w:val="00E9184A"/>
    <w:rsid w:val="00E920DF"/>
    <w:rsid w:val="00E9232F"/>
    <w:rsid w:val="00E94ECF"/>
    <w:rsid w:val="00E95768"/>
    <w:rsid w:val="00E97A3A"/>
    <w:rsid w:val="00E97BC2"/>
    <w:rsid w:val="00EA03E4"/>
    <w:rsid w:val="00EA052E"/>
    <w:rsid w:val="00EA0D5B"/>
    <w:rsid w:val="00EA1ABC"/>
    <w:rsid w:val="00EA4470"/>
    <w:rsid w:val="00EA4892"/>
    <w:rsid w:val="00EA4B4A"/>
    <w:rsid w:val="00EA5D00"/>
    <w:rsid w:val="00EB1549"/>
    <w:rsid w:val="00EB2D07"/>
    <w:rsid w:val="00EC1195"/>
    <w:rsid w:val="00EC1E85"/>
    <w:rsid w:val="00EC4898"/>
    <w:rsid w:val="00EC55B0"/>
    <w:rsid w:val="00EC56DC"/>
    <w:rsid w:val="00ED030B"/>
    <w:rsid w:val="00ED113C"/>
    <w:rsid w:val="00ED48AD"/>
    <w:rsid w:val="00EE0BD8"/>
    <w:rsid w:val="00EE1EA7"/>
    <w:rsid w:val="00EE358E"/>
    <w:rsid w:val="00EE48B9"/>
    <w:rsid w:val="00EE7C77"/>
    <w:rsid w:val="00EF0C2E"/>
    <w:rsid w:val="00EF32D0"/>
    <w:rsid w:val="00EF4259"/>
    <w:rsid w:val="00EF4D81"/>
    <w:rsid w:val="00EF73FD"/>
    <w:rsid w:val="00F0012A"/>
    <w:rsid w:val="00F013A3"/>
    <w:rsid w:val="00F114B0"/>
    <w:rsid w:val="00F133C4"/>
    <w:rsid w:val="00F1419A"/>
    <w:rsid w:val="00F14D1A"/>
    <w:rsid w:val="00F15704"/>
    <w:rsid w:val="00F15A4E"/>
    <w:rsid w:val="00F23048"/>
    <w:rsid w:val="00F25A77"/>
    <w:rsid w:val="00F25D8B"/>
    <w:rsid w:val="00F26416"/>
    <w:rsid w:val="00F2645D"/>
    <w:rsid w:val="00F27328"/>
    <w:rsid w:val="00F2753F"/>
    <w:rsid w:val="00F27A19"/>
    <w:rsid w:val="00F27FE9"/>
    <w:rsid w:val="00F30DBE"/>
    <w:rsid w:val="00F316F9"/>
    <w:rsid w:val="00F3356C"/>
    <w:rsid w:val="00F35A7A"/>
    <w:rsid w:val="00F40AE5"/>
    <w:rsid w:val="00F41901"/>
    <w:rsid w:val="00F4395D"/>
    <w:rsid w:val="00F4475C"/>
    <w:rsid w:val="00F47D40"/>
    <w:rsid w:val="00F5072C"/>
    <w:rsid w:val="00F508FA"/>
    <w:rsid w:val="00F51E4C"/>
    <w:rsid w:val="00F53BCC"/>
    <w:rsid w:val="00F53F92"/>
    <w:rsid w:val="00F557D7"/>
    <w:rsid w:val="00F6132E"/>
    <w:rsid w:val="00F63BD1"/>
    <w:rsid w:val="00F64CB0"/>
    <w:rsid w:val="00F71366"/>
    <w:rsid w:val="00F71EB7"/>
    <w:rsid w:val="00F72AB2"/>
    <w:rsid w:val="00F75F43"/>
    <w:rsid w:val="00F817B6"/>
    <w:rsid w:val="00F833A3"/>
    <w:rsid w:val="00F92FC5"/>
    <w:rsid w:val="00F933D6"/>
    <w:rsid w:val="00F959C5"/>
    <w:rsid w:val="00F96C17"/>
    <w:rsid w:val="00FA0AB7"/>
    <w:rsid w:val="00FA2E9E"/>
    <w:rsid w:val="00FA35CA"/>
    <w:rsid w:val="00FA373B"/>
    <w:rsid w:val="00FA4447"/>
    <w:rsid w:val="00FB11B1"/>
    <w:rsid w:val="00FB34B2"/>
    <w:rsid w:val="00FB3AE2"/>
    <w:rsid w:val="00FB4218"/>
    <w:rsid w:val="00FB4EC3"/>
    <w:rsid w:val="00FB531D"/>
    <w:rsid w:val="00FB7B7E"/>
    <w:rsid w:val="00FB7BDD"/>
    <w:rsid w:val="00FC131A"/>
    <w:rsid w:val="00FC1E5B"/>
    <w:rsid w:val="00FC1F63"/>
    <w:rsid w:val="00FC2239"/>
    <w:rsid w:val="00FC7CC3"/>
    <w:rsid w:val="00FD062D"/>
    <w:rsid w:val="00FD2A8C"/>
    <w:rsid w:val="00FE1F50"/>
    <w:rsid w:val="00FE3C01"/>
    <w:rsid w:val="00FE43DB"/>
    <w:rsid w:val="00FE73F1"/>
    <w:rsid w:val="00FE7FD3"/>
    <w:rsid w:val="00FF14D2"/>
    <w:rsid w:val="00FF20B0"/>
    <w:rsid w:val="00FF79F1"/>
    <w:rsid w:val="00FF7D2B"/>
    <w:rsid w:val="01D23133"/>
    <w:rsid w:val="01DF9739"/>
    <w:rsid w:val="05D86DC6"/>
    <w:rsid w:val="0663F33F"/>
    <w:rsid w:val="06CA61CD"/>
    <w:rsid w:val="06DB39ED"/>
    <w:rsid w:val="07630350"/>
    <w:rsid w:val="08614106"/>
    <w:rsid w:val="0868011A"/>
    <w:rsid w:val="0B0D8E0E"/>
    <w:rsid w:val="0B7B979C"/>
    <w:rsid w:val="0BCF0D19"/>
    <w:rsid w:val="0BE60A44"/>
    <w:rsid w:val="120EE360"/>
    <w:rsid w:val="12EEDACB"/>
    <w:rsid w:val="18ED830B"/>
    <w:rsid w:val="19581FDB"/>
    <w:rsid w:val="22E67963"/>
    <w:rsid w:val="266E5205"/>
    <w:rsid w:val="27C1D80C"/>
    <w:rsid w:val="2869E57A"/>
    <w:rsid w:val="28DB0A09"/>
    <w:rsid w:val="299A796C"/>
    <w:rsid w:val="2BA1863C"/>
    <w:rsid w:val="2C95492F"/>
    <w:rsid w:val="2E603B8D"/>
    <w:rsid w:val="2F4FC009"/>
    <w:rsid w:val="3210C7C0"/>
    <w:rsid w:val="363ADFDF"/>
    <w:rsid w:val="374D70E7"/>
    <w:rsid w:val="3B3A2D55"/>
    <w:rsid w:val="3F00B3BD"/>
    <w:rsid w:val="4355C570"/>
    <w:rsid w:val="4385CD0C"/>
    <w:rsid w:val="463926E2"/>
    <w:rsid w:val="49DCFA99"/>
    <w:rsid w:val="4FEDAED3"/>
    <w:rsid w:val="54A23F74"/>
    <w:rsid w:val="54B37A4B"/>
    <w:rsid w:val="55867EDC"/>
    <w:rsid w:val="577A1D22"/>
    <w:rsid w:val="5B73CE29"/>
    <w:rsid w:val="5CC679B6"/>
    <w:rsid w:val="5D0F9E8A"/>
    <w:rsid w:val="5E4921BA"/>
    <w:rsid w:val="5F806BBA"/>
    <w:rsid w:val="61B547E2"/>
    <w:rsid w:val="62DB7F36"/>
    <w:rsid w:val="63605ADC"/>
    <w:rsid w:val="6592C56A"/>
    <w:rsid w:val="665C2125"/>
    <w:rsid w:val="68092C5D"/>
    <w:rsid w:val="6A84F429"/>
    <w:rsid w:val="6BBBA4A1"/>
    <w:rsid w:val="6F39E01A"/>
    <w:rsid w:val="6FA516F0"/>
    <w:rsid w:val="7172D43F"/>
    <w:rsid w:val="73AD8E29"/>
    <w:rsid w:val="75124F07"/>
    <w:rsid w:val="7849EFC9"/>
    <w:rsid w:val="7A200173"/>
    <w:rsid w:val="7BF46570"/>
    <w:rsid w:val="7DBC2109"/>
    <w:rsid w:val="7DCD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0A73C00"/>
  <w15:docId w15:val="{E824876B-B482-4F5A-853C-E1935D3B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0CA"/>
    <w:pPr>
      <w:ind w:left="1080"/>
    </w:pPr>
    <w:rPr>
      <w:rFonts w:ascii="Arial" w:hAnsi="Arial"/>
      <w:spacing w:val="-5"/>
    </w:rPr>
  </w:style>
  <w:style w:type="paragraph" w:styleId="Heading1">
    <w:name w:val="heading 1"/>
    <w:basedOn w:val="HeadingBase"/>
    <w:next w:val="BodyText"/>
    <w:link w:val="Heading1Char"/>
    <w:autoRedefine/>
    <w:qFormat/>
    <w:rsid w:val="00052EC0"/>
    <w:pPr>
      <w:pBdr>
        <w:top w:val="double" w:sz="12" w:space="1" w:color="auto"/>
        <w:left w:val="double" w:sz="12" w:space="4" w:color="auto"/>
        <w:bottom w:val="double" w:sz="12" w:space="1" w:color="auto"/>
        <w:right w:val="double" w:sz="12" w:space="4" w:color="auto"/>
      </w:pBdr>
      <w:shd w:val="clear" w:color="auto" w:fill="BFFFAB"/>
      <w:spacing w:before="0" w:line="240" w:lineRule="auto"/>
      <w:ind w:left="0"/>
      <w:jc w:val="center"/>
      <w:outlineLvl w:val="0"/>
    </w:pPr>
    <w:rPr>
      <w:rFonts w:ascii="Arial Black" w:hAnsi="Arial Black" w:cs="Arial"/>
      <w:spacing w:val="-10"/>
      <w:kern w:val="20"/>
      <w:position w:val="8"/>
      <w:sz w:val="28"/>
    </w:rPr>
  </w:style>
  <w:style w:type="paragraph" w:styleId="Heading2">
    <w:name w:val="heading 2"/>
    <w:basedOn w:val="HeadingBase"/>
    <w:next w:val="BodyText"/>
    <w:qFormat/>
    <w:rsid w:val="00E279A9"/>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E279A9"/>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E279A9"/>
    <w:pPr>
      <w:spacing w:before="0" w:after="240" w:line="240" w:lineRule="atLeast"/>
      <w:outlineLvl w:val="3"/>
    </w:pPr>
  </w:style>
  <w:style w:type="paragraph" w:styleId="Heading5">
    <w:name w:val="heading 5"/>
    <w:basedOn w:val="HeadingBase"/>
    <w:next w:val="BodyText"/>
    <w:qFormat/>
    <w:rsid w:val="00E279A9"/>
    <w:pPr>
      <w:spacing w:before="0" w:line="240" w:lineRule="atLeast"/>
      <w:ind w:left="1440"/>
      <w:outlineLvl w:val="4"/>
    </w:pPr>
    <w:rPr>
      <w:sz w:val="20"/>
    </w:rPr>
  </w:style>
  <w:style w:type="paragraph" w:styleId="Heading6">
    <w:name w:val="heading 6"/>
    <w:basedOn w:val="HeadingBase"/>
    <w:next w:val="BodyText"/>
    <w:qFormat/>
    <w:rsid w:val="00E279A9"/>
    <w:pPr>
      <w:ind w:left="1440"/>
      <w:outlineLvl w:val="5"/>
    </w:pPr>
    <w:rPr>
      <w:i/>
      <w:sz w:val="20"/>
    </w:rPr>
  </w:style>
  <w:style w:type="paragraph" w:styleId="Heading7">
    <w:name w:val="heading 7"/>
    <w:basedOn w:val="HeadingBase"/>
    <w:next w:val="BodyText"/>
    <w:qFormat/>
    <w:rsid w:val="00E279A9"/>
    <w:pPr>
      <w:outlineLvl w:val="6"/>
    </w:pPr>
    <w:rPr>
      <w:sz w:val="20"/>
    </w:rPr>
  </w:style>
  <w:style w:type="paragraph" w:styleId="Heading8">
    <w:name w:val="heading 8"/>
    <w:basedOn w:val="HeadingBase"/>
    <w:next w:val="BodyText"/>
    <w:qFormat/>
    <w:rsid w:val="00E279A9"/>
    <w:pPr>
      <w:outlineLvl w:val="7"/>
    </w:pPr>
    <w:rPr>
      <w:i/>
      <w:sz w:val="18"/>
    </w:rPr>
  </w:style>
  <w:style w:type="paragraph" w:styleId="Heading9">
    <w:name w:val="heading 9"/>
    <w:basedOn w:val="HeadingBase"/>
    <w:next w:val="BodyText"/>
    <w:qFormat/>
    <w:rsid w:val="00E279A9"/>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rsid w:val="00E279A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link w:val="BodyTextChar"/>
    <w:uiPriority w:val="1"/>
    <w:qFormat/>
    <w:rsid w:val="00E279A9"/>
    <w:pPr>
      <w:spacing w:after="240" w:line="240" w:lineRule="atLeast"/>
      <w:jc w:val="both"/>
    </w:pPr>
  </w:style>
  <w:style w:type="paragraph" w:styleId="BodyTextIndent">
    <w:name w:val="Body Text Indent"/>
    <w:basedOn w:val="BodyText"/>
    <w:rsid w:val="00E279A9"/>
    <w:pPr>
      <w:ind w:left="1440"/>
    </w:pPr>
  </w:style>
  <w:style w:type="paragraph" w:customStyle="1" w:styleId="BodyTextKeep">
    <w:name w:val="Body Text Keep"/>
    <w:basedOn w:val="BodyText"/>
    <w:rsid w:val="00E279A9"/>
    <w:pPr>
      <w:keepNext/>
    </w:pPr>
  </w:style>
  <w:style w:type="paragraph" w:customStyle="1" w:styleId="Picture">
    <w:name w:val="Picture"/>
    <w:basedOn w:val="Normal"/>
    <w:next w:val="Caption"/>
    <w:rsid w:val="00E279A9"/>
    <w:pPr>
      <w:keepNext/>
    </w:pPr>
  </w:style>
  <w:style w:type="paragraph" w:styleId="Caption">
    <w:name w:val="caption"/>
    <w:basedOn w:val="Picture"/>
    <w:next w:val="BodyText"/>
    <w:qFormat/>
    <w:rsid w:val="00E279A9"/>
    <w:pPr>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E279A9"/>
    <w:pPr>
      <w:framePr w:h="1080" w:hRule="exact" w:hSpace="180" w:wrap="around" w:vAnchor="page" w:hAnchor="page" w:x="1861" w:y="1201" w:anchorLock="1"/>
      <w:pBdr>
        <w:top w:val="single" w:sz="6" w:space="1" w:color="auto"/>
        <w:left w:val="single" w:sz="6" w:space="1" w:color="auto"/>
      </w:pBdr>
      <w:shd w:val="solid" w:color="auto" w:fill="auto"/>
      <w:spacing w:line="360" w:lineRule="exact"/>
      <w:ind w:left="0" w:right="7412"/>
      <w:jc w:val="center"/>
    </w:pPr>
    <w:rPr>
      <w:color w:val="FFFFFF"/>
      <w:spacing w:val="-16"/>
      <w:position w:val="4"/>
      <w:sz w:val="26"/>
    </w:rPr>
  </w:style>
  <w:style w:type="paragraph" w:customStyle="1" w:styleId="PartTitle">
    <w:name w:val="Part Title"/>
    <w:basedOn w:val="Normal"/>
    <w:rsid w:val="00E279A9"/>
    <w:pPr>
      <w:framePr w:h="1080" w:hRule="exact" w:hSpace="180" w:wrap="around" w:vAnchor="page" w:hAnchor="page" w:x="1861" w:y="1201" w:anchorLock="1"/>
      <w:pBdr>
        <w:left w:val="single" w:sz="6" w:space="1" w:color="auto"/>
      </w:pBdr>
      <w:shd w:val="solid" w:color="auto" w:fill="auto"/>
      <w:spacing w:after="240" w:line="660" w:lineRule="exact"/>
      <w:ind w:left="0" w:right="7412"/>
      <w:jc w:val="center"/>
    </w:pPr>
    <w:rPr>
      <w:rFonts w:ascii="Arial Black" w:hAnsi="Arial Black"/>
      <w:color w:val="FFFFFF"/>
      <w:spacing w:val="-40"/>
      <w:position w:val="-16"/>
      <w:sz w:val="84"/>
    </w:rPr>
  </w:style>
  <w:style w:type="paragraph" w:customStyle="1" w:styleId="HeadingBase">
    <w:name w:val="Heading Base"/>
    <w:basedOn w:val="Normal"/>
    <w:next w:val="BodyText"/>
    <w:rsid w:val="00E279A9"/>
    <w:pPr>
      <w:keepNext/>
      <w:keepLines/>
      <w:spacing w:before="140" w:line="220" w:lineRule="atLeast"/>
    </w:pPr>
    <w:rPr>
      <w:spacing w:val="-4"/>
      <w:kern w:val="28"/>
      <w:sz w:val="22"/>
    </w:rPr>
  </w:style>
  <w:style w:type="paragraph" w:styleId="Title">
    <w:name w:val="Title"/>
    <w:basedOn w:val="HeadingBase"/>
    <w:next w:val="Subtitle"/>
    <w:qFormat/>
    <w:rsid w:val="00E279A9"/>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E279A9"/>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E279A9"/>
  </w:style>
  <w:style w:type="paragraph" w:customStyle="1" w:styleId="CompanyName">
    <w:name w:val="Company Name"/>
    <w:basedOn w:val="Normal"/>
    <w:rsid w:val="00E279A9"/>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ChapterTitle">
    <w:name w:val="Chapter Title"/>
    <w:basedOn w:val="Normal"/>
    <w:rsid w:val="00E279A9"/>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sid w:val="00E279A9"/>
    <w:rPr>
      <w:rFonts w:ascii="Arial" w:hAnsi="Arial"/>
      <w:sz w:val="16"/>
    </w:rPr>
  </w:style>
  <w:style w:type="paragraph" w:customStyle="1" w:styleId="FootnoteBase">
    <w:name w:val="Footnote Base"/>
    <w:basedOn w:val="Normal"/>
    <w:link w:val="FootnoteBaseChar"/>
    <w:rsid w:val="00E279A9"/>
    <w:pPr>
      <w:keepLines/>
      <w:spacing w:line="200" w:lineRule="atLeast"/>
    </w:pPr>
    <w:rPr>
      <w:sz w:val="16"/>
    </w:rPr>
  </w:style>
  <w:style w:type="paragraph" w:styleId="CommentText">
    <w:name w:val="annotation text"/>
    <w:basedOn w:val="FootnoteBase"/>
    <w:link w:val="CommentTextChar"/>
    <w:semiHidden/>
    <w:rsid w:val="00E279A9"/>
  </w:style>
  <w:style w:type="paragraph" w:customStyle="1" w:styleId="TableText">
    <w:name w:val="Table Text"/>
    <w:basedOn w:val="Normal"/>
    <w:rsid w:val="00E279A9"/>
    <w:pPr>
      <w:spacing w:before="60"/>
      <w:ind w:left="0"/>
    </w:pPr>
    <w:rPr>
      <w:sz w:val="16"/>
    </w:rPr>
  </w:style>
  <w:style w:type="paragraph" w:customStyle="1" w:styleId="TitleCover">
    <w:name w:val="Title Cover"/>
    <w:basedOn w:val="HeadingBase"/>
    <w:next w:val="Normal"/>
    <w:rsid w:val="00E279A9"/>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E279A9"/>
  </w:style>
  <w:style w:type="character" w:styleId="Emphasis">
    <w:name w:val="Emphasis"/>
    <w:uiPriority w:val="20"/>
    <w:qFormat/>
    <w:rsid w:val="00E279A9"/>
    <w:rPr>
      <w:rFonts w:ascii="Arial Black" w:hAnsi="Arial Black"/>
      <w:spacing w:val="-4"/>
      <w:sz w:val="18"/>
    </w:rPr>
  </w:style>
  <w:style w:type="character" w:styleId="EndnoteReference">
    <w:name w:val="endnote reference"/>
    <w:semiHidden/>
    <w:rsid w:val="00E279A9"/>
    <w:rPr>
      <w:vertAlign w:val="superscript"/>
    </w:rPr>
  </w:style>
  <w:style w:type="paragraph" w:styleId="EndnoteText">
    <w:name w:val="endnote text"/>
    <w:basedOn w:val="FootnoteBase"/>
    <w:semiHidden/>
    <w:rsid w:val="00E279A9"/>
  </w:style>
  <w:style w:type="paragraph" w:customStyle="1" w:styleId="HeaderBase">
    <w:name w:val="Header Base"/>
    <w:basedOn w:val="Normal"/>
    <w:rsid w:val="00E279A9"/>
    <w:pPr>
      <w:keepLines/>
      <w:tabs>
        <w:tab w:val="center" w:pos="4320"/>
        <w:tab w:val="right" w:pos="8640"/>
      </w:tabs>
      <w:spacing w:line="190" w:lineRule="atLeast"/>
    </w:pPr>
    <w:rPr>
      <w:caps/>
      <w:sz w:val="15"/>
    </w:rPr>
  </w:style>
  <w:style w:type="paragraph" w:styleId="Footer">
    <w:name w:val="footer"/>
    <w:basedOn w:val="HeaderBase"/>
    <w:rsid w:val="00E279A9"/>
  </w:style>
  <w:style w:type="paragraph" w:customStyle="1" w:styleId="FooterEven">
    <w:name w:val="Footer Even"/>
    <w:basedOn w:val="Footer"/>
    <w:rsid w:val="00E279A9"/>
    <w:pPr>
      <w:pBdr>
        <w:top w:val="single" w:sz="6" w:space="2" w:color="auto"/>
      </w:pBdr>
      <w:spacing w:before="600"/>
    </w:pPr>
  </w:style>
  <w:style w:type="paragraph" w:customStyle="1" w:styleId="FooterFirst">
    <w:name w:val="Footer First"/>
    <w:basedOn w:val="Footer"/>
    <w:rsid w:val="00E279A9"/>
    <w:pPr>
      <w:pBdr>
        <w:top w:val="single" w:sz="6" w:space="2" w:color="auto"/>
      </w:pBdr>
      <w:spacing w:before="600"/>
    </w:pPr>
  </w:style>
  <w:style w:type="paragraph" w:customStyle="1" w:styleId="FooterOdd">
    <w:name w:val="Footer Odd"/>
    <w:basedOn w:val="Footer"/>
    <w:rsid w:val="00E279A9"/>
    <w:pPr>
      <w:pBdr>
        <w:top w:val="single" w:sz="6" w:space="2" w:color="auto"/>
      </w:pBdr>
      <w:spacing w:before="600"/>
    </w:pPr>
  </w:style>
  <w:style w:type="character" w:styleId="FootnoteReference">
    <w:name w:val="footnote reference"/>
    <w:rsid w:val="00E279A9"/>
    <w:rPr>
      <w:vertAlign w:val="superscript"/>
    </w:rPr>
  </w:style>
  <w:style w:type="paragraph" w:styleId="FootnoteText">
    <w:name w:val="footnote text"/>
    <w:basedOn w:val="FootnoteBase"/>
    <w:link w:val="FootnoteTextChar"/>
    <w:rsid w:val="00E279A9"/>
  </w:style>
  <w:style w:type="paragraph" w:styleId="Header">
    <w:name w:val="header"/>
    <w:basedOn w:val="HeaderBase"/>
    <w:rsid w:val="00E279A9"/>
  </w:style>
  <w:style w:type="paragraph" w:customStyle="1" w:styleId="HeaderEven">
    <w:name w:val="Header Even"/>
    <w:basedOn w:val="Header"/>
    <w:rsid w:val="00E279A9"/>
    <w:pPr>
      <w:pBdr>
        <w:bottom w:val="single" w:sz="6" w:space="1" w:color="auto"/>
      </w:pBdr>
      <w:spacing w:after="600"/>
    </w:pPr>
  </w:style>
  <w:style w:type="paragraph" w:customStyle="1" w:styleId="HeaderFirst">
    <w:name w:val="Header First"/>
    <w:basedOn w:val="Header"/>
    <w:rsid w:val="00E279A9"/>
    <w:pPr>
      <w:pBdr>
        <w:top w:val="single" w:sz="6" w:space="2" w:color="auto"/>
      </w:pBdr>
      <w:jc w:val="right"/>
    </w:pPr>
  </w:style>
  <w:style w:type="paragraph" w:customStyle="1" w:styleId="HeaderOdd">
    <w:name w:val="Header Odd"/>
    <w:basedOn w:val="Header"/>
    <w:rsid w:val="00E279A9"/>
    <w:pPr>
      <w:pBdr>
        <w:bottom w:val="single" w:sz="6" w:space="1" w:color="auto"/>
      </w:pBdr>
      <w:spacing w:after="600"/>
    </w:pPr>
  </w:style>
  <w:style w:type="paragraph" w:customStyle="1" w:styleId="IndexBase">
    <w:name w:val="Index Base"/>
    <w:basedOn w:val="Normal"/>
    <w:rsid w:val="00E279A9"/>
    <w:pPr>
      <w:spacing w:line="240" w:lineRule="atLeast"/>
      <w:ind w:left="360" w:hanging="360"/>
    </w:pPr>
    <w:rPr>
      <w:sz w:val="18"/>
    </w:rPr>
  </w:style>
  <w:style w:type="paragraph" w:styleId="Index1">
    <w:name w:val="index 1"/>
    <w:basedOn w:val="IndexBase"/>
    <w:autoRedefine/>
    <w:semiHidden/>
    <w:rsid w:val="00E279A9"/>
  </w:style>
  <w:style w:type="paragraph" w:styleId="Index2">
    <w:name w:val="index 2"/>
    <w:basedOn w:val="IndexBase"/>
    <w:autoRedefine/>
    <w:semiHidden/>
    <w:rsid w:val="00E279A9"/>
    <w:pPr>
      <w:spacing w:line="240" w:lineRule="auto"/>
      <w:ind w:left="720"/>
    </w:pPr>
  </w:style>
  <w:style w:type="paragraph" w:styleId="Index3">
    <w:name w:val="index 3"/>
    <w:basedOn w:val="IndexBase"/>
    <w:autoRedefine/>
    <w:semiHidden/>
    <w:rsid w:val="00E279A9"/>
    <w:pPr>
      <w:spacing w:line="240" w:lineRule="auto"/>
      <w:ind w:left="1080"/>
    </w:pPr>
  </w:style>
  <w:style w:type="paragraph" w:styleId="Index4">
    <w:name w:val="index 4"/>
    <w:basedOn w:val="IndexBase"/>
    <w:autoRedefine/>
    <w:semiHidden/>
    <w:rsid w:val="00E279A9"/>
    <w:pPr>
      <w:spacing w:line="240" w:lineRule="auto"/>
      <w:ind w:left="1440"/>
    </w:pPr>
  </w:style>
  <w:style w:type="paragraph" w:styleId="Index5">
    <w:name w:val="index 5"/>
    <w:basedOn w:val="IndexBase"/>
    <w:autoRedefine/>
    <w:semiHidden/>
    <w:rsid w:val="00E279A9"/>
    <w:pPr>
      <w:spacing w:line="240" w:lineRule="auto"/>
      <w:ind w:left="1800"/>
    </w:pPr>
  </w:style>
  <w:style w:type="paragraph" w:styleId="IndexHeading">
    <w:name w:val="index heading"/>
    <w:basedOn w:val="HeadingBase"/>
    <w:next w:val="Index1"/>
    <w:semiHidden/>
    <w:rsid w:val="00E279A9"/>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79A9"/>
    <w:rPr>
      <w:rFonts w:ascii="Arial Black" w:hAnsi="Arial Black"/>
      <w:spacing w:val="-4"/>
      <w:sz w:val="18"/>
    </w:rPr>
  </w:style>
  <w:style w:type="character" w:styleId="LineNumber">
    <w:name w:val="line number"/>
    <w:rsid w:val="00E279A9"/>
    <w:rPr>
      <w:sz w:val="18"/>
    </w:rPr>
  </w:style>
  <w:style w:type="paragraph" w:styleId="List">
    <w:name w:val="List"/>
    <w:basedOn w:val="BodyText"/>
    <w:rsid w:val="00E279A9"/>
    <w:pPr>
      <w:ind w:left="1440" w:hanging="360"/>
    </w:pPr>
  </w:style>
  <w:style w:type="paragraph" w:styleId="List2">
    <w:name w:val="List 2"/>
    <w:basedOn w:val="List"/>
    <w:rsid w:val="00E279A9"/>
    <w:pPr>
      <w:ind w:left="1800"/>
    </w:pPr>
  </w:style>
  <w:style w:type="paragraph" w:styleId="List3">
    <w:name w:val="List 3"/>
    <w:basedOn w:val="List"/>
    <w:rsid w:val="00E279A9"/>
    <w:pPr>
      <w:ind w:left="2160"/>
    </w:pPr>
  </w:style>
  <w:style w:type="paragraph" w:styleId="List4">
    <w:name w:val="List 4"/>
    <w:basedOn w:val="List"/>
    <w:rsid w:val="00E279A9"/>
    <w:pPr>
      <w:ind w:left="2520"/>
    </w:pPr>
  </w:style>
  <w:style w:type="paragraph" w:styleId="List5">
    <w:name w:val="List 5"/>
    <w:basedOn w:val="List"/>
    <w:rsid w:val="00E279A9"/>
    <w:pPr>
      <w:ind w:left="2880"/>
    </w:pPr>
  </w:style>
  <w:style w:type="paragraph" w:styleId="ListBullet">
    <w:name w:val="List Bullet"/>
    <w:basedOn w:val="List"/>
    <w:rsid w:val="00E279A9"/>
    <w:pPr>
      <w:numPr>
        <w:numId w:val="2"/>
      </w:numPr>
      <w:tabs>
        <w:tab w:val="clear" w:pos="1440"/>
      </w:tabs>
    </w:pPr>
  </w:style>
  <w:style w:type="paragraph" w:styleId="ListBullet2">
    <w:name w:val="List Bullet 2"/>
    <w:basedOn w:val="ListBullet"/>
    <w:autoRedefine/>
    <w:rsid w:val="00E279A9"/>
    <w:pPr>
      <w:ind w:left="1800"/>
    </w:pPr>
  </w:style>
  <w:style w:type="paragraph" w:styleId="ListBullet3">
    <w:name w:val="List Bullet 3"/>
    <w:basedOn w:val="ListBullet"/>
    <w:autoRedefine/>
    <w:rsid w:val="00E279A9"/>
    <w:pPr>
      <w:ind w:left="2160"/>
    </w:pPr>
  </w:style>
  <w:style w:type="paragraph" w:styleId="ListBullet4">
    <w:name w:val="List Bullet 4"/>
    <w:basedOn w:val="ListBullet"/>
    <w:autoRedefine/>
    <w:rsid w:val="00E279A9"/>
    <w:pPr>
      <w:ind w:left="2520"/>
    </w:pPr>
  </w:style>
  <w:style w:type="paragraph" w:styleId="ListBullet5">
    <w:name w:val="List Bullet 5"/>
    <w:basedOn w:val="ListBullet"/>
    <w:autoRedefine/>
    <w:rsid w:val="00E279A9"/>
    <w:pPr>
      <w:ind w:left="2880"/>
    </w:pPr>
  </w:style>
  <w:style w:type="paragraph" w:styleId="ListContinue">
    <w:name w:val="List Continue"/>
    <w:basedOn w:val="List"/>
    <w:rsid w:val="00E279A9"/>
    <w:pPr>
      <w:ind w:firstLine="0"/>
    </w:pPr>
  </w:style>
  <w:style w:type="paragraph" w:styleId="ListContinue2">
    <w:name w:val="List Continue 2"/>
    <w:basedOn w:val="ListContinue"/>
    <w:rsid w:val="00E279A9"/>
    <w:pPr>
      <w:ind w:left="2160"/>
    </w:pPr>
  </w:style>
  <w:style w:type="paragraph" w:styleId="ListContinue3">
    <w:name w:val="List Continue 3"/>
    <w:basedOn w:val="ListContinue"/>
    <w:rsid w:val="00E279A9"/>
    <w:pPr>
      <w:ind w:left="2520"/>
    </w:pPr>
  </w:style>
  <w:style w:type="paragraph" w:styleId="ListContinue4">
    <w:name w:val="List Continue 4"/>
    <w:basedOn w:val="ListContinue"/>
    <w:rsid w:val="00E279A9"/>
    <w:pPr>
      <w:ind w:left="2880"/>
    </w:pPr>
  </w:style>
  <w:style w:type="paragraph" w:styleId="ListContinue5">
    <w:name w:val="List Continue 5"/>
    <w:basedOn w:val="ListContinue"/>
    <w:rsid w:val="00E279A9"/>
    <w:pPr>
      <w:ind w:left="3240"/>
    </w:pPr>
  </w:style>
  <w:style w:type="paragraph" w:styleId="ListNumber">
    <w:name w:val="List Number"/>
    <w:basedOn w:val="List"/>
    <w:rsid w:val="00E279A9"/>
    <w:pPr>
      <w:numPr>
        <w:numId w:val="3"/>
      </w:numPr>
    </w:pPr>
  </w:style>
  <w:style w:type="paragraph" w:styleId="ListNumber2">
    <w:name w:val="List Number 2"/>
    <w:basedOn w:val="ListNumber"/>
    <w:rsid w:val="00E279A9"/>
    <w:pPr>
      <w:ind w:left="1800"/>
    </w:pPr>
  </w:style>
  <w:style w:type="paragraph" w:styleId="ListNumber3">
    <w:name w:val="List Number 3"/>
    <w:basedOn w:val="ListNumber"/>
    <w:rsid w:val="00E279A9"/>
    <w:pPr>
      <w:ind w:left="2160"/>
    </w:pPr>
  </w:style>
  <w:style w:type="paragraph" w:styleId="ListNumber4">
    <w:name w:val="List Number 4"/>
    <w:basedOn w:val="ListNumber"/>
    <w:rsid w:val="00E279A9"/>
    <w:pPr>
      <w:ind w:left="2520"/>
    </w:pPr>
  </w:style>
  <w:style w:type="paragraph" w:styleId="ListNumber5">
    <w:name w:val="List Number 5"/>
    <w:basedOn w:val="ListNumber"/>
    <w:rsid w:val="00E279A9"/>
    <w:pPr>
      <w:ind w:left="2880"/>
    </w:pPr>
  </w:style>
  <w:style w:type="paragraph" w:customStyle="1" w:styleId="TableHeader">
    <w:name w:val="Table Header"/>
    <w:basedOn w:val="Normal"/>
    <w:rsid w:val="00E279A9"/>
    <w:pPr>
      <w:spacing w:before="60"/>
      <w:ind w:left="0"/>
      <w:jc w:val="center"/>
    </w:pPr>
    <w:rPr>
      <w:rFonts w:ascii="Arial Black" w:hAnsi="Arial Black"/>
      <w:sz w:val="16"/>
    </w:rPr>
  </w:style>
  <w:style w:type="paragraph" w:styleId="MessageHeader">
    <w:name w:val="Message Header"/>
    <w:basedOn w:val="BodyText"/>
    <w:rsid w:val="00E279A9"/>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E279A9"/>
    <w:pPr>
      <w:ind w:left="1440"/>
    </w:pPr>
  </w:style>
  <w:style w:type="character" w:styleId="PageNumber">
    <w:name w:val="page number"/>
    <w:rsid w:val="00E279A9"/>
    <w:rPr>
      <w:rFonts w:ascii="Arial Black" w:hAnsi="Arial Black"/>
      <w:spacing w:val="-10"/>
      <w:sz w:val="18"/>
    </w:rPr>
  </w:style>
  <w:style w:type="paragraph" w:customStyle="1" w:styleId="PartSubtitle">
    <w:name w:val="Part Subtitle"/>
    <w:basedOn w:val="Normal"/>
    <w:next w:val="BodyText"/>
    <w:rsid w:val="00E279A9"/>
    <w:pPr>
      <w:keepNext/>
      <w:spacing w:before="360" w:after="120"/>
    </w:pPr>
    <w:rPr>
      <w:i/>
      <w:kern w:val="28"/>
      <w:sz w:val="26"/>
    </w:rPr>
  </w:style>
  <w:style w:type="paragraph" w:customStyle="1" w:styleId="ReturnAddress">
    <w:name w:val="Return Address"/>
    <w:basedOn w:val="Normal"/>
    <w:rsid w:val="00E279A9"/>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E279A9"/>
  </w:style>
  <w:style w:type="paragraph" w:customStyle="1" w:styleId="SectionLabel">
    <w:name w:val="Section Label"/>
    <w:basedOn w:val="HeadingBase"/>
    <w:next w:val="BodyText"/>
    <w:rsid w:val="00E279A9"/>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E279A9"/>
    <w:rPr>
      <w:i/>
      <w:spacing w:val="-6"/>
      <w:sz w:val="24"/>
    </w:rPr>
  </w:style>
  <w:style w:type="paragraph" w:customStyle="1" w:styleId="SubtitleCover">
    <w:name w:val="Subtitle Cover"/>
    <w:basedOn w:val="TitleCover"/>
    <w:next w:val="BodyText"/>
    <w:rsid w:val="00E279A9"/>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sid w:val="00E279A9"/>
    <w:rPr>
      <w:b/>
      <w:vertAlign w:val="superscript"/>
    </w:rPr>
  </w:style>
  <w:style w:type="paragraph" w:styleId="TableofAuthorities">
    <w:name w:val="table of authorities"/>
    <w:basedOn w:val="Normal"/>
    <w:semiHidden/>
    <w:rsid w:val="00E279A9"/>
    <w:pPr>
      <w:tabs>
        <w:tab w:val="right" w:leader="dot" w:pos="7560"/>
      </w:tabs>
      <w:ind w:left="1440" w:hanging="360"/>
    </w:pPr>
  </w:style>
  <w:style w:type="paragraph" w:customStyle="1" w:styleId="TOCBase">
    <w:name w:val="TOC Base"/>
    <w:basedOn w:val="Normal"/>
    <w:rsid w:val="00E279A9"/>
    <w:pPr>
      <w:tabs>
        <w:tab w:val="right" w:leader="dot" w:pos="6480"/>
      </w:tabs>
      <w:spacing w:after="240" w:line="240" w:lineRule="atLeast"/>
      <w:ind w:left="0"/>
    </w:pPr>
  </w:style>
  <w:style w:type="paragraph" w:styleId="TableofFigures">
    <w:name w:val="table of figures"/>
    <w:basedOn w:val="TOCBase"/>
    <w:semiHidden/>
    <w:rsid w:val="00E279A9"/>
    <w:pPr>
      <w:ind w:left="1440" w:hanging="360"/>
    </w:pPr>
  </w:style>
  <w:style w:type="paragraph" w:styleId="TOAHeading">
    <w:name w:val="toa heading"/>
    <w:basedOn w:val="Normal"/>
    <w:next w:val="TableofAuthorities"/>
    <w:semiHidden/>
    <w:rsid w:val="00E279A9"/>
    <w:pPr>
      <w:keepNext/>
      <w:spacing w:line="480" w:lineRule="atLeast"/>
    </w:pPr>
    <w:rPr>
      <w:rFonts w:ascii="Arial Black" w:hAnsi="Arial Black"/>
      <w:b/>
      <w:spacing w:val="-10"/>
      <w:kern w:val="28"/>
    </w:rPr>
  </w:style>
  <w:style w:type="paragraph" w:styleId="TOC1">
    <w:name w:val="toc 1"/>
    <w:basedOn w:val="TOCBase"/>
    <w:autoRedefine/>
    <w:uiPriority w:val="39"/>
    <w:rsid w:val="002879C3"/>
    <w:pPr>
      <w:tabs>
        <w:tab w:val="clear" w:pos="6480"/>
        <w:tab w:val="right" w:leader="dot" w:pos="9062"/>
      </w:tabs>
      <w:spacing w:before="360" w:after="0" w:line="240" w:lineRule="auto"/>
    </w:pPr>
    <w:rPr>
      <w:rFonts w:cs="Arial"/>
      <w:b/>
      <w:bCs/>
      <w:caps/>
      <w:sz w:val="24"/>
      <w:szCs w:val="24"/>
    </w:rPr>
  </w:style>
  <w:style w:type="paragraph" w:styleId="TOC2">
    <w:name w:val="toc 2"/>
    <w:basedOn w:val="TOCBase"/>
    <w:autoRedefine/>
    <w:semiHidden/>
    <w:rsid w:val="00E279A9"/>
    <w:pPr>
      <w:tabs>
        <w:tab w:val="clear" w:pos="6480"/>
      </w:tabs>
      <w:spacing w:before="240" w:after="0" w:line="240" w:lineRule="auto"/>
    </w:pPr>
    <w:rPr>
      <w:rFonts w:ascii="Times New Roman" w:hAnsi="Times New Roman"/>
      <w:b/>
      <w:bCs/>
    </w:rPr>
  </w:style>
  <w:style w:type="paragraph" w:styleId="TOC3">
    <w:name w:val="toc 3"/>
    <w:basedOn w:val="TOCBase"/>
    <w:autoRedefine/>
    <w:semiHidden/>
    <w:rsid w:val="00E279A9"/>
    <w:pPr>
      <w:tabs>
        <w:tab w:val="clear" w:pos="6480"/>
      </w:tabs>
      <w:spacing w:after="0" w:line="240" w:lineRule="auto"/>
      <w:ind w:left="200"/>
    </w:pPr>
    <w:rPr>
      <w:rFonts w:ascii="Times New Roman" w:hAnsi="Times New Roman"/>
    </w:rPr>
  </w:style>
  <w:style w:type="paragraph" w:styleId="TOC4">
    <w:name w:val="toc 4"/>
    <w:basedOn w:val="TOCBase"/>
    <w:autoRedefine/>
    <w:semiHidden/>
    <w:rsid w:val="00E279A9"/>
    <w:pPr>
      <w:tabs>
        <w:tab w:val="clear" w:pos="6480"/>
      </w:tabs>
      <w:spacing w:after="0" w:line="240" w:lineRule="auto"/>
      <w:ind w:left="400"/>
    </w:pPr>
    <w:rPr>
      <w:rFonts w:ascii="Times New Roman" w:hAnsi="Times New Roman"/>
    </w:rPr>
  </w:style>
  <w:style w:type="paragraph" w:styleId="TOC5">
    <w:name w:val="toc 5"/>
    <w:basedOn w:val="TOCBase"/>
    <w:autoRedefine/>
    <w:semiHidden/>
    <w:rsid w:val="00E279A9"/>
    <w:pPr>
      <w:tabs>
        <w:tab w:val="clear" w:pos="6480"/>
      </w:tabs>
      <w:spacing w:after="0" w:line="240" w:lineRule="auto"/>
      <w:ind w:left="600"/>
    </w:pPr>
    <w:rPr>
      <w:rFonts w:ascii="Times New Roman" w:hAnsi="Times New Roman"/>
    </w:rPr>
  </w:style>
  <w:style w:type="paragraph" w:styleId="DocumentMap">
    <w:name w:val="Document Map"/>
    <w:basedOn w:val="Normal"/>
    <w:semiHidden/>
    <w:rsid w:val="00E279A9"/>
    <w:pPr>
      <w:shd w:val="clear" w:color="auto" w:fill="000080"/>
    </w:pPr>
    <w:rPr>
      <w:rFonts w:ascii="Tahoma" w:hAnsi="Tahoma"/>
    </w:rPr>
  </w:style>
  <w:style w:type="paragraph" w:styleId="BodyTextIndent2">
    <w:name w:val="Body Text Indent 2"/>
    <w:basedOn w:val="Normal"/>
    <w:rsid w:val="00E279A9"/>
    <w:rPr>
      <w:b/>
      <w:bCs/>
    </w:rPr>
  </w:style>
  <w:style w:type="character" w:styleId="Hyperlink">
    <w:name w:val="Hyperlink"/>
    <w:basedOn w:val="DefaultParagraphFont"/>
    <w:uiPriority w:val="99"/>
    <w:rsid w:val="00E279A9"/>
    <w:rPr>
      <w:color w:val="0000FF"/>
      <w:u w:val="single"/>
    </w:rPr>
  </w:style>
  <w:style w:type="paragraph" w:styleId="BodyText2">
    <w:name w:val="Body Text 2"/>
    <w:basedOn w:val="Normal"/>
    <w:rsid w:val="00E279A9"/>
    <w:pPr>
      <w:widowControl w:val="0"/>
      <w:overflowPunct w:val="0"/>
      <w:autoSpaceDE w:val="0"/>
      <w:autoSpaceDN w:val="0"/>
      <w:adjustRightInd w:val="0"/>
      <w:ind w:left="0"/>
    </w:pPr>
    <w:rPr>
      <w:rFonts w:ascii="Garamond (W1)" w:hAnsi="Garamond (W1)"/>
      <w:color w:val="000000"/>
      <w:spacing w:val="0"/>
      <w:kern w:val="28"/>
      <w:sz w:val="24"/>
      <w:szCs w:val="24"/>
    </w:rPr>
  </w:style>
  <w:style w:type="paragraph" w:styleId="NormalWeb">
    <w:name w:val="Normal (Web)"/>
    <w:basedOn w:val="Normal"/>
    <w:uiPriority w:val="99"/>
    <w:rsid w:val="00E279A9"/>
    <w:pPr>
      <w:widowControl w:val="0"/>
      <w:overflowPunct w:val="0"/>
      <w:autoSpaceDE w:val="0"/>
      <w:autoSpaceDN w:val="0"/>
      <w:adjustRightInd w:val="0"/>
      <w:spacing w:before="100" w:after="100"/>
      <w:ind w:left="0"/>
    </w:pPr>
    <w:rPr>
      <w:rFonts w:ascii="Times New Roman" w:hAnsi="Times New Roman"/>
      <w:spacing w:val="0"/>
      <w:kern w:val="28"/>
    </w:rPr>
  </w:style>
  <w:style w:type="paragraph" w:styleId="BodyTextIndent3">
    <w:name w:val="Body Text Indent 3"/>
    <w:basedOn w:val="Normal"/>
    <w:rsid w:val="00E279A9"/>
    <w:pPr>
      <w:widowControl w:val="0"/>
      <w:overflowPunct w:val="0"/>
      <w:autoSpaceDE w:val="0"/>
      <w:autoSpaceDN w:val="0"/>
      <w:adjustRightInd w:val="0"/>
      <w:ind w:left="720" w:hanging="720"/>
    </w:pPr>
    <w:rPr>
      <w:rFonts w:ascii="Calisto MT" w:hAnsi="Calisto MT"/>
      <w:color w:val="000000"/>
      <w:spacing w:val="0"/>
      <w:kern w:val="28"/>
      <w:sz w:val="22"/>
      <w:szCs w:val="22"/>
    </w:rPr>
  </w:style>
  <w:style w:type="paragraph" w:styleId="BodyText3">
    <w:name w:val="Body Text 3"/>
    <w:basedOn w:val="Normal"/>
    <w:rsid w:val="00E279A9"/>
    <w:pPr>
      <w:widowControl w:val="0"/>
      <w:overflowPunct w:val="0"/>
      <w:autoSpaceDE w:val="0"/>
      <w:autoSpaceDN w:val="0"/>
      <w:adjustRightInd w:val="0"/>
      <w:ind w:left="0"/>
    </w:pPr>
    <w:rPr>
      <w:rFonts w:ascii="Calisto MT" w:hAnsi="Calisto MT"/>
      <w:color w:val="000000"/>
      <w:spacing w:val="0"/>
      <w:kern w:val="28"/>
      <w:sz w:val="22"/>
      <w:szCs w:val="22"/>
    </w:rPr>
  </w:style>
  <w:style w:type="paragraph" w:styleId="BalloonText">
    <w:name w:val="Balloon Text"/>
    <w:basedOn w:val="Normal"/>
    <w:semiHidden/>
    <w:rsid w:val="00E279A9"/>
    <w:rPr>
      <w:rFonts w:ascii="Tahoma" w:hAnsi="Tahoma" w:cs="Tahoma"/>
      <w:sz w:val="16"/>
      <w:szCs w:val="16"/>
    </w:rPr>
  </w:style>
  <w:style w:type="paragraph" w:styleId="TOC6">
    <w:name w:val="toc 6"/>
    <w:basedOn w:val="Normal"/>
    <w:next w:val="Normal"/>
    <w:autoRedefine/>
    <w:semiHidden/>
    <w:rsid w:val="00E279A9"/>
    <w:pPr>
      <w:ind w:left="800"/>
    </w:pPr>
    <w:rPr>
      <w:rFonts w:ascii="Times New Roman" w:hAnsi="Times New Roman"/>
    </w:rPr>
  </w:style>
  <w:style w:type="paragraph" w:styleId="TOC7">
    <w:name w:val="toc 7"/>
    <w:basedOn w:val="Normal"/>
    <w:next w:val="Normal"/>
    <w:autoRedefine/>
    <w:semiHidden/>
    <w:rsid w:val="00E279A9"/>
    <w:pPr>
      <w:ind w:left="1000"/>
    </w:pPr>
    <w:rPr>
      <w:rFonts w:ascii="Times New Roman" w:hAnsi="Times New Roman"/>
    </w:rPr>
  </w:style>
  <w:style w:type="paragraph" w:styleId="TOC8">
    <w:name w:val="toc 8"/>
    <w:basedOn w:val="Normal"/>
    <w:next w:val="Normal"/>
    <w:autoRedefine/>
    <w:semiHidden/>
    <w:rsid w:val="00E279A9"/>
    <w:pPr>
      <w:ind w:left="1200"/>
    </w:pPr>
    <w:rPr>
      <w:rFonts w:ascii="Times New Roman" w:hAnsi="Times New Roman"/>
    </w:rPr>
  </w:style>
  <w:style w:type="paragraph" w:styleId="TOC9">
    <w:name w:val="toc 9"/>
    <w:basedOn w:val="Normal"/>
    <w:next w:val="Normal"/>
    <w:autoRedefine/>
    <w:semiHidden/>
    <w:rsid w:val="00E279A9"/>
    <w:pPr>
      <w:ind w:left="1400"/>
    </w:pPr>
    <w:rPr>
      <w:rFonts w:ascii="Times New Roman" w:hAnsi="Times New Roman"/>
    </w:rPr>
  </w:style>
  <w:style w:type="character" w:styleId="FollowedHyperlink">
    <w:name w:val="FollowedHyperlink"/>
    <w:basedOn w:val="DefaultParagraphFont"/>
    <w:rsid w:val="00E279A9"/>
    <w:rPr>
      <w:color w:val="800080"/>
      <w:u w:val="single"/>
    </w:rPr>
  </w:style>
  <w:style w:type="table" w:styleId="TableGrid">
    <w:name w:val="Table Grid"/>
    <w:basedOn w:val="TableNormal"/>
    <w:rsid w:val="00E4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9FB"/>
    <w:pPr>
      <w:widowControl w:val="0"/>
      <w:autoSpaceDE w:val="0"/>
      <w:autoSpaceDN w:val="0"/>
      <w:adjustRightInd w:val="0"/>
    </w:pPr>
    <w:rPr>
      <w:color w:val="000000"/>
      <w:sz w:val="24"/>
      <w:szCs w:val="24"/>
    </w:rPr>
  </w:style>
  <w:style w:type="paragraph" w:customStyle="1" w:styleId="stylejustifiedleft075">
    <w:name w:val="stylejustifiedleft075"/>
    <w:basedOn w:val="Normal"/>
    <w:rsid w:val="00F25D8B"/>
    <w:pPr>
      <w:spacing w:after="160"/>
      <w:jc w:val="both"/>
    </w:pPr>
    <w:rPr>
      <w:rFonts w:cs="Arial"/>
      <w:spacing w:val="0"/>
    </w:rPr>
  </w:style>
  <w:style w:type="paragraph" w:customStyle="1" w:styleId="CM47">
    <w:name w:val="CM47"/>
    <w:basedOn w:val="Default"/>
    <w:next w:val="Default"/>
    <w:rsid w:val="00B630B5"/>
    <w:pPr>
      <w:spacing w:after="175"/>
    </w:pPr>
    <w:rPr>
      <w:color w:val="auto"/>
    </w:rPr>
  </w:style>
  <w:style w:type="character" w:customStyle="1" w:styleId="st">
    <w:name w:val="st"/>
    <w:basedOn w:val="DefaultParagraphFont"/>
    <w:rsid w:val="00FE3C01"/>
  </w:style>
  <w:style w:type="paragraph" w:styleId="ListParagraph">
    <w:name w:val="List Paragraph"/>
    <w:basedOn w:val="Normal"/>
    <w:uiPriority w:val="34"/>
    <w:qFormat/>
    <w:rsid w:val="00FE3C01"/>
    <w:pPr>
      <w:spacing w:after="200" w:line="276" w:lineRule="auto"/>
      <w:ind w:left="720"/>
      <w:contextualSpacing/>
    </w:pPr>
    <w:rPr>
      <w:rFonts w:ascii="Calibri" w:eastAsia="Calibri" w:hAnsi="Calibri"/>
      <w:spacing w:val="0"/>
      <w:sz w:val="22"/>
      <w:szCs w:val="22"/>
    </w:rPr>
  </w:style>
  <w:style w:type="paragraph" w:customStyle="1" w:styleId="CM46">
    <w:name w:val="CM46"/>
    <w:basedOn w:val="Default"/>
    <w:next w:val="Default"/>
    <w:rsid w:val="005E211B"/>
    <w:pPr>
      <w:spacing w:after="153"/>
    </w:pPr>
    <w:rPr>
      <w:color w:val="auto"/>
    </w:rPr>
  </w:style>
  <w:style w:type="character" w:customStyle="1" w:styleId="FootnoteTextChar">
    <w:name w:val="Footnote Text Char"/>
    <w:basedOn w:val="DefaultParagraphFont"/>
    <w:link w:val="FootnoteText"/>
    <w:rsid w:val="009D7AC7"/>
    <w:rPr>
      <w:rFonts w:ascii="Arial" w:hAnsi="Arial"/>
      <w:spacing w:val="-5"/>
      <w:sz w:val="16"/>
    </w:rPr>
  </w:style>
  <w:style w:type="paragraph" w:customStyle="1" w:styleId="CM42">
    <w:name w:val="CM42"/>
    <w:basedOn w:val="Default"/>
    <w:next w:val="Default"/>
    <w:rsid w:val="003714B3"/>
    <w:pPr>
      <w:spacing w:after="248"/>
    </w:pPr>
    <w:rPr>
      <w:color w:val="auto"/>
    </w:rPr>
  </w:style>
  <w:style w:type="character" w:customStyle="1" w:styleId="BodyTextChar">
    <w:name w:val="Body Text Char"/>
    <w:basedOn w:val="DefaultParagraphFont"/>
    <w:link w:val="BodyText"/>
    <w:uiPriority w:val="1"/>
    <w:rsid w:val="0078388D"/>
    <w:rPr>
      <w:rFonts w:ascii="Arial" w:hAnsi="Arial"/>
      <w:spacing w:val="-5"/>
    </w:rPr>
  </w:style>
  <w:style w:type="paragraph" w:customStyle="1" w:styleId="TableParagraph">
    <w:name w:val="Table Paragraph"/>
    <w:basedOn w:val="Normal"/>
    <w:uiPriority w:val="1"/>
    <w:qFormat/>
    <w:rsid w:val="0078388D"/>
    <w:pPr>
      <w:widowControl w:val="0"/>
      <w:autoSpaceDE w:val="0"/>
      <w:autoSpaceDN w:val="0"/>
      <w:adjustRightInd w:val="0"/>
      <w:ind w:left="0"/>
    </w:pPr>
    <w:rPr>
      <w:rFonts w:ascii="Times New Roman" w:eastAsiaTheme="minorEastAsia" w:hAnsi="Times New Roman"/>
      <w:spacing w:val="0"/>
      <w:sz w:val="24"/>
      <w:szCs w:val="24"/>
    </w:rPr>
  </w:style>
  <w:style w:type="character" w:styleId="Strong">
    <w:name w:val="Strong"/>
    <w:basedOn w:val="DefaultParagraphFont"/>
    <w:uiPriority w:val="22"/>
    <w:qFormat/>
    <w:rsid w:val="00B35541"/>
    <w:rPr>
      <w:b/>
      <w:bCs/>
    </w:rPr>
  </w:style>
  <w:style w:type="character" w:customStyle="1" w:styleId="Heading1Char">
    <w:name w:val="Heading 1 Char"/>
    <w:basedOn w:val="DefaultParagraphFont"/>
    <w:link w:val="Heading1"/>
    <w:rsid w:val="00052EC0"/>
    <w:rPr>
      <w:rFonts w:ascii="Arial Black" w:hAnsi="Arial Black" w:cs="Arial"/>
      <w:spacing w:val="-10"/>
      <w:kern w:val="20"/>
      <w:position w:val="8"/>
      <w:sz w:val="28"/>
      <w:shd w:val="clear" w:color="auto" w:fill="BFFFAB"/>
    </w:rPr>
  </w:style>
  <w:style w:type="character" w:styleId="UnresolvedMention">
    <w:name w:val="Unresolved Mention"/>
    <w:basedOn w:val="DefaultParagraphFont"/>
    <w:uiPriority w:val="99"/>
    <w:semiHidden/>
    <w:unhideWhenUsed/>
    <w:rsid w:val="00A60034"/>
    <w:rPr>
      <w:color w:val="605E5C"/>
      <w:shd w:val="clear" w:color="auto" w:fill="E1DFDD"/>
    </w:rPr>
  </w:style>
  <w:style w:type="paragraph" w:styleId="CommentSubject">
    <w:name w:val="annotation subject"/>
    <w:basedOn w:val="CommentText"/>
    <w:next w:val="CommentText"/>
    <w:link w:val="CommentSubjectChar"/>
    <w:semiHidden/>
    <w:unhideWhenUsed/>
    <w:rsid w:val="007304B8"/>
    <w:pPr>
      <w:keepLines w:val="0"/>
      <w:spacing w:line="240" w:lineRule="auto"/>
    </w:pPr>
    <w:rPr>
      <w:b/>
      <w:bCs/>
      <w:sz w:val="20"/>
    </w:rPr>
  </w:style>
  <w:style w:type="character" w:customStyle="1" w:styleId="FootnoteBaseChar">
    <w:name w:val="Footnote Base Char"/>
    <w:basedOn w:val="DefaultParagraphFont"/>
    <w:link w:val="FootnoteBase"/>
    <w:rsid w:val="007304B8"/>
    <w:rPr>
      <w:rFonts w:ascii="Arial" w:hAnsi="Arial"/>
      <w:spacing w:val="-5"/>
      <w:sz w:val="16"/>
    </w:rPr>
  </w:style>
  <w:style w:type="character" w:customStyle="1" w:styleId="CommentTextChar">
    <w:name w:val="Comment Text Char"/>
    <w:basedOn w:val="FootnoteBaseChar"/>
    <w:link w:val="CommentText"/>
    <w:semiHidden/>
    <w:rsid w:val="007304B8"/>
    <w:rPr>
      <w:rFonts w:ascii="Arial" w:hAnsi="Arial"/>
      <w:spacing w:val="-5"/>
      <w:sz w:val="16"/>
    </w:rPr>
  </w:style>
  <w:style w:type="character" w:customStyle="1" w:styleId="CommentSubjectChar">
    <w:name w:val="Comment Subject Char"/>
    <w:basedOn w:val="CommentTextChar"/>
    <w:link w:val="CommentSubject"/>
    <w:semiHidden/>
    <w:rsid w:val="007304B8"/>
    <w:rPr>
      <w:rFonts w:ascii="Arial" w:hAnsi="Arial"/>
      <w:b/>
      <w:bCs/>
      <w:spacing w:val="-5"/>
      <w:sz w:val="16"/>
    </w:rPr>
  </w:style>
  <w:style w:type="paragraph" w:customStyle="1" w:styleId="xmsolistparagraph">
    <w:name w:val="x_msolistparagraph"/>
    <w:basedOn w:val="Normal"/>
    <w:rsid w:val="00BB171E"/>
    <w:pPr>
      <w:spacing w:before="100" w:beforeAutospacing="1" w:after="100" w:afterAutospacing="1"/>
      <w:ind w:left="0"/>
    </w:pPr>
    <w:rPr>
      <w:rFonts w:ascii="Times New Roman" w:hAnsi="Times New Roman"/>
      <w:spacing w:val="0"/>
      <w:sz w:val="24"/>
      <w:szCs w:val="24"/>
    </w:rPr>
  </w:style>
  <w:style w:type="paragraph" w:customStyle="1" w:styleId="xmsonormal">
    <w:name w:val="x_msonormal"/>
    <w:basedOn w:val="Normal"/>
    <w:rsid w:val="00BB171E"/>
    <w:pPr>
      <w:spacing w:before="100" w:beforeAutospacing="1" w:after="100" w:afterAutospacing="1"/>
      <w:ind w:left="0"/>
    </w:pPr>
    <w:rPr>
      <w:rFonts w:ascii="Times New Roman" w:hAnsi="Times New Roman"/>
      <w:spacing w:val="0"/>
      <w:sz w:val="24"/>
      <w:szCs w:val="24"/>
    </w:rPr>
  </w:style>
  <w:style w:type="character" w:customStyle="1" w:styleId="cf01">
    <w:name w:val="cf01"/>
    <w:basedOn w:val="DefaultParagraphFont"/>
    <w:rsid w:val="00BB171E"/>
    <w:rPr>
      <w:rFonts w:ascii="Segoe UI" w:hAnsi="Segoe UI" w:cs="Segoe UI" w:hint="default"/>
      <w:sz w:val="18"/>
      <w:szCs w:val="18"/>
    </w:rPr>
  </w:style>
  <w:style w:type="paragraph" w:styleId="Revision">
    <w:name w:val="Revision"/>
    <w:hidden/>
    <w:uiPriority w:val="99"/>
    <w:semiHidden/>
    <w:rsid w:val="0070724D"/>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716">
      <w:bodyDiv w:val="1"/>
      <w:marLeft w:val="0"/>
      <w:marRight w:val="0"/>
      <w:marTop w:val="0"/>
      <w:marBottom w:val="0"/>
      <w:divBdr>
        <w:top w:val="none" w:sz="0" w:space="0" w:color="auto"/>
        <w:left w:val="none" w:sz="0" w:space="0" w:color="auto"/>
        <w:bottom w:val="none" w:sz="0" w:space="0" w:color="auto"/>
        <w:right w:val="none" w:sz="0" w:space="0" w:color="auto"/>
      </w:divBdr>
    </w:div>
    <w:div w:id="266239204">
      <w:bodyDiv w:val="1"/>
      <w:marLeft w:val="0"/>
      <w:marRight w:val="0"/>
      <w:marTop w:val="0"/>
      <w:marBottom w:val="0"/>
      <w:divBdr>
        <w:top w:val="none" w:sz="0" w:space="0" w:color="auto"/>
        <w:left w:val="none" w:sz="0" w:space="0" w:color="auto"/>
        <w:bottom w:val="none" w:sz="0" w:space="0" w:color="auto"/>
        <w:right w:val="none" w:sz="0" w:space="0" w:color="auto"/>
      </w:divBdr>
    </w:div>
    <w:div w:id="364795489">
      <w:bodyDiv w:val="1"/>
      <w:marLeft w:val="0"/>
      <w:marRight w:val="0"/>
      <w:marTop w:val="0"/>
      <w:marBottom w:val="0"/>
      <w:divBdr>
        <w:top w:val="none" w:sz="0" w:space="0" w:color="auto"/>
        <w:left w:val="none" w:sz="0" w:space="0" w:color="auto"/>
        <w:bottom w:val="none" w:sz="0" w:space="0" w:color="auto"/>
        <w:right w:val="none" w:sz="0" w:space="0" w:color="auto"/>
      </w:divBdr>
    </w:div>
    <w:div w:id="413401600">
      <w:bodyDiv w:val="1"/>
      <w:marLeft w:val="0"/>
      <w:marRight w:val="0"/>
      <w:marTop w:val="0"/>
      <w:marBottom w:val="0"/>
      <w:divBdr>
        <w:top w:val="none" w:sz="0" w:space="0" w:color="auto"/>
        <w:left w:val="none" w:sz="0" w:space="0" w:color="auto"/>
        <w:bottom w:val="none" w:sz="0" w:space="0" w:color="auto"/>
        <w:right w:val="none" w:sz="0" w:space="0" w:color="auto"/>
      </w:divBdr>
      <w:divsChild>
        <w:div w:id="385489432">
          <w:marLeft w:val="0"/>
          <w:marRight w:val="0"/>
          <w:marTop w:val="0"/>
          <w:marBottom w:val="0"/>
          <w:divBdr>
            <w:top w:val="none" w:sz="0" w:space="0" w:color="auto"/>
            <w:left w:val="none" w:sz="0" w:space="0" w:color="auto"/>
            <w:bottom w:val="none" w:sz="0" w:space="0" w:color="auto"/>
            <w:right w:val="none" w:sz="0" w:space="0" w:color="auto"/>
          </w:divBdr>
          <w:divsChild>
            <w:div w:id="1910771467">
              <w:marLeft w:val="0"/>
              <w:marRight w:val="0"/>
              <w:marTop w:val="0"/>
              <w:marBottom w:val="0"/>
              <w:divBdr>
                <w:top w:val="none" w:sz="0" w:space="0" w:color="auto"/>
                <w:left w:val="none" w:sz="0" w:space="0" w:color="auto"/>
                <w:bottom w:val="none" w:sz="0" w:space="0" w:color="auto"/>
                <w:right w:val="none" w:sz="0" w:space="0" w:color="auto"/>
              </w:divBdr>
            </w:div>
          </w:divsChild>
        </w:div>
        <w:div w:id="981888645">
          <w:marLeft w:val="0"/>
          <w:marRight w:val="0"/>
          <w:marTop w:val="0"/>
          <w:marBottom w:val="0"/>
          <w:divBdr>
            <w:top w:val="none" w:sz="0" w:space="0" w:color="auto"/>
            <w:left w:val="none" w:sz="0" w:space="0" w:color="auto"/>
            <w:bottom w:val="none" w:sz="0" w:space="0" w:color="auto"/>
            <w:right w:val="none" w:sz="0" w:space="0" w:color="auto"/>
          </w:divBdr>
          <w:divsChild>
            <w:div w:id="9704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0294">
      <w:bodyDiv w:val="1"/>
      <w:marLeft w:val="0"/>
      <w:marRight w:val="0"/>
      <w:marTop w:val="0"/>
      <w:marBottom w:val="0"/>
      <w:divBdr>
        <w:top w:val="none" w:sz="0" w:space="0" w:color="auto"/>
        <w:left w:val="none" w:sz="0" w:space="0" w:color="auto"/>
        <w:bottom w:val="none" w:sz="0" w:space="0" w:color="auto"/>
        <w:right w:val="none" w:sz="0" w:space="0" w:color="auto"/>
      </w:divBdr>
    </w:div>
    <w:div w:id="740522272">
      <w:bodyDiv w:val="1"/>
      <w:marLeft w:val="0"/>
      <w:marRight w:val="0"/>
      <w:marTop w:val="0"/>
      <w:marBottom w:val="0"/>
      <w:divBdr>
        <w:top w:val="none" w:sz="0" w:space="0" w:color="auto"/>
        <w:left w:val="none" w:sz="0" w:space="0" w:color="auto"/>
        <w:bottom w:val="none" w:sz="0" w:space="0" w:color="auto"/>
        <w:right w:val="none" w:sz="0" w:space="0" w:color="auto"/>
      </w:divBdr>
      <w:divsChild>
        <w:div w:id="1803305409">
          <w:marLeft w:val="0"/>
          <w:marRight w:val="0"/>
          <w:marTop w:val="0"/>
          <w:marBottom w:val="0"/>
          <w:divBdr>
            <w:top w:val="none" w:sz="0" w:space="0" w:color="auto"/>
            <w:left w:val="none" w:sz="0" w:space="0" w:color="auto"/>
            <w:bottom w:val="none" w:sz="0" w:space="0" w:color="auto"/>
            <w:right w:val="none" w:sz="0" w:space="0" w:color="auto"/>
          </w:divBdr>
        </w:div>
      </w:divsChild>
    </w:div>
    <w:div w:id="882596535">
      <w:bodyDiv w:val="1"/>
      <w:marLeft w:val="0"/>
      <w:marRight w:val="0"/>
      <w:marTop w:val="0"/>
      <w:marBottom w:val="0"/>
      <w:divBdr>
        <w:top w:val="none" w:sz="0" w:space="0" w:color="auto"/>
        <w:left w:val="none" w:sz="0" w:space="0" w:color="auto"/>
        <w:bottom w:val="none" w:sz="0" w:space="0" w:color="auto"/>
        <w:right w:val="none" w:sz="0" w:space="0" w:color="auto"/>
      </w:divBdr>
    </w:div>
    <w:div w:id="1101025678">
      <w:bodyDiv w:val="1"/>
      <w:marLeft w:val="0"/>
      <w:marRight w:val="0"/>
      <w:marTop w:val="0"/>
      <w:marBottom w:val="0"/>
      <w:divBdr>
        <w:top w:val="none" w:sz="0" w:space="0" w:color="auto"/>
        <w:left w:val="none" w:sz="0" w:space="0" w:color="auto"/>
        <w:bottom w:val="none" w:sz="0" w:space="0" w:color="auto"/>
        <w:right w:val="none" w:sz="0" w:space="0" w:color="auto"/>
      </w:divBdr>
    </w:div>
    <w:div w:id="1151409367">
      <w:bodyDiv w:val="1"/>
      <w:marLeft w:val="0"/>
      <w:marRight w:val="0"/>
      <w:marTop w:val="0"/>
      <w:marBottom w:val="0"/>
      <w:divBdr>
        <w:top w:val="none" w:sz="0" w:space="0" w:color="auto"/>
        <w:left w:val="none" w:sz="0" w:space="0" w:color="auto"/>
        <w:bottom w:val="none" w:sz="0" w:space="0" w:color="auto"/>
        <w:right w:val="none" w:sz="0" w:space="0" w:color="auto"/>
      </w:divBdr>
    </w:div>
    <w:div w:id="1410425426">
      <w:bodyDiv w:val="1"/>
      <w:marLeft w:val="0"/>
      <w:marRight w:val="0"/>
      <w:marTop w:val="0"/>
      <w:marBottom w:val="0"/>
      <w:divBdr>
        <w:top w:val="none" w:sz="0" w:space="0" w:color="auto"/>
        <w:left w:val="none" w:sz="0" w:space="0" w:color="auto"/>
        <w:bottom w:val="none" w:sz="0" w:space="0" w:color="auto"/>
        <w:right w:val="none" w:sz="0" w:space="0" w:color="auto"/>
      </w:divBdr>
    </w:div>
    <w:div w:id="1527207092">
      <w:bodyDiv w:val="1"/>
      <w:marLeft w:val="0"/>
      <w:marRight w:val="0"/>
      <w:marTop w:val="0"/>
      <w:marBottom w:val="0"/>
      <w:divBdr>
        <w:top w:val="none" w:sz="0" w:space="0" w:color="auto"/>
        <w:left w:val="none" w:sz="0" w:space="0" w:color="auto"/>
        <w:bottom w:val="none" w:sz="0" w:space="0" w:color="auto"/>
        <w:right w:val="none" w:sz="0" w:space="0" w:color="auto"/>
      </w:divBdr>
      <w:divsChild>
        <w:div w:id="1510754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243012">
              <w:marLeft w:val="0"/>
              <w:marRight w:val="0"/>
              <w:marTop w:val="0"/>
              <w:marBottom w:val="0"/>
              <w:divBdr>
                <w:top w:val="none" w:sz="0" w:space="0" w:color="auto"/>
                <w:left w:val="none" w:sz="0" w:space="0" w:color="auto"/>
                <w:bottom w:val="none" w:sz="0" w:space="0" w:color="auto"/>
                <w:right w:val="none" w:sz="0" w:space="0" w:color="auto"/>
              </w:divBdr>
              <w:divsChild>
                <w:div w:id="9702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14777">
      <w:bodyDiv w:val="1"/>
      <w:marLeft w:val="0"/>
      <w:marRight w:val="0"/>
      <w:marTop w:val="0"/>
      <w:marBottom w:val="0"/>
      <w:divBdr>
        <w:top w:val="none" w:sz="0" w:space="0" w:color="auto"/>
        <w:left w:val="none" w:sz="0" w:space="0" w:color="auto"/>
        <w:bottom w:val="none" w:sz="0" w:space="0" w:color="auto"/>
        <w:right w:val="none" w:sz="0" w:space="0" w:color="auto"/>
      </w:divBdr>
    </w:div>
    <w:div w:id="1816754024">
      <w:bodyDiv w:val="1"/>
      <w:marLeft w:val="0"/>
      <w:marRight w:val="0"/>
      <w:marTop w:val="0"/>
      <w:marBottom w:val="0"/>
      <w:divBdr>
        <w:top w:val="none" w:sz="0" w:space="0" w:color="auto"/>
        <w:left w:val="none" w:sz="0" w:space="0" w:color="auto"/>
        <w:bottom w:val="none" w:sz="0" w:space="0" w:color="auto"/>
        <w:right w:val="none" w:sz="0" w:space="0" w:color="auto"/>
      </w:divBdr>
      <w:divsChild>
        <w:div w:id="281543916">
          <w:marLeft w:val="0"/>
          <w:marRight w:val="0"/>
          <w:marTop w:val="0"/>
          <w:marBottom w:val="0"/>
          <w:divBdr>
            <w:top w:val="none" w:sz="0" w:space="0" w:color="auto"/>
            <w:left w:val="none" w:sz="0" w:space="0" w:color="auto"/>
            <w:bottom w:val="none" w:sz="0" w:space="0" w:color="auto"/>
            <w:right w:val="none" w:sz="0" w:space="0" w:color="auto"/>
          </w:divBdr>
        </w:div>
      </w:divsChild>
    </w:div>
    <w:div w:id="1872185458">
      <w:bodyDiv w:val="1"/>
      <w:marLeft w:val="0"/>
      <w:marRight w:val="0"/>
      <w:marTop w:val="0"/>
      <w:marBottom w:val="0"/>
      <w:divBdr>
        <w:top w:val="none" w:sz="0" w:space="0" w:color="auto"/>
        <w:left w:val="none" w:sz="0" w:space="0" w:color="auto"/>
        <w:bottom w:val="none" w:sz="0" w:space="0" w:color="auto"/>
        <w:right w:val="none" w:sz="0" w:space="0" w:color="auto"/>
      </w:divBdr>
    </w:div>
    <w:div w:id="1989698836">
      <w:bodyDiv w:val="1"/>
      <w:marLeft w:val="0"/>
      <w:marRight w:val="0"/>
      <w:marTop w:val="0"/>
      <w:marBottom w:val="0"/>
      <w:divBdr>
        <w:top w:val="none" w:sz="0" w:space="0" w:color="auto"/>
        <w:left w:val="none" w:sz="0" w:space="0" w:color="auto"/>
        <w:bottom w:val="none" w:sz="0" w:space="0" w:color="auto"/>
        <w:right w:val="none" w:sz="0" w:space="0" w:color="auto"/>
      </w:divBdr>
      <w:divsChild>
        <w:div w:id="291592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BostonMedical.Ref@mass.gov" TargetMode="External"/><Relationship Id="rId21" Type="http://schemas.openxmlformats.org/officeDocument/2006/relationships/hyperlink" Target="http://www.mass.gov/anf/budget-taxes-and-procurement/oversight-agencies/osd/" TargetMode="External"/><Relationship Id="rId42" Type="http://schemas.openxmlformats.org/officeDocument/2006/relationships/hyperlink" Target="mailto:mcd06contract@mass.gov" TargetMode="External"/><Relationship Id="rId47" Type="http://schemas.microsoft.com/office/2016/09/relationships/commentsIds" Target="commentsIds.xml"/><Relationship Id="rId63" Type="http://schemas.openxmlformats.org/officeDocument/2006/relationships/hyperlink" Target="https://www.mass.gov/info-details/interpreter-service-rates-fy23" TargetMode="External"/><Relationship Id="rId68" Type="http://schemas.openxmlformats.org/officeDocument/2006/relationships/hyperlink" Target="https://massfinance.state.ma.us/VendorWeb/" TargetMode="External"/><Relationship Id="rId16" Type="http://schemas.openxmlformats.org/officeDocument/2006/relationships/hyperlink" Target="mailto:cat.b.dvar@mass.gov" TargetMode="External"/><Relationship Id="rId11" Type="http://schemas.openxmlformats.org/officeDocument/2006/relationships/header" Target="header2.xml"/><Relationship Id="rId32" Type="http://schemas.openxmlformats.org/officeDocument/2006/relationships/hyperlink" Target="mailto:Legal.Ref@massmail.state.ma.us" TargetMode="External"/><Relationship Id="rId37" Type="http://schemas.openxmlformats.org/officeDocument/2006/relationships/hyperlink" Target="mailto:mcd06contract@mass.gov" TargetMode="External"/><Relationship Id="rId53" Type="http://schemas.openxmlformats.org/officeDocument/2006/relationships/hyperlink" Target="mailto:mcd06contract@state.ma.us" TargetMode="External"/><Relationship Id="rId58" Type="http://schemas.openxmlformats.org/officeDocument/2006/relationships/hyperlink" Target="https://www.mass.gov/forms/request-to-cancel-interpreting-cart-services" TargetMode="External"/><Relationship Id="rId74" Type="http://schemas.openxmlformats.org/officeDocument/2006/relationships/hyperlink" Target="mailto:contractmcd06@state.ma.us"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Cat.b.dvar@mass.gov" TargetMode="External"/><Relationship Id="rId82" Type="http://schemas.microsoft.com/office/2020/10/relationships/intelligence" Target="intelligence2.xml"/><Relationship Id="rId19" Type="http://schemas.openxmlformats.org/officeDocument/2006/relationships/hyperlink" Target="https://www.commbuys.com/bso/" TargetMode="External"/><Relationship Id="rId14" Type="http://schemas.openxmlformats.org/officeDocument/2006/relationships/header" Target="header3.xml"/><Relationship Id="rId22" Type="http://schemas.openxmlformats.org/officeDocument/2006/relationships/hyperlink" Target="https://massfinance.state.ma.us/VendorWeb/VendorInstruction.asp" TargetMode="External"/><Relationship Id="rId27" Type="http://schemas.openxmlformats.org/officeDocument/2006/relationships/hyperlink" Target="mailto:Boston.Ref@massmail.state.ma.us" TargetMode="External"/><Relationship Id="rId30" Type="http://schemas.openxmlformats.org/officeDocument/2006/relationships/hyperlink" Target="mailto:Northeast.Ref@massmail.state.ma.us" TargetMode="External"/><Relationship Id="rId35" Type="http://schemas.openxmlformats.org/officeDocument/2006/relationships/hyperlink" Target="mailto:MCDHHPressConference@mass.gov" TargetMode="External"/><Relationship Id="rId43" Type="http://schemas.openxmlformats.org/officeDocument/2006/relationships/hyperlink" Target="mailto:MCDHHScreening@mass.gov" TargetMode="External"/><Relationship Id="rId48" Type="http://schemas.microsoft.com/office/2018/08/relationships/commentsExtensible" Target="commentsExtensible.xml"/><Relationship Id="rId56" Type="http://schemas.openxmlformats.org/officeDocument/2006/relationships/hyperlink" Target="https://www.mass.gov/forms/request-to-cancel-interpreting-cart-services" TargetMode="External"/><Relationship Id="rId64" Type="http://schemas.openxmlformats.org/officeDocument/2006/relationships/hyperlink" Target="https://www.commbuys.com/bso/" TargetMode="External"/><Relationship Id="rId69" Type="http://schemas.openxmlformats.org/officeDocument/2006/relationships/hyperlink" Target="http://www.interpretereducation.org/specialization/deaf-interpreter/" TargetMode="External"/><Relationship Id="rId77" Type="http://schemas.openxmlformats.org/officeDocument/2006/relationships/header" Target="header9.xml"/><Relationship Id="rId8" Type="http://schemas.openxmlformats.org/officeDocument/2006/relationships/image" Target="media/image1.wmf"/><Relationship Id="rId51" Type="http://schemas.openxmlformats.org/officeDocument/2006/relationships/image" Target="media/image4.png"/><Relationship Id="rId72" Type="http://schemas.openxmlformats.org/officeDocument/2006/relationships/footer" Target="footer4.xml"/><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3.jpeg"/><Relationship Id="rId33" Type="http://schemas.openxmlformats.org/officeDocument/2006/relationships/hyperlink" Target="mailto:CART.Ref@massmail.state.ma.us" TargetMode="External"/><Relationship Id="rId38" Type="http://schemas.openxmlformats.org/officeDocument/2006/relationships/hyperlink" Target="mailto:mcd06contract@state.ma.us" TargetMode="External"/><Relationship Id="rId46" Type="http://schemas.microsoft.com/office/2011/relationships/commentsExtended" Target="commentsExtended.xml"/><Relationship Id="rId59" Type="http://schemas.openxmlformats.org/officeDocument/2006/relationships/hyperlink" Target="mailto:mcd06contract@state.ma.us" TargetMode="External"/><Relationship Id="rId67" Type="http://schemas.openxmlformats.org/officeDocument/2006/relationships/hyperlink" Target="https://www.commbuys.com/bso/" TargetMode="External"/><Relationship Id="rId20" Type="http://schemas.openxmlformats.org/officeDocument/2006/relationships/hyperlink" Target="https://public.powerdms.com/MAComptroller/documents/1779647" TargetMode="External"/><Relationship Id="rId41" Type="http://schemas.openxmlformats.org/officeDocument/2006/relationships/hyperlink" Target="https://www.mass.gov/lists/osd-forms" TargetMode="External"/><Relationship Id="rId54" Type="http://schemas.openxmlformats.org/officeDocument/2006/relationships/hyperlink" Target="https://email.state.ma.us/OWA/redir.aspx?SURL=3SQp0lLGtX2IaD2eHwzeMeAii-ZI5N-MGPta6eUkIxBF_7lkQxvSCGgAdAB0AHAAcwA6AC8ALwBtAGEAbABlAGcAaQBzAGwAYQB0AHUAcgBlAC4AZwBvAHYALwBMAGEAdwBzAC8ARwBlAG4AZQByAGEAbABMAGEAdwBzAC8AUABhAHIAdABJAEkASQAvAFQAaQB0AGwAZQBJAFYALwBDAGgAYQBwAHQAZQByADIANQA4AC8AUwBlAGMAdABpAG8AbgA4AA..&amp;URL=https%3a%2f%2fmalegislature.gov%2fLaws%2fGeneralLaws%2fPartIII%2fTitleIV%2fChapter258%2fSection8" TargetMode="External"/><Relationship Id="rId62" Type="http://schemas.openxmlformats.org/officeDocument/2006/relationships/hyperlink" Target="http://www.mass.gov/eohhs/gov/departments/mcdhh/programs/cart/cart-interpreter-feedback.html" TargetMode="External"/><Relationship Id="rId70" Type="http://schemas.openxmlformats.org/officeDocument/2006/relationships/header" Target="header4.xml"/><Relationship Id="rId75"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mass.gov/how-to/how-to-request-an-asl-interpreter-or-cart-provider" TargetMode="External"/><Relationship Id="rId28" Type="http://schemas.openxmlformats.org/officeDocument/2006/relationships/hyperlink" Target="mailto:ReferralSpecialistCentral@mass.gov" TargetMode="External"/><Relationship Id="rId36" Type="http://schemas.openxmlformats.org/officeDocument/2006/relationships/hyperlink" Target="mailto:jane.sokol.shulman@mass.gov" TargetMode="External"/><Relationship Id="rId49" Type="http://schemas.openxmlformats.org/officeDocument/2006/relationships/hyperlink" Target="mailto:MCDHHScreening@mass.gov" TargetMode="External"/><Relationship Id="rId57" Type="http://schemas.openxmlformats.org/officeDocument/2006/relationships/hyperlink" Target="mailto:cat.b.dvar@mass.gov" TargetMode="External"/><Relationship Id="rId10" Type="http://schemas.openxmlformats.org/officeDocument/2006/relationships/header" Target="header1.xml"/><Relationship Id="rId31" Type="http://schemas.openxmlformats.org/officeDocument/2006/relationships/hyperlink" Target="mailto:SUD.Ref@mass.gov" TargetMode="External"/><Relationship Id="rId44" Type="http://schemas.openxmlformats.org/officeDocument/2006/relationships/hyperlink" Target="mailto:MCDHHScreening@mass.gov" TargetMode="External"/><Relationship Id="rId52" Type="http://schemas.openxmlformats.org/officeDocument/2006/relationships/hyperlink" Target="file:///F:\MCD01%20Renewal%20FY16%20to%20FY18\commbuys@state.ma.us" TargetMode="External"/><Relationship Id="rId60" Type="http://schemas.openxmlformats.org/officeDocument/2006/relationships/hyperlink" Target="https://www.rid.org/ethics/code-of-professional-conduct/%20" TargetMode="External"/><Relationship Id="rId65" Type="http://schemas.openxmlformats.org/officeDocument/2006/relationships/hyperlink" Target="https://www.commbuys.com/bso/" TargetMode="External"/><Relationship Id="rId73" Type="http://schemas.openxmlformats.org/officeDocument/2006/relationships/header" Target="header6.xml"/><Relationship Id="rId78" Type="http://schemas.openxmlformats.org/officeDocument/2006/relationships/footer" Target="footer5.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yperlink" Target="http://www.sec.state.ma.us/cis/cishol/holidx.htm" TargetMode="External"/><Relationship Id="rId39" Type="http://schemas.openxmlformats.org/officeDocument/2006/relationships/hyperlink" Target="https://www.mass.gov/lists/osd-forms" TargetMode="External"/><Relationship Id="rId34" Type="http://schemas.openxmlformats.org/officeDocument/2006/relationships/hyperlink" Target="mailto:West.Ref@mass.gov" TargetMode="External"/><Relationship Id="rId50" Type="http://schemas.openxmlformats.org/officeDocument/2006/relationships/hyperlink" Target="https://www.mass.gov/how-to/commbuys-vendor-registration" TargetMode="External"/><Relationship Id="rId55" Type="http://schemas.openxmlformats.org/officeDocument/2006/relationships/hyperlink" Target="https://email.state.ma.us/OWA/redir.aspx?SURL=_JQtds7ZEpazX3BfGlFJboUiBHh5NcmshxM8IVTqaZBF_7lkQxvSCGgAdAB0AHAAcwA6AC8ALwBtAGEAbABlAGcAaQBzAGwAYQB0AHUAcgBlAC4AZwBvAHYALwBMAGEAdwBzAC8ARwBlAG4AZQByAGEAbABMAGEAdwBzAC8AUABhAHIAdABJAEkASQAvAFQAaQB0AGwAZQBJAFYALwBDAGgAYQBwAHQAZQByADIANQA4AC8AUwBlAGMAdABpAG8AbgA5AA..&amp;URL=https%3a%2f%2fmalegislature.gov%2fLaws%2fGeneralLaws%2fPartIII%2fTitleIV%2fChapter258%2fSection9" TargetMode="External"/><Relationship Id="rId76"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hyperlink" Target="mailto:Southeast.Ref@massmail.state.ma.us" TargetMode="External"/><Relationship Id="rId24" Type="http://schemas.openxmlformats.org/officeDocument/2006/relationships/hyperlink" Target="mailto:cat.b.dvar@mass.gov" TargetMode="External"/><Relationship Id="rId40" Type="http://schemas.openxmlformats.org/officeDocument/2006/relationships/hyperlink" Target="https://www.macomptroller.org/wp-content/uploads/instructions_standard-contract-form.pdf." TargetMode="External"/><Relationship Id="rId45" Type="http://schemas.openxmlformats.org/officeDocument/2006/relationships/comments" Target="comments.xml"/><Relationship Id="rId66" Type="http://schemas.openxmlformats.org/officeDocument/2006/relationships/hyperlink" Target="mailto:mcd06contract@state.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s\Profession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9B11F-90D8-4428-9858-2F09C85A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Report</Template>
  <TotalTime>34</TotalTime>
  <Pages>86</Pages>
  <Words>25467</Words>
  <Characters>145164</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Report</vt:lpstr>
    </vt:vector>
  </TitlesOfParts>
  <Company>EOHHS</Company>
  <LinksUpToDate>false</LinksUpToDate>
  <CharactersWithSpaces>170291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JSS</dc:creator>
  <cp:lastModifiedBy>Shulman, Jane Sokol (MCD)</cp:lastModifiedBy>
  <cp:revision>7</cp:revision>
  <cp:lastPrinted>2022-05-03T16:13:00Z</cp:lastPrinted>
  <dcterms:created xsi:type="dcterms:W3CDTF">2024-01-30T20:37:00Z</dcterms:created>
  <dcterms:modified xsi:type="dcterms:W3CDTF">2024-02-06T15:28:00Z</dcterms:modified>
</cp:coreProperties>
</file>