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0FB" w:rsidRDefault="003E5F01" w:rsidP="003E5F01">
      <w:pPr>
        <w:rPr>
          <w:i/>
          <w:iCs/>
        </w:rPr>
      </w:pPr>
      <w:r w:rsidRPr="003E5F01">
        <w:rPr>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7050"/>
      </w:tblGrid>
      <w:tr w:rsidR="002D60FB" w:rsidRPr="001D55B7" w:rsidTr="0083339F">
        <w:tc>
          <w:tcPr>
            <w:tcW w:w="1230" w:type="pct"/>
            <w:vMerge w:val="restart"/>
            <w:shd w:val="clear" w:color="auto" w:fill="auto"/>
            <w:vAlign w:val="center"/>
          </w:tcPr>
          <w:p w:rsidR="002D60FB" w:rsidRPr="001D55B7" w:rsidRDefault="002D60FB" w:rsidP="0083339F">
            <w:pPr>
              <w:spacing w:after="0" w:line="240" w:lineRule="auto"/>
              <w:rPr>
                <w:rFonts w:ascii="Times New Roman" w:eastAsia="Times New Roman" w:hAnsi="Times New Roman" w:cs="Times New Roman"/>
                <w:sz w:val="24"/>
                <w:szCs w:val="24"/>
              </w:rPr>
            </w:pPr>
            <w:r w:rsidRPr="001D55B7">
              <w:rPr>
                <w:rFonts w:ascii="Times New Roman" w:eastAsia="Times New Roman" w:hAnsi="Times New Roman" w:cs="Times New Roman"/>
                <w:noProof/>
                <w:sz w:val="24"/>
                <w:szCs w:val="24"/>
              </w:rPr>
              <w:drawing>
                <wp:inline distT="0" distB="0" distL="0" distR="0" wp14:anchorId="15E9AFFC" wp14:editId="4111175C">
                  <wp:extent cx="1244600" cy="1244600"/>
                  <wp:effectExtent l="0" t="0" r="0" b="0"/>
                  <wp:docPr id="1" name="Picture 1" descr="SEAL_v2008-07_web%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v2008-07_web%20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tc>
        <w:tc>
          <w:tcPr>
            <w:tcW w:w="3770" w:type="pct"/>
            <w:shd w:val="clear" w:color="auto" w:fill="auto"/>
          </w:tcPr>
          <w:p w:rsidR="002D60FB" w:rsidRPr="001D55B7" w:rsidRDefault="002D60FB" w:rsidP="0083339F">
            <w:pPr>
              <w:spacing w:after="0" w:line="240" w:lineRule="auto"/>
              <w:jc w:val="center"/>
              <w:rPr>
                <w:rFonts w:ascii="Edwardian Script ITC" w:eastAsia="Times New Roman" w:hAnsi="Edwardian Script ITC" w:cs="Times New Roman"/>
                <w:b/>
                <w:color w:val="000080"/>
                <w:sz w:val="56"/>
                <w:szCs w:val="56"/>
              </w:rPr>
            </w:pPr>
            <w:smartTag w:uri="urn:schemas-microsoft-com:office:smarttags" w:element="place">
              <w:smartTag w:uri="urn:schemas-microsoft-com:office:smarttags" w:element="PlaceType">
                <w:r w:rsidRPr="001D55B7">
                  <w:rPr>
                    <w:rFonts w:ascii="Edwardian Script ITC" w:eastAsia="Times New Roman" w:hAnsi="Edwardian Script ITC" w:cs="Times New Roman"/>
                    <w:b/>
                    <w:color w:val="000080"/>
                    <w:sz w:val="56"/>
                    <w:szCs w:val="56"/>
                  </w:rPr>
                  <w:t>Commonwealth</w:t>
                </w:r>
              </w:smartTag>
              <w:r w:rsidRPr="001D55B7">
                <w:rPr>
                  <w:rFonts w:ascii="Edwardian Script ITC" w:eastAsia="Times New Roman" w:hAnsi="Edwardian Script ITC" w:cs="Times New Roman"/>
                  <w:b/>
                  <w:color w:val="000080"/>
                  <w:sz w:val="56"/>
                  <w:szCs w:val="56"/>
                </w:rPr>
                <w:t xml:space="preserve"> of </w:t>
              </w:r>
              <w:smartTag w:uri="urn:schemas-microsoft-com:office:smarttags" w:element="PlaceName">
                <w:r w:rsidRPr="001D55B7">
                  <w:rPr>
                    <w:rFonts w:ascii="Edwardian Script ITC" w:eastAsia="Times New Roman" w:hAnsi="Edwardian Script ITC" w:cs="Times New Roman"/>
                    <w:b/>
                    <w:color w:val="000080"/>
                    <w:sz w:val="56"/>
                    <w:szCs w:val="56"/>
                  </w:rPr>
                  <w:t>Massachusetts</w:t>
                </w:r>
              </w:smartTag>
            </w:smartTag>
          </w:p>
        </w:tc>
      </w:tr>
      <w:tr w:rsidR="002D60FB" w:rsidRPr="001D55B7" w:rsidTr="0083339F">
        <w:tc>
          <w:tcPr>
            <w:tcW w:w="1230" w:type="pct"/>
            <w:vMerge/>
            <w:shd w:val="clear" w:color="auto" w:fill="auto"/>
          </w:tcPr>
          <w:p w:rsidR="002D60FB" w:rsidRPr="001D55B7" w:rsidRDefault="002D60FB" w:rsidP="0083339F">
            <w:pPr>
              <w:spacing w:after="0" w:line="240" w:lineRule="auto"/>
              <w:rPr>
                <w:rFonts w:ascii="Times New Roman" w:eastAsia="Times New Roman" w:hAnsi="Times New Roman" w:cs="Times New Roman"/>
                <w:sz w:val="24"/>
                <w:szCs w:val="24"/>
              </w:rPr>
            </w:pPr>
          </w:p>
        </w:tc>
        <w:tc>
          <w:tcPr>
            <w:tcW w:w="3770" w:type="pct"/>
            <w:shd w:val="clear" w:color="auto" w:fill="auto"/>
          </w:tcPr>
          <w:p w:rsidR="002D60FB" w:rsidRPr="001D55B7" w:rsidRDefault="002D60FB" w:rsidP="0083339F">
            <w:pPr>
              <w:spacing w:after="0" w:line="240" w:lineRule="auto"/>
              <w:jc w:val="center"/>
              <w:rPr>
                <w:rFonts w:ascii="Times New Roman" w:eastAsia="Times New Roman" w:hAnsi="Times New Roman" w:cs="Times New Roman"/>
                <w:b/>
                <w:i/>
                <w:color w:val="000080"/>
                <w:sz w:val="24"/>
                <w:szCs w:val="24"/>
              </w:rPr>
            </w:pPr>
            <w:r w:rsidRPr="001D55B7">
              <w:rPr>
                <w:rFonts w:ascii="Times New Roman" w:eastAsia="Times New Roman" w:hAnsi="Times New Roman" w:cs="Times New Roman"/>
                <w:b/>
                <w:i/>
                <w:color w:val="000080"/>
                <w:sz w:val="24"/>
                <w:szCs w:val="24"/>
              </w:rPr>
              <w:t>Executive Office of Health and Human Services</w:t>
            </w:r>
          </w:p>
        </w:tc>
      </w:tr>
      <w:tr w:rsidR="002D60FB" w:rsidRPr="001D55B7" w:rsidTr="0083339F">
        <w:tc>
          <w:tcPr>
            <w:tcW w:w="1230" w:type="pct"/>
            <w:vMerge/>
            <w:shd w:val="clear" w:color="auto" w:fill="auto"/>
          </w:tcPr>
          <w:p w:rsidR="002D60FB" w:rsidRPr="001D55B7" w:rsidRDefault="002D60FB" w:rsidP="0083339F">
            <w:pPr>
              <w:spacing w:after="0" w:line="240" w:lineRule="auto"/>
              <w:rPr>
                <w:rFonts w:ascii="Times New Roman" w:eastAsia="Times New Roman" w:hAnsi="Times New Roman" w:cs="Times New Roman"/>
                <w:sz w:val="24"/>
                <w:szCs w:val="24"/>
              </w:rPr>
            </w:pPr>
          </w:p>
        </w:tc>
        <w:tc>
          <w:tcPr>
            <w:tcW w:w="3770" w:type="pct"/>
            <w:shd w:val="clear" w:color="auto" w:fill="auto"/>
          </w:tcPr>
          <w:p w:rsidR="002D60FB" w:rsidRPr="001D55B7" w:rsidRDefault="002D60FB" w:rsidP="0083339F">
            <w:pPr>
              <w:spacing w:after="0" w:line="240" w:lineRule="auto"/>
              <w:jc w:val="center"/>
              <w:rPr>
                <w:rFonts w:ascii="Times New Roman" w:eastAsia="Times New Roman" w:hAnsi="Times New Roman" w:cs="Times New Roman"/>
                <w:b/>
                <w:color w:val="000080"/>
                <w:sz w:val="32"/>
                <w:szCs w:val="32"/>
              </w:rPr>
            </w:pPr>
            <w:r w:rsidRPr="001D55B7">
              <w:rPr>
                <w:rFonts w:ascii="Times New Roman" w:eastAsia="Times New Roman" w:hAnsi="Times New Roman" w:cs="Times New Roman"/>
                <w:b/>
                <w:color w:val="000080"/>
                <w:sz w:val="32"/>
                <w:szCs w:val="32"/>
              </w:rPr>
              <w:t>Department of Youth Services</w:t>
            </w:r>
          </w:p>
        </w:tc>
      </w:tr>
      <w:tr w:rsidR="002D60FB" w:rsidRPr="001D55B7" w:rsidTr="0083339F">
        <w:trPr>
          <w:trHeight w:val="638"/>
        </w:trPr>
        <w:tc>
          <w:tcPr>
            <w:tcW w:w="1230" w:type="pct"/>
            <w:vMerge/>
            <w:shd w:val="clear" w:color="auto" w:fill="auto"/>
          </w:tcPr>
          <w:p w:rsidR="002D60FB" w:rsidRPr="001D55B7" w:rsidRDefault="002D60FB" w:rsidP="0083339F">
            <w:pPr>
              <w:spacing w:after="0" w:line="240" w:lineRule="auto"/>
              <w:rPr>
                <w:rFonts w:ascii="Times New Roman" w:eastAsia="Times New Roman" w:hAnsi="Times New Roman" w:cs="Times New Roman"/>
                <w:sz w:val="24"/>
                <w:szCs w:val="24"/>
              </w:rPr>
            </w:pPr>
          </w:p>
        </w:tc>
        <w:tc>
          <w:tcPr>
            <w:tcW w:w="3770" w:type="pct"/>
            <w:shd w:val="clear" w:color="auto" w:fill="auto"/>
          </w:tcPr>
          <w:p w:rsidR="002D60FB" w:rsidRPr="001D55B7" w:rsidRDefault="002D60FB" w:rsidP="0083339F">
            <w:pPr>
              <w:spacing w:after="0" w:line="240" w:lineRule="auto"/>
              <w:jc w:val="center"/>
              <w:rPr>
                <w:rFonts w:ascii="Times New Roman" w:eastAsia="Times New Roman" w:hAnsi="Times New Roman" w:cs="Times New Roman"/>
                <w:b/>
                <w:color w:val="000080"/>
                <w:sz w:val="24"/>
                <w:szCs w:val="24"/>
              </w:rPr>
            </w:pPr>
          </w:p>
          <w:p w:rsidR="00201E90" w:rsidRPr="009467A7" w:rsidRDefault="00201E90" w:rsidP="00201E90">
            <w:pPr>
              <w:rPr>
                <w:rFonts w:ascii="Times New Roman" w:hAnsi="Times New Roman" w:cs="Times New Roman"/>
                <w:b/>
                <w:i/>
                <w:iCs/>
                <w:color w:val="2F5496" w:themeColor="accent1" w:themeShade="BF"/>
                <w:sz w:val="28"/>
                <w:szCs w:val="28"/>
              </w:rPr>
            </w:pPr>
            <w:r w:rsidRPr="009467A7">
              <w:rPr>
                <w:rFonts w:ascii="Times New Roman" w:hAnsi="Times New Roman" w:cs="Times New Roman"/>
                <w:b/>
                <w:color w:val="2F5496" w:themeColor="accent1" w:themeShade="BF"/>
                <w:sz w:val="28"/>
                <w:szCs w:val="28"/>
              </w:rPr>
              <w:t>Risk Assessment and Public Health Management of Youth and Employees with Potential Exposure to COVID-19 in a DYS Residential Program</w:t>
            </w:r>
          </w:p>
          <w:p w:rsidR="002D60FB" w:rsidRPr="001D55B7" w:rsidRDefault="002D60FB" w:rsidP="0083339F">
            <w:pPr>
              <w:spacing w:after="0" w:line="240" w:lineRule="auto"/>
              <w:jc w:val="center"/>
              <w:rPr>
                <w:rFonts w:ascii="Times New Roman" w:eastAsia="Times New Roman" w:hAnsi="Times New Roman" w:cs="Times New Roman"/>
                <w:b/>
                <w:color w:val="000080"/>
                <w:sz w:val="32"/>
                <w:szCs w:val="32"/>
              </w:rPr>
            </w:pPr>
          </w:p>
        </w:tc>
      </w:tr>
    </w:tbl>
    <w:p w:rsidR="002D60FB" w:rsidRPr="00201E90" w:rsidRDefault="002D60FB" w:rsidP="003E5F01">
      <w:pPr>
        <w:rPr>
          <w:rFonts w:ascii="Times New Roman" w:hAnsi="Times New Roman" w:cs="Times New Roman"/>
          <w:iCs/>
          <w:sz w:val="24"/>
          <w:szCs w:val="24"/>
        </w:rPr>
      </w:pPr>
    </w:p>
    <w:p w:rsidR="003E5F01" w:rsidRDefault="00346398" w:rsidP="00A627E9">
      <w:pPr>
        <w:jc w:val="both"/>
        <w:rPr>
          <w:rFonts w:ascii="Times New Roman" w:hAnsi="Times New Roman" w:cs="Times New Roman"/>
          <w:iCs/>
          <w:sz w:val="24"/>
          <w:szCs w:val="24"/>
        </w:rPr>
      </w:pPr>
      <w:r w:rsidRPr="00A627E9">
        <w:rPr>
          <w:rFonts w:ascii="Times New Roman" w:hAnsi="Times New Roman" w:cs="Times New Roman"/>
          <w:iCs/>
          <w:sz w:val="24"/>
          <w:szCs w:val="24"/>
        </w:rPr>
        <w:t>The purpose of this</w:t>
      </w:r>
      <w:r w:rsidR="002D60FB" w:rsidRPr="00A627E9">
        <w:rPr>
          <w:rFonts w:ascii="Times New Roman" w:hAnsi="Times New Roman" w:cs="Times New Roman"/>
          <w:iCs/>
          <w:sz w:val="24"/>
          <w:szCs w:val="24"/>
        </w:rPr>
        <w:t xml:space="preserve"> guidance</w:t>
      </w:r>
      <w:r w:rsidRPr="00A627E9">
        <w:rPr>
          <w:rFonts w:ascii="Times New Roman" w:hAnsi="Times New Roman" w:cs="Times New Roman"/>
          <w:iCs/>
          <w:sz w:val="24"/>
          <w:szCs w:val="24"/>
        </w:rPr>
        <w:t xml:space="preserve"> is to assist </w:t>
      </w:r>
      <w:r w:rsidR="0033049F">
        <w:rPr>
          <w:rFonts w:ascii="Times New Roman" w:hAnsi="Times New Roman" w:cs="Times New Roman"/>
          <w:iCs/>
          <w:sz w:val="24"/>
          <w:szCs w:val="24"/>
        </w:rPr>
        <w:t xml:space="preserve">regional </w:t>
      </w:r>
      <w:r w:rsidRPr="00A627E9">
        <w:rPr>
          <w:rFonts w:ascii="Times New Roman" w:hAnsi="Times New Roman" w:cs="Times New Roman"/>
          <w:iCs/>
          <w:sz w:val="24"/>
          <w:szCs w:val="24"/>
        </w:rPr>
        <w:t>administrat</w:t>
      </w:r>
      <w:r w:rsidR="0033049F">
        <w:rPr>
          <w:rFonts w:ascii="Times New Roman" w:hAnsi="Times New Roman" w:cs="Times New Roman"/>
          <w:iCs/>
          <w:sz w:val="24"/>
          <w:szCs w:val="24"/>
        </w:rPr>
        <w:t xml:space="preserve">ive management </w:t>
      </w:r>
      <w:r w:rsidRPr="00A627E9">
        <w:rPr>
          <w:rFonts w:ascii="Times New Roman" w:hAnsi="Times New Roman" w:cs="Times New Roman"/>
          <w:iCs/>
          <w:sz w:val="24"/>
          <w:szCs w:val="24"/>
        </w:rPr>
        <w:t xml:space="preserve">and regional health services in DYS residential facilities with </w:t>
      </w:r>
      <w:r w:rsidR="002D60FB" w:rsidRPr="00A627E9">
        <w:rPr>
          <w:rFonts w:ascii="Times New Roman" w:hAnsi="Times New Roman" w:cs="Times New Roman"/>
          <w:sz w:val="24"/>
          <w:szCs w:val="24"/>
        </w:rPr>
        <w:t xml:space="preserve">assessment of risk, monitoring, and work restriction decisions for employees with potential exposure to COVID-19. In </w:t>
      </w:r>
      <w:r w:rsidR="009467A7" w:rsidRPr="00A627E9">
        <w:rPr>
          <w:rFonts w:ascii="Times New Roman" w:hAnsi="Times New Roman" w:cs="Times New Roman"/>
          <w:sz w:val="24"/>
          <w:szCs w:val="24"/>
        </w:rPr>
        <w:t>addition,</w:t>
      </w:r>
      <w:r w:rsidR="002D60FB" w:rsidRPr="00A627E9">
        <w:rPr>
          <w:rFonts w:ascii="Times New Roman" w:hAnsi="Times New Roman" w:cs="Times New Roman"/>
          <w:sz w:val="24"/>
          <w:szCs w:val="24"/>
        </w:rPr>
        <w:t xml:space="preserve"> this guidance is intended to assist with </w:t>
      </w:r>
      <w:r w:rsidRPr="00A627E9">
        <w:rPr>
          <w:rFonts w:ascii="Times New Roman" w:hAnsi="Times New Roman" w:cs="Times New Roman"/>
          <w:iCs/>
          <w:sz w:val="24"/>
          <w:szCs w:val="24"/>
        </w:rPr>
        <w:t>risk assessment and public health management of youth with potential exposure to COVID-19 in a DYS residential program.</w:t>
      </w:r>
    </w:p>
    <w:p w:rsidR="009114BF" w:rsidRPr="00065E52" w:rsidRDefault="009114BF" w:rsidP="009114BF">
      <w:pPr>
        <w:spacing w:before="100" w:beforeAutospacing="1" w:after="100" w:afterAutospacing="1" w:line="240" w:lineRule="auto"/>
        <w:jc w:val="both"/>
        <w:rPr>
          <w:rFonts w:ascii="Times New Roman" w:hAnsi="Times New Roman" w:cs="Times New Roman"/>
          <w:b/>
          <w:iCs/>
          <w:sz w:val="24"/>
          <w:szCs w:val="24"/>
        </w:rPr>
      </w:pPr>
      <w:r>
        <w:rPr>
          <w:rFonts w:ascii="Times New Roman" w:eastAsia="Times New Roman" w:hAnsi="Times New Roman" w:cs="Times New Roman"/>
          <w:sz w:val="24"/>
          <w:szCs w:val="24"/>
        </w:rPr>
        <w:t xml:space="preserve">All </w:t>
      </w:r>
      <w:r w:rsidRPr="00A627E9">
        <w:rPr>
          <w:rFonts w:ascii="Times New Roman" w:eastAsia="Times New Roman" w:hAnsi="Times New Roman" w:cs="Times New Roman"/>
          <w:sz w:val="24"/>
          <w:szCs w:val="24"/>
        </w:rPr>
        <w:t>staff and youth i</w:t>
      </w:r>
      <w:r w:rsidRPr="004D1840">
        <w:rPr>
          <w:rFonts w:ascii="Times New Roman" w:eastAsia="Times New Roman" w:hAnsi="Times New Roman" w:cs="Times New Roman"/>
          <w:sz w:val="24"/>
          <w:szCs w:val="24"/>
        </w:rPr>
        <w:t xml:space="preserve">n </w:t>
      </w:r>
      <w:r w:rsidRPr="00A627E9">
        <w:rPr>
          <w:rFonts w:ascii="Times New Roman" w:eastAsia="Times New Roman" w:hAnsi="Times New Roman" w:cs="Times New Roman"/>
          <w:sz w:val="24"/>
          <w:szCs w:val="24"/>
        </w:rPr>
        <w:t>DYS residential settings</w:t>
      </w:r>
      <w:r>
        <w:rPr>
          <w:rFonts w:ascii="Times New Roman" w:eastAsia="Times New Roman" w:hAnsi="Times New Roman" w:cs="Times New Roman"/>
          <w:sz w:val="24"/>
          <w:szCs w:val="24"/>
        </w:rPr>
        <w:t xml:space="preserve"> </w:t>
      </w:r>
      <w:r w:rsidRPr="004D1840">
        <w:rPr>
          <w:rFonts w:ascii="Times New Roman" w:eastAsia="Times New Roman" w:hAnsi="Times New Roman" w:cs="Times New Roman"/>
          <w:sz w:val="24"/>
          <w:szCs w:val="24"/>
        </w:rPr>
        <w:t xml:space="preserve">have the potential for direct or indirect exposure to </w:t>
      </w:r>
      <w:r>
        <w:rPr>
          <w:rFonts w:ascii="Times New Roman" w:eastAsia="Times New Roman" w:hAnsi="Times New Roman" w:cs="Times New Roman"/>
          <w:sz w:val="24"/>
          <w:szCs w:val="24"/>
        </w:rPr>
        <w:t>ill person</w:t>
      </w:r>
      <w:r w:rsidR="00756E03">
        <w:rPr>
          <w:rFonts w:ascii="Times New Roman" w:eastAsia="Times New Roman" w:hAnsi="Times New Roman" w:cs="Times New Roman"/>
          <w:sz w:val="24"/>
          <w:szCs w:val="24"/>
        </w:rPr>
        <w:t>s</w:t>
      </w:r>
      <w:r w:rsidRPr="004D1840">
        <w:rPr>
          <w:rFonts w:ascii="Times New Roman" w:eastAsia="Times New Roman" w:hAnsi="Times New Roman" w:cs="Times New Roman"/>
          <w:sz w:val="24"/>
          <w:szCs w:val="24"/>
        </w:rPr>
        <w:t xml:space="preserve"> or infectious mater</w:t>
      </w:r>
      <w:r w:rsidR="00FB57B5">
        <w:rPr>
          <w:rFonts w:ascii="Times New Roman" w:eastAsia="Times New Roman" w:hAnsi="Times New Roman" w:cs="Times New Roman"/>
          <w:sz w:val="24"/>
          <w:szCs w:val="24"/>
        </w:rPr>
        <w:t>ials, including body substances,</w:t>
      </w:r>
      <w:r w:rsidRPr="004D1840">
        <w:rPr>
          <w:rFonts w:ascii="Times New Roman" w:eastAsia="Times New Roman" w:hAnsi="Times New Roman" w:cs="Times New Roman"/>
          <w:sz w:val="24"/>
          <w:szCs w:val="24"/>
        </w:rPr>
        <w:t xml:space="preserve"> contaminated medical s</w:t>
      </w:r>
      <w:r w:rsidR="00FB57B5">
        <w:rPr>
          <w:rFonts w:ascii="Times New Roman" w:eastAsia="Times New Roman" w:hAnsi="Times New Roman" w:cs="Times New Roman"/>
          <w:sz w:val="24"/>
          <w:szCs w:val="24"/>
        </w:rPr>
        <w:t>upplies, devices, and equipment,</w:t>
      </w:r>
      <w:r w:rsidRPr="004D1840">
        <w:rPr>
          <w:rFonts w:ascii="Times New Roman" w:eastAsia="Times New Roman" w:hAnsi="Times New Roman" w:cs="Times New Roman"/>
          <w:sz w:val="24"/>
          <w:szCs w:val="24"/>
        </w:rPr>
        <w:t xml:space="preserve"> cont</w:t>
      </w:r>
      <w:r w:rsidR="00FB57B5">
        <w:rPr>
          <w:rFonts w:ascii="Times New Roman" w:eastAsia="Times New Roman" w:hAnsi="Times New Roman" w:cs="Times New Roman"/>
          <w:sz w:val="24"/>
          <w:szCs w:val="24"/>
        </w:rPr>
        <w:t>aminated environmental surfaces, and</w:t>
      </w:r>
      <w:r w:rsidRPr="004D1840">
        <w:rPr>
          <w:rFonts w:ascii="Times New Roman" w:eastAsia="Times New Roman" w:hAnsi="Times New Roman" w:cs="Times New Roman"/>
          <w:sz w:val="24"/>
          <w:szCs w:val="24"/>
        </w:rPr>
        <w:t xml:space="preserve"> contaminated air. </w:t>
      </w:r>
      <w:r>
        <w:rPr>
          <w:rFonts w:ascii="Times New Roman" w:eastAsia="Times New Roman" w:hAnsi="Times New Roman" w:cs="Times New Roman"/>
          <w:sz w:val="24"/>
          <w:szCs w:val="24"/>
        </w:rPr>
        <w:t xml:space="preserve">For </w:t>
      </w:r>
      <w:r w:rsidRPr="00065E52">
        <w:rPr>
          <w:rFonts w:ascii="Times New Roman" w:hAnsi="Times New Roman" w:cs="Times New Roman"/>
          <w:iCs/>
          <w:sz w:val="24"/>
          <w:szCs w:val="24"/>
        </w:rPr>
        <w:t>COVID-19 purposes</w:t>
      </w:r>
      <w:r w:rsidR="00FB57B5">
        <w:rPr>
          <w:rFonts w:ascii="Times New Roman" w:hAnsi="Times New Roman" w:cs="Times New Roman"/>
          <w:iCs/>
          <w:sz w:val="24"/>
          <w:szCs w:val="24"/>
        </w:rPr>
        <w:t>,</w:t>
      </w:r>
      <w:r w:rsidRPr="00065E52">
        <w:rPr>
          <w:rFonts w:ascii="Times New Roman" w:hAnsi="Times New Roman" w:cs="Times New Roman"/>
          <w:iCs/>
          <w:sz w:val="24"/>
          <w:szCs w:val="24"/>
        </w:rPr>
        <w:t xml:space="preserve"> epidemiologic risk factors and recommended monitoring for COVID-19 identified for Healthcare Personnel (HCP) will apply to staff and youth in DYS residential programs.</w:t>
      </w:r>
    </w:p>
    <w:p w:rsidR="0015300B" w:rsidRPr="00A627E9" w:rsidRDefault="00346398" w:rsidP="00A627E9">
      <w:pPr>
        <w:jc w:val="both"/>
        <w:rPr>
          <w:rFonts w:ascii="Times New Roman" w:hAnsi="Times New Roman" w:cs="Times New Roman"/>
          <w:iCs/>
          <w:sz w:val="24"/>
          <w:szCs w:val="24"/>
        </w:rPr>
      </w:pPr>
      <w:r w:rsidRPr="00A627E9">
        <w:rPr>
          <w:rFonts w:ascii="Times New Roman" w:hAnsi="Times New Roman" w:cs="Times New Roman"/>
          <w:sz w:val="24"/>
          <w:szCs w:val="24"/>
        </w:rPr>
        <w:t>This protocol is based on the Interim U.S. Guidance for Risk Assessment and Public Health Management of Healthcare Personnel with Potential Exposure in a Healthcare Setting to Patients with Coronavirus Disease 2019 (COVID-19).</w:t>
      </w:r>
      <w:r w:rsidR="0015300B" w:rsidRPr="00A627E9">
        <w:rPr>
          <w:rFonts w:ascii="Times New Roman" w:hAnsi="Times New Roman" w:cs="Times New Roman"/>
          <w:sz w:val="24"/>
          <w:szCs w:val="24"/>
        </w:rPr>
        <w:t xml:space="preserve"> </w:t>
      </w:r>
      <w:r w:rsidR="00CB2582" w:rsidRPr="00CB2582">
        <w:rPr>
          <w:rFonts w:ascii="Times New Roman" w:hAnsi="Times New Roman" w:cs="Times New Roman"/>
          <w:sz w:val="24"/>
          <w:szCs w:val="24"/>
        </w:rPr>
        <w:t xml:space="preserve">DYS staff and youth in residential programs are considered to be HCP in a healthcare setting for the purposes of this </w:t>
      </w:r>
      <w:r w:rsidR="00CB2582">
        <w:rPr>
          <w:rFonts w:ascii="Times New Roman" w:hAnsi="Times New Roman" w:cs="Times New Roman"/>
          <w:sz w:val="24"/>
          <w:szCs w:val="24"/>
        </w:rPr>
        <w:t xml:space="preserve">guidance which </w:t>
      </w:r>
      <w:r w:rsidR="0015300B" w:rsidRPr="00A627E9">
        <w:rPr>
          <w:rFonts w:ascii="Times New Roman" w:hAnsi="Times New Roman" w:cs="Times New Roman"/>
          <w:sz w:val="24"/>
          <w:szCs w:val="24"/>
        </w:rPr>
        <w:t>is based on currently available data about COVID-19. Recommendations regarding which staff are restricted from work may not anticipate every potential scenario and will change if indicated by new information.</w:t>
      </w:r>
    </w:p>
    <w:p w:rsidR="00346398" w:rsidRPr="00A627E9" w:rsidRDefault="00346398" w:rsidP="00A627E9">
      <w:pPr>
        <w:jc w:val="both"/>
        <w:rPr>
          <w:rFonts w:ascii="Times New Roman" w:hAnsi="Times New Roman" w:cs="Times New Roman"/>
          <w:iCs/>
          <w:sz w:val="24"/>
          <w:szCs w:val="24"/>
        </w:rPr>
      </w:pPr>
      <w:r w:rsidRPr="00A627E9">
        <w:rPr>
          <w:rFonts w:ascii="Times New Roman" w:hAnsi="Times New Roman" w:cs="Times New Roman"/>
          <w:iCs/>
          <w:sz w:val="24"/>
          <w:szCs w:val="24"/>
        </w:rPr>
        <w:t xml:space="preserve">Please </w:t>
      </w:r>
      <w:r w:rsidR="0015300B" w:rsidRPr="00A627E9">
        <w:rPr>
          <w:rFonts w:ascii="Times New Roman" w:hAnsi="Times New Roman" w:cs="Times New Roman"/>
          <w:iCs/>
          <w:sz w:val="24"/>
          <w:szCs w:val="24"/>
        </w:rPr>
        <w:t xml:space="preserve">regularly </w:t>
      </w:r>
      <w:r w:rsidRPr="00A627E9">
        <w:rPr>
          <w:rFonts w:ascii="Times New Roman" w:hAnsi="Times New Roman" w:cs="Times New Roman"/>
          <w:iCs/>
          <w:sz w:val="24"/>
          <w:szCs w:val="24"/>
        </w:rPr>
        <w:t>check the below link for updates:</w:t>
      </w:r>
    </w:p>
    <w:p w:rsidR="00346398" w:rsidRPr="00A627E9" w:rsidRDefault="00002C36" w:rsidP="00A627E9">
      <w:pPr>
        <w:jc w:val="both"/>
        <w:rPr>
          <w:rFonts w:ascii="Times New Roman" w:hAnsi="Times New Roman" w:cs="Times New Roman"/>
          <w:iCs/>
          <w:sz w:val="24"/>
          <w:szCs w:val="24"/>
        </w:rPr>
      </w:pPr>
      <w:hyperlink r:id="rId9" w:history="1">
        <w:r w:rsidR="00346398" w:rsidRPr="00A627E9">
          <w:rPr>
            <w:rStyle w:val="Hyperlink"/>
            <w:rFonts w:ascii="Times New Roman" w:hAnsi="Times New Roman" w:cs="Times New Roman"/>
            <w:sz w:val="24"/>
            <w:szCs w:val="24"/>
          </w:rPr>
          <w:t>https://www.cdc.gov/coronavirus/2019-ncov/hcp/guidance-risk-assesment-hcp.html</w:t>
        </w:r>
      </w:hyperlink>
    </w:p>
    <w:p w:rsidR="004D1840" w:rsidRPr="004D1840" w:rsidRDefault="004D1840" w:rsidP="00A627E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4D1840">
        <w:rPr>
          <w:rFonts w:ascii="Times New Roman" w:eastAsia="Times New Roman" w:hAnsi="Times New Roman" w:cs="Times New Roman"/>
          <w:b/>
          <w:bCs/>
          <w:sz w:val="24"/>
          <w:szCs w:val="24"/>
        </w:rPr>
        <w:t>I. Definitions Used in this Guidance</w:t>
      </w:r>
    </w:p>
    <w:p w:rsidR="004D1840" w:rsidRPr="004D1840" w:rsidRDefault="004D1840" w:rsidP="00A627E9">
      <w:pPr>
        <w:spacing w:before="100" w:beforeAutospacing="1" w:after="100" w:afterAutospacing="1" w:line="240" w:lineRule="auto"/>
        <w:jc w:val="both"/>
        <w:rPr>
          <w:rFonts w:ascii="Times New Roman" w:eastAsia="Times New Roman" w:hAnsi="Times New Roman" w:cs="Times New Roman"/>
          <w:sz w:val="24"/>
          <w:szCs w:val="24"/>
        </w:rPr>
      </w:pPr>
      <w:r w:rsidRPr="00A627E9">
        <w:rPr>
          <w:rFonts w:ascii="Times New Roman" w:eastAsia="Times New Roman" w:hAnsi="Times New Roman" w:cs="Times New Roman"/>
          <w:b/>
          <w:bCs/>
          <w:i/>
          <w:iCs/>
          <w:sz w:val="24"/>
          <w:szCs w:val="24"/>
        </w:rPr>
        <w:t>Self-monitoring</w:t>
      </w:r>
      <w:r w:rsidRPr="004D1840">
        <w:rPr>
          <w:rFonts w:ascii="Times New Roman" w:eastAsia="Times New Roman" w:hAnsi="Times New Roman" w:cs="Times New Roman"/>
          <w:sz w:val="24"/>
          <w:szCs w:val="24"/>
        </w:rPr>
        <w:t xml:space="preserve"> means </w:t>
      </w:r>
      <w:r w:rsidR="00F46F2A">
        <w:rPr>
          <w:rFonts w:ascii="Times New Roman" w:eastAsia="Times New Roman" w:hAnsi="Times New Roman" w:cs="Times New Roman"/>
          <w:sz w:val="24"/>
          <w:szCs w:val="24"/>
        </w:rPr>
        <w:t>the staff and youth</w:t>
      </w:r>
      <w:r w:rsidRPr="004D1840">
        <w:rPr>
          <w:rFonts w:ascii="Times New Roman" w:eastAsia="Times New Roman" w:hAnsi="Times New Roman" w:cs="Times New Roman"/>
          <w:sz w:val="24"/>
          <w:szCs w:val="24"/>
        </w:rPr>
        <w:t xml:space="preserve"> should monitor themselves for fever by taking their temperature twice a day and remain alert for symptoms of COVID-19 (e.g., cough, shortness of breath, sore throat, myalgias, malaise)*. </w:t>
      </w:r>
      <w:r w:rsidR="00F46F2A">
        <w:rPr>
          <w:rFonts w:ascii="Times New Roman" w:eastAsia="Times New Roman" w:hAnsi="Times New Roman" w:cs="Times New Roman"/>
          <w:sz w:val="24"/>
          <w:szCs w:val="24"/>
        </w:rPr>
        <w:t xml:space="preserve">Staff </w:t>
      </w:r>
      <w:r w:rsidRPr="004D1840">
        <w:rPr>
          <w:rFonts w:ascii="Times New Roman" w:eastAsia="Times New Roman" w:hAnsi="Times New Roman" w:cs="Times New Roman"/>
          <w:sz w:val="24"/>
          <w:szCs w:val="24"/>
        </w:rPr>
        <w:t xml:space="preserve">on self-monitoring should </w:t>
      </w:r>
      <w:r w:rsidR="00FB57B5">
        <w:rPr>
          <w:rFonts w:ascii="Times New Roman" w:eastAsia="Times New Roman" w:hAnsi="Times New Roman" w:cs="Times New Roman"/>
          <w:sz w:val="24"/>
          <w:szCs w:val="24"/>
        </w:rPr>
        <w:t>notify</w:t>
      </w:r>
      <w:r w:rsidR="0079033E">
        <w:rPr>
          <w:rFonts w:ascii="Times New Roman" w:eastAsia="Times New Roman" w:hAnsi="Times New Roman" w:cs="Times New Roman"/>
          <w:sz w:val="24"/>
          <w:szCs w:val="24"/>
        </w:rPr>
        <w:t xml:space="preserve"> </w:t>
      </w:r>
      <w:r w:rsidR="00F46F2A">
        <w:rPr>
          <w:rFonts w:ascii="Times New Roman" w:eastAsia="Times New Roman" w:hAnsi="Times New Roman" w:cs="Times New Roman"/>
          <w:sz w:val="24"/>
          <w:szCs w:val="24"/>
        </w:rPr>
        <w:t xml:space="preserve">their supervisor </w:t>
      </w:r>
      <w:r w:rsidR="00833FF8">
        <w:rPr>
          <w:rFonts w:ascii="Times New Roman" w:eastAsia="Times New Roman" w:hAnsi="Times New Roman" w:cs="Times New Roman"/>
          <w:sz w:val="24"/>
          <w:szCs w:val="24"/>
        </w:rPr>
        <w:t xml:space="preserve">and DYS HR </w:t>
      </w:r>
      <w:r w:rsidRPr="004D1840">
        <w:rPr>
          <w:rFonts w:ascii="Times New Roman" w:eastAsia="Times New Roman" w:hAnsi="Times New Roman" w:cs="Times New Roman"/>
          <w:sz w:val="24"/>
          <w:szCs w:val="24"/>
        </w:rPr>
        <w:t>if they develop fever or respiratory symptoms during the self-monitoring period</w:t>
      </w:r>
      <w:r w:rsidR="00F46F2A">
        <w:rPr>
          <w:rFonts w:ascii="Times New Roman" w:eastAsia="Times New Roman" w:hAnsi="Times New Roman" w:cs="Times New Roman"/>
          <w:sz w:val="24"/>
          <w:szCs w:val="24"/>
        </w:rPr>
        <w:t>. Youth should notify DYS staff.</w:t>
      </w:r>
    </w:p>
    <w:p w:rsidR="004D1840" w:rsidRPr="00EA4682" w:rsidRDefault="004D1840" w:rsidP="00A627E9">
      <w:pPr>
        <w:spacing w:before="100" w:beforeAutospacing="1" w:after="100" w:afterAutospacing="1" w:line="240" w:lineRule="auto"/>
        <w:jc w:val="both"/>
        <w:rPr>
          <w:rFonts w:ascii="Times New Roman" w:eastAsia="Times New Roman" w:hAnsi="Times New Roman" w:cs="Times New Roman"/>
          <w:sz w:val="24"/>
          <w:szCs w:val="24"/>
        </w:rPr>
      </w:pPr>
      <w:r w:rsidRPr="00A627E9">
        <w:rPr>
          <w:rFonts w:ascii="Times New Roman" w:eastAsia="Times New Roman" w:hAnsi="Times New Roman" w:cs="Times New Roman"/>
          <w:b/>
          <w:bCs/>
          <w:i/>
          <w:iCs/>
          <w:sz w:val="24"/>
          <w:szCs w:val="24"/>
        </w:rPr>
        <w:t>Self-Monitoring with delegated supervision </w:t>
      </w:r>
      <w:r w:rsidRPr="004D1840">
        <w:rPr>
          <w:rFonts w:ascii="Times New Roman" w:eastAsia="Times New Roman" w:hAnsi="Times New Roman" w:cs="Times New Roman"/>
          <w:sz w:val="24"/>
          <w:szCs w:val="24"/>
        </w:rPr>
        <w:t xml:space="preserve">means </w:t>
      </w:r>
      <w:r w:rsidR="008E6D3E">
        <w:rPr>
          <w:rFonts w:ascii="Times New Roman" w:eastAsia="Times New Roman" w:hAnsi="Times New Roman" w:cs="Times New Roman"/>
          <w:sz w:val="24"/>
          <w:szCs w:val="24"/>
        </w:rPr>
        <w:t>staff and youth</w:t>
      </w:r>
      <w:r w:rsidRPr="004D1840">
        <w:rPr>
          <w:rFonts w:ascii="Times New Roman" w:eastAsia="Times New Roman" w:hAnsi="Times New Roman" w:cs="Times New Roman"/>
          <w:sz w:val="24"/>
          <w:szCs w:val="24"/>
        </w:rPr>
        <w:t xml:space="preserve"> perform self-monitoring with oversight by </w:t>
      </w:r>
      <w:r w:rsidR="00756E03">
        <w:rPr>
          <w:rFonts w:ascii="Times New Roman" w:eastAsia="Times New Roman" w:hAnsi="Times New Roman" w:cs="Times New Roman"/>
          <w:sz w:val="24"/>
          <w:szCs w:val="24"/>
        </w:rPr>
        <w:t>r</w:t>
      </w:r>
      <w:r w:rsidR="008E6D3E">
        <w:rPr>
          <w:rFonts w:ascii="Times New Roman" w:eastAsia="Times New Roman" w:hAnsi="Times New Roman" w:cs="Times New Roman"/>
          <w:sz w:val="24"/>
          <w:szCs w:val="24"/>
        </w:rPr>
        <w:t xml:space="preserve">egional </w:t>
      </w:r>
      <w:r w:rsidR="00756E03">
        <w:rPr>
          <w:rFonts w:ascii="Times New Roman" w:eastAsia="Times New Roman" w:hAnsi="Times New Roman" w:cs="Times New Roman"/>
          <w:sz w:val="24"/>
          <w:szCs w:val="24"/>
        </w:rPr>
        <w:t xml:space="preserve">administrative </w:t>
      </w:r>
      <w:r w:rsidR="0033049F">
        <w:rPr>
          <w:rFonts w:ascii="Times New Roman" w:eastAsia="Times New Roman" w:hAnsi="Times New Roman" w:cs="Times New Roman"/>
          <w:sz w:val="24"/>
          <w:szCs w:val="24"/>
        </w:rPr>
        <w:t>management</w:t>
      </w:r>
      <w:r w:rsidR="008E6D3E">
        <w:rPr>
          <w:rFonts w:ascii="Times New Roman" w:eastAsia="Times New Roman" w:hAnsi="Times New Roman" w:cs="Times New Roman"/>
          <w:sz w:val="24"/>
          <w:szCs w:val="24"/>
        </w:rPr>
        <w:t xml:space="preserve"> for employees and </w:t>
      </w:r>
      <w:r w:rsidR="00756E03">
        <w:rPr>
          <w:rFonts w:ascii="Times New Roman" w:eastAsia="Times New Roman" w:hAnsi="Times New Roman" w:cs="Times New Roman"/>
          <w:sz w:val="24"/>
          <w:szCs w:val="24"/>
        </w:rPr>
        <w:t>h</w:t>
      </w:r>
      <w:r w:rsidR="008E6D3E">
        <w:rPr>
          <w:rFonts w:ascii="Times New Roman" w:eastAsia="Times New Roman" w:hAnsi="Times New Roman" w:cs="Times New Roman"/>
          <w:sz w:val="24"/>
          <w:szCs w:val="24"/>
        </w:rPr>
        <w:t xml:space="preserve">ealth </w:t>
      </w:r>
      <w:r w:rsidR="00756E03">
        <w:rPr>
          <w:rFonts w:ascii="Times New Roman" w:eastAsia="Times New Roman" w:hAnsi="Times New Roman" w:cs="Times New Roman"/>
          <w:sz w:val="24"/>
          <w:szCs w:val="24"/>
        </w:rPr>
        <w:t>s</w:t>
      </w:r>
      <w:r w:rsidR="008E6D3E">
        <w:rPr>
          <w:rFonts w:ascii="Times New Roman" w:eastAsia="Times New Roman" w:hAnsi="Times New Roman" w:cs="Times New Roman"/>
          <w:sz w:val="24"/>
          <w:szCs w:val="24"/>
        </w:rPr>
        <w:t xml:space="preserve">ervices staff for youth in coordination </w:t>
      </w:r>
      <w:r w:rsidRPr="004D1840">
        <w:rPr>
          <w:rFonts w:ascii="Times New Roman" w:eastAsia="Times New Roman" w:hAnsi="Times New Roman" w:cs="Times New Roman"/>
          <w:sz w:val="24"/>
          <w:szCs w:val="24"/>
        </w:rPr>
        <w:t>with the health department of jurisdiction</w:t>
      </w:r>
      <w:r w:rsidR="00591A1B">
        <w:rPr>
          <w:rFonts w:ascii="Times New Roman" w:eastAsia="Times New Roman" w:hAnsi="Times New Roman" w:cs="Times New Roman"/>
          <w:sz w:val="24"/>
          <w:szCs w:val="24"/>
        </w:rPr>
        <w:t>.</w:t>
      </w:r>
      <w:r w:rsidR="00591A1B" w:rsidRPr="00EA4682">
        <w:rPr>
          <w:rFonts w:ascii="Times New Roman" w:hAnsi="Times New Roman" w:cs="Times New Roman"/>
          <w:sz w:val="24"/>
          <w:szCs w:val="24"/>
        </w:rPr>
        <w:t xml:space="preserve"> </w:t>
      </w:r>
      <w:r w:rsidR="0079033E" w:rsidRPr="00EA4682">
        <w:rPr>
          <w:rFonts w:ascii="Times New Roman" w:hAnsi="Times New Roman" w:cs="Times New Roman"/>
          <w:sz w:val="24"/>
          <w:szCs w:val="24"/>
        </w:rPr>
        <w:t xml:space="preserve">On </w:t>
      </w:r>
      <w:r w:rsidR="00E76143">
        <w:rPr>
          <w:rFonts w:ascii="Times New Roman" w:hAnsi="Times New Roman" w:cs="Times New Roman"/>
          <w:sz w:val="24"/>
          <w:szCs w:val="24"/>
        </w:rPr>
        <w:t xml:space="preserve">the </w:t>
      </w:r>
      <w:r w:rsidR="0079033E" w:rsidRPr="00EA4682">
        <w:rPr>
          <w:rFonts w:ascii="Times New Roman" w:hAnsi="Times New Roman" w:cs="Times New Roman"/>
          <w:sz w:val="24"/>
          <w:szCs w:val="24"/>
        </w:rPr>
        <w:t xml:space="preserve">days </w:t>
      </w:r>
      <w:r w:rsidR="00591A1B" w:rsidRPr="00EA4682">
        <w:rPr>
          <w:rFonts w:ascii="Times New Roman" w:hAnsi="Times New Roman" w:cs="Times New Roman"/>
          <w:sz w:val="24"/>
          <w:szCs w:val="24"/>
        </w:rPr>
        <w:t xml:space="preserve">staff are scheduled to work, </w:t>
      </w:r>
      <w:r w:rsidR="00EA4682">
        <w:rPr>
          <w:rFonts w:ascii="Times New Roman" w:hAnsi="Times New Roman" w:cs="Times New Roman"/>
          <w:sz w:val="24"/>
          <w:szCs w:val="24"/>
        </w:rPr>
        <w:t xml:space="preserve">they must successfully pass the entrance screening according to the DYS COVID-19 Screening Protocol </w:t>
      </w:r>
      <w:r w:rsidR="00591A1B" w:rsidRPr="00EA4682">
        <w:rPr>
          <w:rFonts w:ascii="Times New Roman" w:hAnsi="Times New Roman" w:cs="Times New Roman"/>
          <w:sz w:val="24"/>
          <w:szCs w:val="24"/>
        </w:rPr>
        <w:t>prior to starting work</w:t>
      </w:r>
      <w:r w:rsidR="00A40503">
        <w:rPr>
          <w:rFonts w:ascii="Times New Roman" w:hAnsi="Times New Roman" w:cs="Times New Roman"/>
          <w:sz w:val="24"/>
          <w:szCs w:val="24"/>
        </w:rPr>
        <w:t>.</w:t>
      </w:r>
    </w:p>
    <w:p w:rsidR="004D1840" w:rsidRDefault="008E6D3E" w:rsidP="00A627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Regional </w:t>
      </w:r>
      <w:r w:rsidR="00756E03">
        <w:rPr>
          <w:rFonts w:ascii="Times New Roman" w:eastAsia="Times New Roman" w:hAnsi="Times New Roman" w:cs="Times New Roman"/>
          <w:sz w:val="24"/>
          <w:szCs w:val="24"/>
        </w:rPr>
        <w:t xml:space="preserve">administrative </w:t>
      </w:r>
      <w:r w:rsidR="0033049F">
        <w:rPr>
          <w:rFonts w:ascii="Times New Roman" w:eastAsia="Times New Roman" w:hAnsi="Times New Roman" w:cs="Times New Roman"/>
          <w:sz w:val="24"/>
          <w:szCs w:val="24"/>
        </w:rPr>
        <w:t xml:space="preserve">management </w:t>
      </w:r>
      <w:r>
        <w:rPr>
          <w:rFonts w:ascii="Times New Roman" w:eastAsia="Times New Roman" w:hAnsi="Times New Roman" w:cs="Times New Roman"/>
          <w:sz w:val="24"/>
          <w:szCs w:val="24"/>
        </w:rPr>
        <w:t xml:space="preserve">and </w:t>
      </w:r>
      <w:r w:rsidR="00756E03">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w:t>
      </w:r>
      <w:r w:rsidR="00756E0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ervices staff </w:t>
      </w:r>
      <w:r w:rsidR="004D1840" w:rsidRPr="004D1840">
        <w:rPr>
          <w:rFonts w:ascii="Times New Roman" w:eastAsia="Times New Roman" w:hAnsi="Times New Roman" w:cs="Times New Roman"/>
          <w:sz w:val="24"/>
          <w:szCs w:val="24"/>
        </w:rPr>
        <w:t>should establish points of contact betw</w:t>
      </w:r>
      <w:r w:rsidR="00815420">
        <w:rPr>
          <w:rFonts w:ascii="Times New Roman" w:eastAsia="Times New Roman" w:hAnsi="Times New Roman" w:cs="Times New Roman"/>
          <w:sz w:val="24"/>
          <w:szCs w:val="24"/>
        </w:rPr>
        <w:t>een DYS</w:t>
      </w:r>
      <w:r w:rsidR="004D1840" w:rsidRPr="004D1840">
        <w:rPr>
          <w:rFonts w:ascii="Times New Roman" w:eastAsia="Times New Roman" w:hAnsi="Times New Roman" w:cs="Times New Roman"/>
          <w:sz w:val="24"/>
          <w:szCs w:val="24"/>
        </w:rPr>
        <w:t xml:space="preserve">, the self-monitoring </w:t>
      </w:r>
      <w:r w:rsidR="00815420">
        <w:rPr>
          <w:rFonts w:ascii="Times New Roman" w:eastAsia="Times New Roman" w:hAnsi="Times New Roman" w:cs="Times New Roman"/>
          <w:sz w:val="24"/>
          <w:szCs w:val="24"/>
        </w:rPr>
        <w:t>employee/youth</w:t>
      </w:r>
      <w:r w:rsidR="004D1840" w:rsidRPr="004D1840">
        <w:rPr>
          <w:rFonts w:ascii="Times New Roman" w:eastAsia="Times New Roman" w:hAnsi="Times New Roman" w:cs="Times New Roman"/>
          <w:sz w:val="24"/>
          <w:szCs w:val="24"/>
        </w:rPr>
        <w:t xml:space="preserve">, and the local or state health departments of authority in the location where </w:t>
      </w:r>
      <w:r w:rsidR="00815420">
        <w:rPr>
          <w:rFonts w:ascii="Times New Roman" w:eastAsia="Times New Roman" w:hAnsi="Times New Roman" w:cs="Times New Roman"/>
          <w:sz w:val="24"/>
          <w:szCs w:val="24"/>
        </w:rPr>
        <w:t>the employee/youth</w:t>
      </w:r>
      <w:r w:rsidR="004D1840" w:rsidRPr="004D1840">
        <w:rPr>
          <w:rFonts w:ascii="Times New Roman" w:eastAsia="Times New Roman" w:hAnsi="Times New Roman" w:cs="Times New Roman"/>
          <w:sz w:val="24"/>
          <w:szCs w:val="24"/>
        </w:rPr>
        <w:t xml:space="preserve"> will be during the self-monitoring perio</w:t>
      </w:r>
      <w:r w:rsidR="00815420">
        <w:rPr>
          <w:rFonts w:ascii="Times New Roman" w:eastAsia="Times New Roman" w:hAnsi="Times New Roman" w:cs="Times New Roman"/>
          <w:sz w:val="24"/>
          <w:szCs w:val="24"/>
        </w:rPr>
        <w:t>d</w:t>
      </w:r>
      <w:r w:rsidR="004D1840" w:rsidRPr="004D1840">
        <w:rPr>
          <w:rFonts w:ascii="Times New Roman" w:eastAsia="Times New Roman" w:hAnsi="Times New Roman" w:cs="Times New Roman"/>
          <w:sz w:val="24"/>
          <w:szCs w:val="24"/>
        </w:rPr>
        <w:t xml:space="preserve">. This communication should result in agreement on a plan for medical evaluation of </w:t>
      </w:r>
      <w:r>
        <w:rPr>
          <w:rFonts w:ascii="Times New Roman" w:eastAsia="Times New Roman" w:hAnsi="Times New Roman" w:cs="Times New Roman"/>
          <w:sz w:val="24"/>
          <w:szCs w:val="24"/>
        </w:rPr>
        <w:t>an employee or youth</w:t>
      </w:r>
      <w:r w:rsidR="004D1840" w:rsidRPr="004D1840">
        <w:rPr>
          <w:rFonts w:ascii="Times New Roman" w:eastAsia="Times New Roman" w:hAnsi="Times New Roman" w:cs="Times New Roman"/>
          <w:sz w:val="24"/>
          <w:szCs w:val="24"/>
        </w:rPr>
        <w:t xml:space="preserve"> who develop</w:t>
      </w:r>
      <w:r>
        <w:rPr>
          <w:rFonts w:ascii="Times New Roman" w:eastAsia="Times New Roman" w:hAnsi="Times New Roman" w:cs="Times New Roman"/>
          <w:sz w:val="24"/>
          <w:szCs w:val="24"/>
        </w:rPr>
        <w:t>s</w:t>
      </w:r>
      <w:r w:rsidR="004D1840" w:rsidRPr="004D1840">
        <w:rPr>
          <w:rFonts w:ascii="Times New Roman" w:eastAsia="Times New Roman" w:hAnsi="Times New Roman" w:cs="Times New Roman"/>
          <w:sz w:val="24"/>
          <w:szCs w:val="24"/>
        </w:rPr>
        <w:t xml:space="preserve"> fever or symptoms of COVID-19 (e.g., cough, shortness of breath, sore throat, myalgias, malaise)* during the self-monitoring period. The </w:t>
      </w:r>
      <w:r w:rsidR="00815420">
        <w:rPr>
          <w:rFonts w:ascii="Times New Roman" w:eastAsia="Times New Roman" w:hAnsi="Times New Roman" w:cs="Times New Roman"/>
          <w:sz w:val="24"/>
          <w:szCs w:val="24"/>
        </w:rPr>
        <w:t xml:space="preserve">Regional </w:t>
      </w:r>
      <w:r w:rsidR="00756E03">
        <w:rPr>
          <w:rFonts w:ascii="Times New Roman" w:eastAsia="Times New Roman" w:hAnsi="Times New Roman" w:cs="Times New Roman"/>
          <w:sz w:val="24"/>
          <w:szCs w:val="24"/>
        </w:rPr>
        <w:t xml:space="preserve">administrative </w:t>
      </w:r>
      <w:r w:rsidR="0033049F">
        <w:rPr>
          <w:rFonts w:ascii="Times New Roman" w:eastAsia="Times New Roman" w:hAnsi="Times New Roman" w:cs="Times New Roman"/>
          <w:sz w:val="24"/>
          <w:szCs w:val="24"/>
        </w:rPr>
        <w:t>management</w:t>
      </w:r>
      <w:r w:rsidR="00815420">
        <w:rPr>
          <w:rFonts w:ascii="Times New Roman" w:eastAsia="Times New Roman" w:hAnsi="Times New Roman" w:cs="Times New Roman"/>
          <w:sz w:val="24"/>
          <w:szCs w:val="24"/>
        </w:rPr>
        <w:t>/</w:t>
      </w:r>
      <w:r w:rsidR="00756E03">
        <w:rPr>
          <w:rFonts w:ascii="Times New Roman" w:eastAsia="Times New Roman" w:hAnsi="Times New Roman" w:cs="Times New Roman"/>
          <w:sz w:val="24"/>
          <w:szCs w:val="24"/>
        </w:rPr>
        <w:t>h</w:t>
      </w:r>
      <w:r w:rsidR="00815420">
        <w:rPr>
          <w:rFonts w:ascii="Times New Roman" w:eastAsia="Times New Roman" w:hAnsi="Times New Roman" w:cs="Times New Roman"/>
          <w:sz w:val="24"/>
          <w:szCs w:val="24"/>
        </w:rPr>
        <w:t xml:space="preserve">ealth </w:t>
      </w:r>
      <w:r w:rsidR="00756E03">
        <w:rPr>
          <w:rFonts w:ascii="Times New Roman" w:eastAsia="Times New Roman" w:hAnsi="Times New Roman" w:cs="Times New Roman"/>
          <w:sz w:val="24"/>
          <w:szCs w:val="24"/>
        </w:rPr>
        <w:t>s</w:t>
      </w:r>
      <w:r w:rsidR="00815420">
        <w:rPr>
          <w:rFonts w:ascii="Times New Roman" w:eastAsia="Times New Roman" w:hAnsi="Times New Roman" w:cs="Times New Roman"/>
          <w:sz w:val="24"/>
          <w:szCs w:val="24"/>
        </w:rPr>
        <w:t>ervices staff</w:t>
      </w:r>
      <w:r w:rsidR="004D1840" w:rsidRPr="004D1840">
        <w:rPr>
          <w:rFonts w:ascii="Times New Roman" w:eastAsia="Times New Roman" w:hAnsi="Times New Roman" w:cs="Times New Roman"/>
          <w:sz w:val="24"/>
          <w:szCs w:val="24"/>
        </w:rPr>
        <w:t xml:space="preserve"> should remain in contact with </w:t>
      </w:r>
      <w:r w:rsidR="00815420">
        <w:rPr>
          <w:rFonts w:ascii="Times New Roman" w:eastAsia="Times New Roman" w:hAnsi="Times New Roman" w:cs="Times New Roman"/>
          <w:sz w:val="24"/>
          <w:szCs w:val="24"/>
        </w:rPr>
        <w:t xml:space="preserve">the employee/youth </w:t>
      </w:r>
      <w:r w:rsidR="004D1840" w:rsidRPr="004D1840">
        <w:rPr>
          <w:rFonts w:ascii="Times New Roman" w:eastAsia="Times New Roman" w:hAnsi="Times New Roman" w:cs="Times New Roman"/>
          <w:sz w:val="24"/>
          <w:szCs w:val="24"/>
        </w:rPr>
        <w:t xml:space="preserve">through the self-monitoring period and </w:t>
      </w:r>
      <w:r w:rsidR="00FB57B5">
        <w:rPr>
          <w:rFonts w:ascii="Times New Roman" w:eastAsia="Times New Roman" w:hAnsi="Times New Roman" w:cs="Times New Roman"/>
          <w:sz w:val="24"/>
          <w:szCs w:val="24"/>
        </w:rPr>
        <w:t xml:space="preserve">arrange for </w:t>
      </w:r>
      <w:r w:rsidR="004D1840" w:rsidRPr="004D1840">
        <w:rPr>
          <w:rFonts w:ascii="Times New Roman" w:eastAsia="Times New Roman" w:hAnsi="Times New Roman" w:cs="Times New Roman"/>
          <w:sz w:val="24"/>
          <w:szCs w:val="24"/>
        </w:rPr>
        <w:t>timely and appropriate follow-up if symptoms</w:t>
      </w:r>
      <w:r w:rsidR="00FB57B5">
        <w:rPr>
          <w:rFonts w:ascii="Times New Roman" w:eastAsia="Times New Roman" w:hAnsi="Times New Roman" w:cs="Times New Roman"/>
          <w:sz w:val="24"/>
          <w:szCs w:val="24"/>
        </w:rPr>
        <w:t xml:space="preserve"> should develop</w:t>
      </w:r>
      <w:r w:rsidR="004D1840" w:rsidRPr="004D1840">
        <w:rPr>
          <w:rFonts w:ascii="Times New Roman" w:eastAsia="Times New Roman" w:hAnsi="Times New Roman" w:cs="Times New Roman"/>
          <w:sz w:val="24"/>
          <w:szCs w:val="24"/>
        </w:rPr>
        <w:t xml:space="preserve">. </w:t>
      </w:r>
    </w:p>
    <w:p w:rsidR="008E6D3E" w:rsidRPr="004D1840" w:rsidRDefault="008E6D3E" w:rsidP="008E6D3E">
      <w:pPr>
        <w:spacing w:before="100" w:beforeAutospacing="1" w:after="100" w:afterAutospacing="1" w:line="240" w:lineRule="auto"/>
        <w:jc w:val="both"/>
        <w:rPr>
          <w:rFonts w:ascii="Times New Roman" w:eastAsia="Times New Roman" w:hAnsi="Times New Roman" w:cs="Times New Roman"/>
          <w:sz w:val="24"/>
          <w:szCs w:val="24"/>
        </w:rPr>
      </w:pPr>
      <w:r w:rsidRPr="00A627E9">
        <w:rPr>
          <w:rFonts w:ascii="Times New Roman" w:eastAsia="Times New Roman" w:hAnsi="Times New Roman" w:cs="Times New Roman"/>
          <w:b/>
          <w:bCs/>
          <w:i/>
          <w:iCs/>
          <w:sz w:val="24"/>
          <w:szCs w:val="24"/>
        </w:rPr>
        <w:t xml:space="preserve">Active monitoring </w:t>
      </w:r>
      <w:r w:rsidRPr="004D1840">
        <w:rPr>
          <w:rFonts w:ascii="Times New Roman" w:eastAsia="Times New Roman" w:hAnsi="Times New Roman" w:cs="Times New Roman"/>
          <w:sz w:val="24"/>
          <w:szCs w:val="24"/>
        </w:rPr>
        <w:t>means that the state or local public health authority assumes responsibility for establishing regular communication with potentially exposed p</w:t>
      </w:r>
      <w:r w:rsidR="00756E03">
        <w:rPr>
          <w:rFonts w:ascii="Times New Roman" w:eastAsia="Times New Roman" w:hAnsi="Times New Roman" w:cs="Times New Roman"/>
          <w:sz w:val="24"/>
          <w:szCs w:val="24"/>
        </w:rPr>
        <w:t>ersons</w:t>
      </w:r>
      <w:r w:rsidRPr="004D1840">
        <w:rPr>
          <w:rFonts w:ascii="Times New Roman" w:eastAsia="Times New Roman" w:hAnsi="Times New Roman" w:cs="Times New Roman"/>
          <w:sz w:val="24"/>
          <w:szCs w:val="24"/>
        </w:rPr>
        <w:t xml:space="preserve"> to assess for the presence of fever or symptoms of COVID-19 (e.g., cough, shortness of breath, sore throat, myalgias, malaise)*</w:t>
      </w:r>
      <w:r>
        <w:rPr>
          <w:rFonts w:ascii="Times New Roman" w:eastAsia="Times New Roman" w:hAnsi="Times New Roman" w:cs="Times New Roman"/>
          <w:sz w:val="24"/>
          <w:szCs w:val="24"/>
        </w:rPr>
        <w:t>.</w:t>
      </w:r>
    </w:p>
    <w:p w:rsidR="004D1840" w:rsidRPr="004D1840" w:rsidRDefault="004D1840" w:rsidP="00A627E9">
      <w:pPr>
        <w:spacing w:before="100" w:beforeAutospacing="1" w:after="100" w:afterAutospacing="1" w:line="240" w:lineRule="auto"/>
        <w:jc w:val="both"/>
        <w:rPr>
          <w:rFonts w:ascii="Times New Roman" w:eastAsia="Times New Roman" w:hAnsi="Times New Roman" w:cs="Times New Roman"/>
          <w:sz w:val="24"/>
          <w:szCs w:val="24"/>
        </w:rPr>
      </w:pPr>
      <w:r w:rsidRPr="00A627E9">
        <w:rPr>
          <w:rFonts w:ascii="Times New Roman" w:eastAsia="Times New Roman" w:hAnsi="Times New Roman" w:cs="Times New Roman"/>
          <w:b/>
          <w:bCs/>
          <w:i/>
          <w:iCs/>
          <w:sz w:val="24"/>
          <w:szCs w:val="24"/>
        </w:rPr>
        <w:t>Close contact</w:t>
      </w:r>
      <w:r w:rsidRPr="004D1840">
        <w:rPr>
          <w:rFonts w:ascii="Times New Roman" w:eastAsia="Times New Roman" w:hAnsi="Times New Roman" w:cs="Times New Roman"/>
          <w:sz w:val="24"/>
          <w:szCs w:val="24"/>
        </w:rPr>
        <w:t xml:space="preserve"> is defined as follows: a) being within approximately 6 feet (2 meters) of a person with COVID-19 for a prolonged period of time (such as sitting within 6 feet of the </w:t>
      </w:r>
      <w:r w:rsidR="00815420">
        <w:rPr>
          <w:rFonts w:ascii="Times New Roman" w:eastAsia="Times New Roman" w:hAnsi="Times New Roman" w:cs="Times New Roman"/>
          <w:sz w:val="24"/>
          <w:szCs w:val="24"/>
        </w:rPr>
        <w:t>ill person</w:t>
      </w:r>
      <w:r w:rsidRPr="004D1840">
        <w:rPr>
          <w:rFonts w:ascii="Times New Roman" w:eastAsia="Times New Roman" w:hAnsi="Times New Roman" w:cs="Times New Roman"/>
          <w:sz w:val="24"/>
          <w:szCs w:val="24"/>
        </w:rPr>
        <w:t xml:space="preserve"> in a room</w:t>
      </w:r>
      <w:ins w:id="0" w:author="Chow-Menzer, Margaret (DYS)" w:date="2020-05-18T21:20:00Z">
        <w:r w:rsidR="0033049F">
          <w:rPr>
            <w:rFonts w:ascii="Times New Roman" w:eastAsia="Times New Roman" w:hAnsi="Times New Roman" w:cs="Times New Roman"/>
            <w:sz w:val="24"/>
            <w:szCs w:val="24"/>
          </w:rPr>
          <w:t xml:space="preserve"> </w:t>
        </w:r>
      </w:ins>
      <w:r w:rsidRPr="004D1840">
        <w:rPr>
          <w:rFonts w:ascii="Times New Roman" w:eastAsia="Times New Roman" w:hAnsi="Times New Roman" w:cs="Times New Roman"/>
          <w:sz w:val="24"/>
          <w:szCs w:val="24"/>
        </w:rPr>
        <w:t xml:space="preserve">); or b) having unprotected direct contact with infectious secretions or excretions of the </w:t>
      </w:r>
      <w:r w:rsidR="009114BF">
        <w:rPr>
          <w:rFonts w:ascii="Times New Roman" w:eastAsia="Times New Roman" w:hAnsi="Times New Roman" w:cs="Times New Roman"/>
          <w:sz w:val="24"/>
          <w:szCs w:val="24"/>
        </w:rPr>
        <w:t>ill person</w:t>
      </w:r>
      <w:r w:rsidRPr="004D1840">
        <w:rPr>
          <w:rFonts w:ascii="Times New Roman" w:eastAsia="Times New Roman" w:hAnsi="Times New Roman" w:cs="Times New Roman"/>
          <w:sz w:val="24"/>
          <w:szCs w:val="24"/>
        </w:rPr>
        <w:t xml:space="preserve"> (e.g., being coughed on, touching used tissues with a bare hand).</w:t>
      </w:r>
      <w:r w:rsidR="004808D9" w:rsidRPr="00A627E9">
        <w:rPr>
          <w:rFonts w:ascii="Times New Roman" w:hAnsi="Times New Roman" w:cs="Times New Roman"/>
          <w:color w:val="202020"/>
          <w:sz w:val="24"/>
          <w:szCs w:val="24"/>
        </w:rPr>
        <w:t xml:space="preserve"> Close contact can occur while caring for, living with, visiting, or sharing a room with a COVID-19 case while the case was symptomatic or within the 48 hours before symptom onset.</w:t>
      </w:r>
    </w:p>
    <w:p w:rsidR="004D1840" w:rsidRPr="004D1840" w:rsidRDefault="0033049F" w:rsidP="00A627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d</w:t>
      </w:r>
      <w:r w:rsidR="004D1840" w:rsidRPr="004D1840">
        <w:rPr>
          <w:rFonts w:ascii="Times New Roman" w:eastAsia="Times New Roman" w:hAnsi="Times New Roman" w:cs="Times New Roman"/>
          <w:sz w:val="24"/>
          <w:szCs w:val="24"/>
        </w:rPr>
        <w:t xml:space="preserve">ata are limited for definitions of close contact. Factors for consideration include the duration of exposure (e.g., longer exposure time likely increases exposure risk), clinical symptoms of the </w:t>
      </w:r>
      <w:r w:rsidR="009114BF">
        <w:rPr>
          <w:rFonts w:ascii="Times New Roman" w:eastAsia="Times New Roman" w:hAnsi="Times New Roman" w:cs="Times New Roman"/>
          <w:sz w:val="24"/>
          <w:szCs w:val="24"/>
        </w:rPr>
        <w:t>ill person</w:t>
      </w:r>
      <w:r w:rsidR="004D1840" w:rsidRPr="004D1840">
        <w:rPr>
          <w:rFonts w:ascii="Times New Roman" w:eastAsia="Times New Roman" w:hAnsi="Times New Roman" w:cs="Times New Roman"/>
          <w:sz w:val="24"/>
          <w:szCs w:val="24"/>
        </w:rPr>
        <w:t xml:space="preserve"> (e.g., coughing likely increases exposure risk) and whether the </w:t>
      </w:r>
      <w:r w:rsidR="009114BF">
        <w:rPr>
          <w:rFonts w:ascii="Times New Roman" w:eastAsia="Times New Roman" w:hAnsi="Times New Roman" w:cs="Times New Roman"/>
          <w:sz w:val="24"/>
          <w:szCs w:val="24"/>
        </w:rPr>
        <w:t>ill person</w:t>
      </w:r>
      <w:r w:rsidR="004D1840" w:rsidRPr="004D1840">
        <w:rPr>
          <w:rFonts w:ascii="Times New Roman" w:eastAsia="Times New Roman" w:hAnsi="Times New Roman" w:cs="Times New Roman"/>
          <w:sz w:val="24"/>
          <w:szCs w:val="24"/>
        </w:rPr>
        <w:t xml:space="preserve"> was wearing a cloth face covering or facemask (which helps block respiratory secretions from contaminating others and the environment), PPE used by personnel, and whether aerosol generating procedures were performed.</w:t>
      </w:r>
    </w:p>
    <w:p w:rsidR="004D1840" w:rsidRPr="004D1840" w:rsidRDefault="0033049F" w:rsidP="00A627E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sidRPr="00A40503">
        <w:rPr>
          <w:rFonts w:ascii="Times New Roman" w:eastAsia="Times New Roman" w:hAnsi="Times New Roman" w:cs="Times New Roman"/>
          <w:sz w:val="24"/>
          <w:szCs w:val="24"/>
        </w:rPr>
        <w:t>d</w:t>
      </w:r>
      <w:r w:rsidR="004D1840" w:rsidRPr="004D1840">
        <w:rPr>
          <w:rFonts w:ascii="Times New Roman" w:eastAsia="Times New Roman" w:hAnsi="Times New Roman" w:cs="Times New Roman"/>
          <w:sz w:val="24"/>
          <w:szCs w:val="24"/>
        </w:rPr>
        <w:t xml:space="preserve">ata are insufficient to precisely define the duration of time that constitutes a prolonged exposure. However, until more is known about transmission risks, it is reasonable to consider an exposure greater than a few minutes as a prolonged exposure. Brief interactions are less likely to result in transmission; however, clinical symptoms of the </w:t>
      </w:r>
      <w:r w:rsidR="009114BF">
        <w:rPr>
          <w:rFonts w:ascii="Times New Roman" w:eastAsia="Times New Roman" w:hAnsi="Times New Roman" w:cs="Times New Roman"/>
          <w:sz w:val="24"/>
          <w:szCs w:val="24"/>
        </w:rPr>
        <w:t>ill person</w:t>
      </w:r>
      <w:r w:rsidR="004D1840" w:rsidRPr="004D1840">
        <w:rPr>
          <w:rFonts w:ascii="Times New Roman" w:eastAsia="Times New Roman" w:hAnsi="Times New Roman" w:cs="Times New Roman"/>
          <w:sz w:val="24"/>
          <w:szCs w:val="24"/>
        </w:rPr>
        <w:t xml:space="preserve"> and type of interaction (e.g., did the </w:t>
      </w:r>
      <w:r w:rsidR="009114BF">
        <w:rPr>
          <w:rFonts w:ascii="Times New Roman" w:eastAsia="Times New Roman" w:hAnsi="Times New Roman" w:cs="Times New Roman"/>
          <w:sz w:val="24"/>
          <w:szCs w:val="24"/>
        </w:rPr>
        <w:t>ill person</w:t>
      </w:r>
      <w:r w:rsidR="004D1840" w:rsidRPr="004D1840">
        <w:rPr>
          <w:rFonts w:ascii="Times New Roman" w:eastAsia="Times New Roman" w:hAnsi="Times New Roman" w:cs="Times New Roman"/>
          <w:sz w:val="24"/>
          <w:szCs w:val="24"/>
        </w:rPr>
        <w:t xml:space="preserve"> cough directly into the face) remain important. Recommendations will be updated as more information becomes available.</w:t>
      </w:r>
    </w:p>
    <w:p w:rsidR="00346398" w:rsidRPr="00065E52" w:rsidRDefault="0033049F" w:rsidP="00065E52">
      <w:pPr>
        <w:spacing w:before="100" w:beforeAutospacing="1" w:after="100" w:afterAutospacing="1" w:line="240" w:lineRule="auto"/>
        <w:jc w:val="both"/>
        <w:rPr>
          <w:rFonts w:ascii="Times New Roman" w:hAnsi="Times New Roman" w:cs="Times New Roman"/>
          <w:b/>
          <w:iCs/>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r</w:t>
      </w:r>
      <w:r w:rsidR="004D1840" w:rsidRPr="004D1840">
        <w:rPr>
          <w:rFonts w:ascii="Times New Roman" w:eastAsia="Times New Roman" w:hAnsi="Times New Roman" w:cs="Times New Roman"/>
          <w:sz w:val="24"/>
          <w:szCs w:val="24"/>
        </w:rPr>
        <w:t xml:space="preserve">isk stratification can be made in consultation with public health authorities. Examples of brief interactions include: briefly entering </w:t>
      </w:r>
      <w:r w:rsidR="009114BF">
        <w:rPr>
          <w:rFonts w:ascii="Times New Roman" w:eastAsia="Times New Roman" w:hAnsi="Times New Roman" w:cs="Times New Roman"/>
          <w:sz w:val="24"/>
          <w:szCs w:val="24"/>
        </w:rPr>
        <w:t xml:space="preserve">a </w:t>
      </w:r>
      <w:r w:rsidR="004D1840" w:rsidRPr="004D1840">
        <w:rPr>
          <w:rFonts w:ascii="Times New Roman" w:eastAsia="Times New Roman" w:hAnsi="Times New Roman" w:cs="Times New Roman"/>
          <w:sz w:val="24"/>
          <w:szCs w:val="24"/>
        </w:rPr>
        <w:t xml:space="preserve">room without having direct contact with the </w:t>
      </w:r>
      <w:r w:rsidR="009114BF">
        <w:rPr>
          <w:rFonts w:ascii="Times New Roman" w:eastAsia="Times New Roman" w:hAnsi="Times New Roman" w:cs="Times New Roman"/>
          <w:sz w:val="24"/>
          <w:szCs w:val="24"/>
        </w:rPr>
        <w:t>ill person</w:t>
      </w:r>
      <w:r w:rsidR="004D1840" w:rsidRPr="004D1840">
        <w:rPr>
          <w:rFonts w:ascii="Times New Roman" w:eastAsia="Times New Roman" w:hAnsi="Times New Roman" w:cs="Times New Roman"/>
          <w:sz w:val="24"/>
          <w:szCs w:val="24"/>
        </w:rPr>
        <w:t xml:space="preserve"> or their secretions/excretions, </w:t>
      </w:r>
      <w:r w:rsidR="009114BF">
        <w:rPr>
          <w:rFonts w:ascii="Times New Roman" w:eastAsia="Times New Roman" w:hAnsi="Times New Roman" w:cs="Times New Roman"/>
          <w:sz w:val="24"/>
          <w:szCs w:val="24"/>
        </w:rPr>
        <w:t xml:space="preserve">a </w:t>
      </w:r>
      <w:r w:rsidR="004D1840" w:rsidRPr="004D1840">
        <w:rPr>
          <w:rFonts w:ascii="Times New Roman" w:eastAsia="Times New Roman" w:hAnsi="Times New Roman" w:cs="Times New Roman"/>
          <w:sz w:val="24"/>
          <w:szCs w:val="24"/>
        </w:rPr>
        <w:t xml:space="preserve">brief conversation </w:t>
      </w:r>
      <w:r w:rsidR="009114BF">
        <w:rPr>
          <w:rFonts w:ascii="Times New Roman" w:eastAsia="Times New Roman" w:hAnsi="Times New Roman" w:cs="Times New Roman"/>
          <w:sz w:val="24"/>
          <w:szCs w:val="24"/>
        </w:rPr>
        <w:t xml:space="preserve">over a desk </w:t>
      </w:r>
      <w:r w:rsidR="004D1840" w:rsidRPr="004D1840">
        <w:rPr>
          <w:rFonts w:ascii="Times New Roman" w:eastAsia="Times New Roman" w:hAnsi="Times New Roman" w:cs="Times New Roman"/>
          <w:sz w:val="24"/>
          <w:szCs w:val="24"/>
        </w:rPr>
        <w:t>with a</w:t>
      </w:r>
      <w:r w:rsidR="009114BF">
        <w:rPr>
          <w:rFonts w:ascii="Times New Roman" w:eastAsia="Times New Roman" w:hAnsi="Times New Roman" w:cs="Times New Roman"/>
          <w:sz w:val="24"/>
          <w:szCs w:val="24"/>
        </w:rPr>
        <w:t>n ill person</w:t>
      </w:r>
      <w:r w:rsidR="004D1840" w:rsidRPr="004D1840">
        <w:rPr>
          <w:rFonts w:ascii="Times New Roman" w:eastAsia="Times New Roman" w:hAnsi="Times New Roman" w:cs="Times New Roman"/>
          <w:sz w:val="24"/>
          <w:szCs w:val="24"/>
        </w:rPr>
        <w:t xml:space="preserve"> who was not wearing a cloth face covering or facemask. See Table 1 for more detailed information.</w:t>
      </w:r>
      <w:r w:rsidR="000F7FA7">
        <w:rPr>
          <w:rFonts w:ascii="Times New Roman" w:eastAsia="Times New Roman" w:hAnsi="Times New Roman" w:cs="Times New Roman"/>
          <w:sz w:val="24"/>
          <w:szCs w:val="24"/>
        </w:rPr>
        <w:t xml:space="preserve"> </w:t>
      </w:r>
    </w:p>
    <w:p w:rsidR="004808D9" w:rsidRPr="00A627E9" w:rsidRDefault="004808D9" w:rsidP="00A627E9">
      <w:pPr>
        <w:pStyle w:val="Heading4"/>
        <w:jc w:val="both"/>
      </w:pPr>
      <w:r w:rsidRPr="00A627E9">
        <w:t>II. Defining Exposure Risk Category</w:t>
      </w:r>
    </w:p>
    <w:p w:rsidR="004808D9" w:rsidRPr="00A627E9" w:rsidRDefault="004808D9" w:rsidP="00A627E9">
      <w:pPr>
        <w:pStyle w:val="NormalWeb"/>
        <w:jc w:val="both"/>
      </w:pPr>
      <w:r w:rsidRPr="00A627E9">
        <w:t xml:space="preserve">While body fluids other than respiratory secretions have not been clearly implicated in transmission of COVID-19, unprotected contact with other body fluids, including blood, stool, vomit, and urine, might put </w:t>
      </w:r>
      <w:r w:rsidR="009114BF">
        <w:t>a staff or youth</w:t>
      </w:r>
      <w:r w:rsidRPr="00A627E9">
        <w:t xml:space="preserve"> at risk of COVID-19.</w:t>
      </w:r>
    </w:p>
    <w:p w:rsidR="004808D9" w:rsidRPr="00A627E9" w:rsidRDefault="004808D9" w:rsidP="00A627E9">
      <w:pPr>
        <w:pStyle w:val="NormalWeb"/>
        <w:jc w:val="both"/>
      </w:pPr>
      <w:r w:rsidRPr="00A627E9">
        <w:t>Table 1 describes possible scenarios that can be used to assist with risk assessment. These scenarios do not cover all potential exposure scenarios and should not replace an individual assessment of risk for the purpose of clinical</w:t>
      </w:r>
      <w:r w:rsidR="0033049F">
        <w:t>/professional</w:t>
      </w:r>
      <w:r w:rsidRPr="00A627E9">
        <w:t xml:space="preserve"> decision making or individualized public health management. Any public health decisions that place restrictions on an individual’s or group’s movements or impose specific monitoring requirements should be based on an assessment of risk for the individual or group. </w:t>
      </w:r>
      <w:r w:rsidR="009114BF">
        <w:t>R</w:t>
      </w:r>
      <w:r w:rsidR="0033049F">
        <w:t>egional administrative management/health services staff,</w:t>
      </w:r>
      <w:r w:rsidRPr="00A627E9">
        <w:t xml:space="preserve"> in consultation with public health authorities</w:t>
      </w:r>
      <w:r w:rsidR="0033049F">
        <w:t>,</w:t>
      </w:r>
      <w:r w:rsidRPr="00A627E9">
        <w:t xml:space="preserve"> should use the concepts outlined in this guidance along with clinical</w:t>
      </w:r>
      <w:r w:rsidR="0033049F">
        <w:t>/professional</w:t>
      </w:r>
      <w:r w:rsidRPr="00A627E9">
        <w:t xml:space="preserve"> judgment to assign risk and determine need for work restrictions.</w:t>
      </w:r>
    </w:p>
    <w:p w:rsidR="004808D9" w:rsidRPr="00A627E9" w:rsidRDefault="004808D9" w:rsidP="00A627E9">
      <w:pPr>
        <w:pStyle w:val="NormalWeb"/>
        <w:jc w:val="both"/>
      </w:pPr>
      <w:r w:rsidRPr="00A627E9">
        <w:t>For this guidance</w:t>
      </w:r>
      <w:r w:rsidR="00CB2582">
        <w:t>,</w:t>
      </w:r>
      <w:r w:rsidRPr="00A627E9">
        <w:t xml:space="preserve"> </w:t>
      </w:r>
      <w:r w:rsidRPr="00A627E9">
        <w:rPr>
          <w:rStyle w:val="Emphasis"/>
        </w:rPr>
        <w:t>high-risk</w:t>
      </w:r>
      <w:r w:rsidRPr="00A627E9">
        <w:t xml:space="preserve"> exposures refer to </w:t>
      </w:r>
      <w:r w:rsidR="009114BF">
        <w:t>staff/youth</w:t>
      </w:r>
      <w:r w:rsidRPr="00A627E9">
        <w:t xml:space="preserve"> who have had prolonged close contact with p</w:t>
      </w:r>
      <w:r w:rsidR="009114BF">
        <w:t>ersons ill</w:t>
      </w:r>
      <w:r w:rsidRPr="00A627E9">
        <w:t xml:space="preserve"> with COVID-19 (beginning 48 hours before onset of symptoms) who were not wearing a cloth face covering or facemask while</w:t>
      </w:r>
      <w:r w:rsidR="009114BF">
        <w:t xml:space="preserve"> their </w:t>
      </w:r>
      <w:r w:rsidRPr="00A627E9">
        <w:t>nose and mouth were exposed to material potentially infectious with the virus causing COVID-19. Being present in the room for procedures that generate aerosols or during which respiratory secretions are likely to be poorly controlled (e.g., nebulizer therapy</w:t>
      </w:r>
      <w:r w:rsidR="009114BF">
        <w:t>)</w:t>
      </w:r>
      <w:r w:rsidRPr="00A627E9">
        <w:t xml:space="preserve"> on </w:t>
      </w:r>
      <w:r w:rsidR="008C2DEF">
        <w:t>an ill person</w:t>
      </w:r>
      <w:r w:rsidRPr="00A627E9">
        <w:t xml:space="preserve"> with COVID-19 (beginning 48 hours before onset of symptoms) when the </w:t>
      </w:r>
      <w:r w:rsidR="008C2DEF">
        <w:t>staff/youth</w:t>
      </w:r>
      <w:r w:rsidRPr="00A627E9">
        <w:t xml:space="preserve"> eyes, nose, or mouth were not protected, is also considered </w:t>
      </w:r>
      <w:r w:rsidRPr="00A627E9">
        <w:rPr>
          <w:rStyle w:val="Emphasis"/>
        </w:rPr>
        <w:t>high-risk</w:t>
      </w:r>
      <w:r w:rsidRPr="00A627E9">
        <w:t>.</w:t>
      </w:r>
    </w:p>
    <w:p w:rsidR="004808D9" w:rsidRPr="00A627E9" w:rsidRDefault="004808D9" w:rsidP="00A627E9">
      <w:pPr>
        <w:pStyle w:val="NormalWeb"/>
        <w:jc w:val="both"/>
      </w:pPr>
      <w:r w:rsidRPr="00A627E9">
        <w:rPr>
          <w:rStyle w:val="Emphasis"/>
        </w:rPr>
        <w:t>Medium-risk</w:t>
      </w:r>
      <w:r w:rsidRPr="00A627E9">
        <w:t xml:space="preserve"> exposures generally includ</w:t>
      </w:r>
      <w:r w:rsidR="008C2DEF">
        <w:t>e staff/youth</w:t>
      </w:r>
      <w:r w:rsidRPr="00A627E9">
        <w:t xml:space="preserve"> who had prolonged close contact with p</w:t>
      </w:r>
      <w:r w:rsidR="008C2DEF">
        <w:t>ersons ill</w:t>
      </w:r>
      <w:r w:rsidRPr="00A627E9">
        <w:t xml:space="preserve"> with COVID-19 (beginning 48 hours before onset of symptoms) who were wearing a cloth face covering or facemask while </w:t>
      </w:r>
      <w:r w:rsidR="008C2DEF">
        <w:t>their</w:t>
      </w:r>
      <w:r w:rsidRPr="00A627E9">
        <w:t xml:space="preserve"> nose and mouth were exposed to material potentially infectious with the virus causing COVID-19. Some </w:t>
      </w:r>
      <w:r w:rsidRPr="00A627E9">
        <w:rPr>
          <w:rStyle w:val="Emphasis"/>
        </w:rPr>
        <w:t>low-risk</w:t>
      </w:r>
      <w:r w:rsidRPr="00A627E9">
        <w:t xml:space="preserve"> exposures are considered </w:t>
      </w:r>
      <w:r w:rsidRPr="00A627E9">
        <w:rPr>
          <w:rStyle w:val="Emphasis"/>
        </w:rPr>
        <w:t>medium-risk</w:t>
      </w:r>
      <w:r w:rsidRPr="00A627E9">
        <w:t xml:space="preserve"> depending on the type of care activity performed. For example, </w:t>
      </w:r>
      <w:r w:rsidR="008C2DEF">
        <w:t>staff</w:t>
      </w:r>
      <w:r w:rsidRPr="00A627E9">
        <w:t xml:space="preserve"> who were wearing a gown, gloves, eye protection and a facemask (instead of a respirator) during a</w:t>
      </w:r>
      <w:r w:rsidR="008C2DEF">
        <w:t xml:space="preserve"> nebulizer treatment</w:t>
      </w:r>
      <w:r w:rsidRPr="00A627E9">
        <w:t xml:space="preserve"> would be considered to have a medium-risk exposure. If a</w:t>
      </w:r>
      <w:r w:rsidR="008C2DEF">
        <w:t xml:space="preserve"> nebulizer treatment</w:t>
      </w:r>
      <w:r w:rsidRPr="00A627E9">
        <w:t xml:space="preserve"> had not been performed, they would have been considered </w:t>
      </w:r>
      <w:r w:rsidR="00A1563B" w:rsidRPr="00A627E9">
        <w:rPr>
          <w:rStyle w:val="Emphasis"/>
        </w:rPr>
        <w:t>low risk</w:t>
      </w:r>
      <w:r w:rsidRPr="00A627E9">
        <w:t>. See Table 1 for additional examples.</w:t>
      </w:r>
    </w:p>
    <w:p w:rsidR="004808D9" w:rsidRPr="00A627E9" w:rsidRDefault="004808D9" w:rsidP="00A627E9">
      <w:pPr>
        <w:pStyle w:val="NormalWeb"/>
        <w:jc w:val="both"/>
      </w:pPr>
      <w:r w:rsidRPr="00A627E9">
        <w:rPr>
          <w:rStyle w:val="Emphasis"/>
        </w:rPr>
        <w:t>Low-risk</w:t>
      </w:r>
      <w:r w:rsidRPr="00A627E9">
        <w:t xml:space="preserve"> exposures generally refer to brief interactions with p</w:t>
      </w:r>
      <w:r w:rsidR="008C2DEF">
        <w:t>ersons ill</w:t>
      </w:r>
      <w:r w:rsidRPr="00A627E9">
        <w:t xml:space="preserve"> with COVID-19 (beginning 48 hours before onset of symptoms) or prolonged close contact with p</w:t>
      </w:r>
      <w:r w:rsidR="008C2DEF">
        <w:t>ersons ill</w:t>
      </w:r>
      <w:r w:rsidRPr="00A627E9">
        <w:t xml:space="preserve"> (beginning 48 hours before onset of symptoms) who were wearing a cloth face covering or facemask for source control while </w:t>
      </w:r>
      <w:r w:rsidR="008C2DEF">
        <w:t>staff/youth</w:t>
      </w:r>
      <w:r w:rsidRPr="00A627E9">
        <w:t xml:space="preserve"> were wearing a facemask. Use of eye protection in addition to a facemask would further lower the risk of exposure.</w:t>
      </w:r>
    </w:p>
    <w:p w:rsidR="004808D9" w:rsidRPr="00A627E9" w:rsidRDefault="004808D9" w:rsidP="00A627E9">
      <w:pPr>
        <w:pStyle w:val="NormalWeb"/>
        <w:jc w:val="both"/>
      </w:pPr>
      <w:r w:rsidRPr="00A627E9">
        <w:t>Proper adherence to currently recommended infection control practices, including all recommended PPE, should protect</w:t>
      </w:r>
      <w:r w:rsidR="008C2DEF">
        <w:t xml:space="preserve"> staff/youth </w:t>
      </w:r>
      <w:r w:rsidRPr="00A627E9">
        <w:t>having prolonged close contact with p</w:t>
      </w:r>
      <w:r w:rsidR="008C2DEF">
        <w:t xml:space="preserve">ersons </w:t>
      </w:r>
      <w:r w:rsidRPr="00A627E9">
        <w:t xml:space="preserve">infected with COVID-19. However, to account for any inconsistencies in use or adherence that could result in unrecognized exposures, </w:t>
      </w:r>
      <w:r w:rsidR="008C2DEF">
        <w:t>staff/youth</w:t>
      </w:r>
      <w:r w:rsidRPr="00A627E9">
        <w:t xml:space="preserve"> should still perform self-monitoring with delegated supervision.</w:t>
      </w:r>
    </w:p>
    <w:p w:rsidR="004808D9" w:rsidRPr="00A627E9" w:rsidRDefault="008C2DEF" w:rsidP="00A627E9">
      <w:pPr>
        <w:pStyle w:val="NormalWeb"/>
        <w:jc w:val="both"/>
      </w:pPr>
      <w:r>
        <w:t>Staff/youth</w:t>
      </w:r>
      <w:r w:rsidR="004808D9" w:rsidRPr="00A627E9">
        <w:t xml:space="preserve"> with no direct contact </w:t>
      </w:r>
      <w:r>
        <w:t xml:space="preserve">to ill persons </w:t>
      </w:r>
      <w:r w:rsidR="004808D9" w:rsidRPr="00A627E9">
        <w:t xml:space="preserve">and no entry into </w:t>
      </w:r>
      <w:r>
        <w:t xml:space="preserve">an </w:t>
      </w:r>
      <w:r w:rsidR="004808D9" w:rsidRPr="00A627E9">
        <w:t>area</w:t>
      </w:r>
      <w:r>
        <w:t xml:space="preserve"> occupied by an ill person</w:t>
      </w:r>
      <w:r w:rsidR="004808D9" w:rsidRPr="00A627E9">
        <w:t xml:space="preserve"> who adhere to routine safety precautions do not have a risk of exposure to COVID-19 (i.e., they have </w:t>
      </w:r>
      <w:r w:rsidR="004808D9" w:rsidRPr="00A627E9">
        <w:rPr>
          <w:rStyle w:val="Emphasis"/>
        </w:rPr>
        <w:t>no identifiable risk</w:t>
      </w:r>
      <w:r w:rsidR="004808D9" w:rsidRPr="00A627E9">
        <w:t>).</w:t>
      </w:r>
    </w:p>
    <w:p w:rsidR="004808D9" w:rsidRPr="00A627E9" w:rsidRDefault="004808D9" w:rsidP="00A627E9">
      <w:pPr>
        <w:pStyle w:val="NormalWeb"/>
        <w:jc w:val="both"/>
      </w:pPr>
      <w:r w:rsidRPr="00A627E9">
        <w:rPr>
          <w:rStyle w:val="Emphasis"/>
        </w:rPr>
        <w:t xml:space="preserve">Currently, this guidance applies to </w:t>
      </w:r>
      <w:r w:rsidR="008C2DEF">
        <w:rPr>
          <w:rStyle w:val="Emphasis"/>
        </w:rPr>
        <w:t>staff/youth</w:t>
      </w:r>
      <w:r w:rsidRPr="00A627E9">
        <w:rPr>
          <w:rStyle w:val="Emphasis"/>
        </w:rPr>
        <w:t xml:space="preserve"> with potential exposure </w:t>
      </w:r>
      <w:r w:rsidR="008C2DEF">
        <w:rPr>
          <w:rStyle w:val="Emphasis"/>
        </w:rPr>
        <w:t xml:space="preserve">to persons </w:t>
      </w:r>
      <w:r w:rsidRPr="00A627E9">
        <w:rPr>
          <w:rStyle w:val="Emphasis"/>
        </w:rPr>
        <w:t xml:space="preserve">with confirmed COVID-19. However, </w:t>
      </w:r>
      <w:r w:rsidR="008C2DEF">
        <w:rPr>
          <w:rStyle w:val="Emphasis"/>
        </w:rPr>
        <w:t>staff/youth</w:t>
      </w:r>
      <w:r w:rsidRPr="00A627E9">
        <w:rPr>
          <w:rStyle w:val="Emphasis"/>
        </w:rPr>
        <w:t xml:space="preserve"> exposures could involve a </w:t>
      </w:r>
      <w:r w:rsidR="00CB2582">
        <w:rPr>
          <w:rStyle w:val="Emphasis"/>
        </w:rPr>
        <w:t>P</w:t>
      </w:r>
      <w:r w:rsidRPr="00A627E9">
        <w:rPr>
          <w:rStyle w:val="Emphasis"/>
        </w:rPr>
        <w:t xml:space="preserve">erson </w:t>
      </w:r>
      <w:r w:rsidR="00CB2582">
        <w:rPr>
          <w:rStyle w:val="Emphasis"/>
        </w:rPr>
        <w:t>U</w:t>
      </w:r>
      <w:r w:rsidRPr="00A627E9">
        <w:rPr>
          <w:rStyle w:val="Emphasis"/>
        </w:rPr>
        <w:t xml:space="preserve">nder </w:t>
      </w:r>
      <w:r w:rsidR="00CB2582">
        <w:rPr>
          <w:rStyle w:val="Emphasis"/>
        </w:rPr>
        <w:t>I</w:t>
      </w:r>
      <w:r w:rsidRPr="00A627E9">
        <w:rPr>
          <w:rStyle w:val="Emphasis"/>
        </w:rPr>
        <w:t xml:space="preserve">nvestigation (PUI) who is awaiting testing. Implementation of monitoring and work restrictions described in this guidance could be applied to </w:t>
      </w:r>
      <w:r w:rsidR="008C2DEF">
        <w:rPr>
          <w:rStyle w:val="Emphasis"/>
        </w:rPr>
        <w:t>staff/youth</w:t>
      </w:r>
      <w:r w:rsidRPr="00A627E9">
        <w:rPr>
          <w:rStyle w:val="Emphasis"/>
        </w:rPr>
        <w:t xml:space="preserve"> exposed to a PUI if test results for the PUI are not expected to return within 48 to 72 hours. A record of </w:t>
      </w:r>
      <w:r w:rsidR="008C2DEF">
        <w:rPr>
          <w:rStyle w:val="Emphasis"/>
        </w:rPr>
        <w:t>staff/youth</w:t>
      </w:r>
      <w:r w:rsidRPr="00A627E9">
        <w:rPr>
          <w:rStyle w:val="Emphasis"/>
        </w:rPr>
        <w:t xml:space="preserve"> exposed to a PUI should be maintained and </w:t>
      </w:r>
      <w:r w:rsidR="008C2DEF">
        <w:rPr>
          <w:rStyle w:val="Emphasis"/>
        </w:rPr>
        <w:t>staff/youth</w:t>
      </w:r>
      <w:r w:rsidRPr="00A627E9">
        <w:rPr>
          <w:rStyle w:val="Emphasis"/>
        </w:rPr>
        <w:t xml:space="preserve"> should be encouraged to perform self- monitoring while awaiting test results. If the results will be delayed more than 72 hours or the </w:t>
      </w:r>
      <w:r w:rsidR="008C2DEF">
        <w:rPr>
          <w:rStyle w:val="Emphasis"/>
        </w:rPr>
        <w:t>ill person</w:t>
      </w:r>
      <w:r w:rsidRPr="00A627E9">
        <w:rPr>
          <w:rStyle w:val="Emphasis"/>
        </w:rPr>
        <w:t xml:space="preserve"> is positive for COVID-19, then the monitoring and work restrictions described in this document should be followed.</w:t>
      </w:r>
    </w:p>
    <w:p w:rsidR="004808D9" w:rsidRDefault="004808D9" w:rsidP="00A627E9">
      <w:pPr>
        <w:pStyle w:val="NormalWeb"/>
        <w:jc w:val="both"/>
        <w:rPr>
          <w:rStyle w:val="Strong"/>
        </w:rPr>
      </w:pPr>
      <w:r w:rsidRPr="00A627E9">
        <w:rPr>
          <w:rStyle w:val="Strong"/>
        </w:rPr>
        <w:t>Table 1: Epidemiologic Risk Classification</w:t>
      </w:r>
      <w:r w:rsidRPr="00A627E9">
        <w:rPr>
          <w:rStyle w:val="Strong"/>
          <w:vertAlign w:val="superscript"/>
        </w:rPr>
        <w:t>1</w:t>
      </w:r>
      <w:r w:rsidRPr="00A627E9">
        <w:rPr>
          <w:rStyle w:val="Strong"/>
        </w:rPr>
        <w:t xml:space="preserve"> for Asymptomatic Healthcare Personnel</w:t>
      </w:r>
      <w:r w:rsidR="007E4ADE">
        <w:rPr>
          <w:rStyle w:val="Strong"/>
        </w:rPr>
        <w:t xml:space="preserve"> (HCP)</w:t>
      </w:r>
      <w:r w:rsidRPr="00A627E9">
        <w:rPr>
          <w:rStyle w:val="Strong"/>
        </w:rPr>
        <w:t xml:space="preserve"> Following Exposure to Patients with Coronavirus Disease 2019 (COVID-19) or their Secretions/Excretions in a Healthcare Setting, and their Associated Monitoring and Work Restriction Recommendations </w:t>
      </w:r>
    </w:p>
    <w:p w:rsidR="008C2DEF" w:rsidRPr="00A627E9" w:rsidRDefault="008C2DEF" w:rsidP="00A627E9">
      <w:pPr>
        <w:pStyle w:val="NormalWeb"/>
        <w:jc w:val="both"/>
      </w:pPr>
      <w:r>
        <w:rPr>
          <w:rStyle w:val="Strong"/>
        </w:rPr>
        <w:t xml:space="preserve">DYS staff and youth </w:t>
      </w:r>
      <w:r w:rsidR="007E4ADE">
        <w:rPr>
          <w:rStyle w:val="Strong"/>
        </w:rPr>
        <w:t>in residential programs are considered to be HCP in a healthcare setting for the purposes of this protocol.</w:t>
      </w:r>
    </w:p>
    <w:p w:rsidR="004808D9" w:rsidRPr="00A627E9" w:rsidRDefault="004808D9" w:rsidP="00A627E9">
      <w:pPr>
        <w:pStyle w:val="NormalWeb"/>
        <w:jc w:val="both"/>
      </w:pPr>
      <w:r w:rsidRPr="00A627E9">
        <w:rPr>
          <w:rStyle w:val="Emphasis"/>
        </w:rPr>
        <w:t>The highest risk exposure category that applies to each person should be used to guide monitoring and work restrictions.</w:t>
      </w:r>
    </w:p>
    <w:p w:rsidR="008C2DEF" w:rsidRDefault="004808D9" w:rsidP="00CB720B">
      <w:pPr>
        <w:pStyle w:val="NormalWeb"/>
        <w:jc w:val="both"/>
        <w:rPr>
          <w:rStyle w:val="Emphasis"/>
        </w:rPr>
      </w:pPr>
      <w:r w:rsidRPr="00A627E9">
        <w:t xml:space="preserve">Note:  While respirators confer a higher level of protection than facemasks when caring for patients with COVID-19, facemasks </w:t>
      </w:r>
      <w:r w:rsidR="00CB2582">
        <w:t xml:space="preserve">do </w:t>
      </w:r>
      <w:r w:rsidRPr="00A627E9">
        <w:t xml:space="preserve"> confer  protection </w:t>
      </w:r>
      <w:r w:rsidR="00CB2582">
        <w:t xml:space="preserve">that </w:t>
      </w:r>
      <w:r w:rsidRPr="00A627E9">
        <w:t>was factored into our assessment of risk.</w:t>
      </w:r>
      <w:r w:rsidRPr="00A627E9">
        <w:rPr>
          <w:rStyle w:val="Emphasis"/>
        </w:rPr>
        <w:t>  </w:t>
      </w:r>
    </w:p>
    <w:p w:rsidR="00CB720B" w:rsidRPr="00A627E9" w:rsidRDefault="00CB720B" w:rsidP="00CB720B">
      <w:pPr>
        <w:pStyle w:val="NormalWeb"/>
        <w:jc w:val="both"/>
      </w:pPr>
    </w:p>
    <w:tbl>
      <w:tblPr>
        <w:tblStyle w:val="GridTable2"/>
        <w:tblW w:w="0" w:type="auto"/>
        <w:tblLook w:val="04A0" w:firstRow="1" w:lastRow="0" w:firstColumn="1" w:lastColumn="0" w:noHBand="0" w:noVBand="1"/>
      </w:tblPr>
      <w:tblGrid>
        <w:gridCol w:w="3035"/>
        <w:gridCol w:w="1231"/>
        <w:gridCol w:w="2907"/>
        <w:gridCol w:w="2187"/>
      </w:tblGrid>
      <w:tr w:rsidR="003E5F01" w:rsidRPr="003E5F01" w:rsidTr="008D5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Borders>
              <w:bottom w:val="single" w:sz="4" w:space="0" w:color="auto"/>
            </w:tcBorders>
            <w:hideMark/>
          </w:tcPr>
          <w:p w:rsidR="003E5F01" w:rsidRPr="003E5F01" w:rsidRDefault="003E5F01" w:rsidP="003E5F01">
            <w:pPr>
              <w:spacing w:after="160" w:line="259" w:lineRule="auto"/>
            </w:pP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tcBorders>
            <w:shd w:val="clear" w:color="auto" w:fill="008080"/>
            <w:hideMark/>
          </w:tcPr>
          <w:p w:rsidR="003E5F01" w:rsidRPr="003E5F01" w:rsidRDefault="003E5F01" w:rsidP="003E5F01">
            <w:pPr>
              <w:spacing w:after="160" w:line="259" w:lineRule="auto"/>
              <w:rPr>
                <w:color w:val="FFFFFF" w:themeColor="background1"/>
              </w:rPr>
            </w:pPr>
            <w:r w:rsidRPr="003E5F01">
              <w:rPr>
                <w:color w:val="FFFFFF" w:themeColor="background1"/>
              </w:rPr>
              <w:t>Epidemiologic risk factors</w:t>
            </w:r>
          </w:p>
        </w:tc>
        <w:tc>
          <w:tcPr>
            <w:tcW w:w="0" w:type="auto"/>
            <w:tcBorders>
              <w:top w:val="single" w:sz="4" w:space="0" w:color="auto"/>
            </w:tcBorders>
            <w:shd w:val="clear" w:color="auto" w:fill="008080"/>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E5F01">
              <w:rPr>
                <w:b/>
                <w:bCs/>
                <w:color w:val="FFFFFF" w:themeColor="background1"/>
              </w:rPr>
              <w:t>Exposure category</w:t>
            </w:r>
          </w:p>
        </w:tc>
        <w:tc>
          <w:tcPr>
            <w:tcW w:w="0" w:type="auto"/>
            <w:tcBorders>
              <w:top w:val="single" w:sz="4" w:space="0" w:color="auto"/>
            </w:tcBorders>
            <w:shd w:val="clear" w:color="auto" w:fill="008080"/>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E5F01">
              <w:rPr>
                <w:b/>
                <w:bCs/>
                <w:color w:val="FFFFFF" w:themeColor="background1"/>
              </w:rPr>
              <w:t xml:space="preserve">Recommended Monitoring for COVID-19 </w:t>
            </w:r>
            <w:r w:rsidRPr="003E5F01">
              <w:rPr>
                <w:b/>
                <w:bCs/>
                <w:i/>
                <w:iCs/>
                <w:color w:val="FFFFFF" w:themeColor="background1"/>
              </w:rPr>
              <w:t>(until 14 days after last potential exposure)</w:t>
            </w:r>
          </w:p>
        </w:tc>
        <w:tc>
          <w:tcPr>
            <w:tcW w:w="0" w:type="auto"/>
            <w:tcBorders>
              <w:top w:val="single" w:sz="4" w:space="0" w:color="auto"/>
              <w:right w:val="single" w:sz="4" w:space="0" w:color="auto"/>
            </w:tcBorders>
            <w:shd w:val="clear" w:color="auto" w:fill="008080"/>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E5F01">
              <w:rPr>
                <w:b/>
                <w:bCs/>
                <w:color w:val="FFFFFF" w:themeColor="background1"/>
              </w:rPr>
              <w:t>Work Restrictions for Asymptomatic HCP</w:t>
            </w: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gridSpan w:val="4"/>
            <w:tcBorders>
              <w:left w:val="single" w:sz="4" w:space="0" w:color="auto"/>
              <w:right w:val="single" w:sz="4" w:space="0" w:color="auto"/>
            </w:tcBorders>
            <w:hideMark/>
          </w:tcPr>
          <w:p w:rsidR="003E5F01" w:rsidRPr="003E5F01" w:rsidRDefault="003E5F01" w:rsidP="003E5F01">
            <w:pPr>
              <w:spacing w:after="160" w:line="259" w:lineRule="auto"/>
            </w:pPr>
            <w:r w:rsidRPr="003E5F01">
              <w:t xml:space="preserve">Prolonged close contact with a patient with COVID-19 (beginning 48 hours before symptom onset) who was </w:t>
            </w:r>
            <w:r w:rsidR="00A306DC">
              <w:t xml:space="preserve"> WEARING </w:t>
            </w:r>
            <w:r w:rsidRPr="003E5F01">
              <w:t>a cloth face covering or facemask (i.e., source control)</w:t>
            </w: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HCP PPE: None</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Medium</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Active</w:t>
            </w:r>
          </w:p>
        </w:tc>
        <w:tc>
          <w:tcPr>
            <w:tcW w:w="0" w:type="auto"/>
            <w:tcBorders>
              <w:right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Exclude from work for 14 days after last exposure</w:t>
            </w: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HCP PPE: Not wearing a facemask or respirator</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Medium</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Active</w:t>
            </w:r>
          </w:p>
        </w:tc>
        <w:tc>
          <w:tcPr>
            <w:tcW w:w="0" w:type="auto"/>
            <w:tcBorders>
              <w:right w:val="single" w:sz="4" w:space="0" w:color="auto"/>
            </w:tcBorders>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Exclude from work for 14 days after last exposure</w:t>
            </w: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HCP PPE: Not wearing eye protection</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Low</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Self with delegated supervision</w:t>
            </w:r>
          </w:p>
        </w:tc>
        <w:tc>
          <w:tcPr>
            <w:tcW w:w="0" w:type="auto"/>
            <w:tcBorders>
              <w:right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None</w:t>
            </w: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 xml:space="preserve">HCP PPE: Not wearing gown or </w:t>
            </w:r>
            <w:proofErr w:type="spellStart"/>
            <w:r w:rsidRPr="003E5F01">
              <w:t>gloves</w:t>
            </w:r>
            <w:hyperlink r:id="rId10" w:anchor="a" w:history="1">
              <w:r w:rsidRPr="003E5F01">
                <w:rPr>
                  <w:rStyle w:val="Hyperlink"/>
                  <w:vertAlign w:val="superscript"/>
                </w:rPr>
                <w:t>a</w:t>
              </w:r>
              <w:proofErr w:type="spellEnd"/>
            </w:hyperlink>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Low</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Self with delegated supervision</w:t>
            </w:r>
          </w:p>
        </w:tc>
        <w:tc>
          <w:tcPr>
            <w:tcW w:w="0" w:type="auto"/>
            <w:tcBorders>
              <w:right w:val="single" w:sz="4" w:space="0" w:color="auto"/>
            </w:tcBorders>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None</w:t>
            </w: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HCP PPE: Wearing all recommended PPE (except wearing a facemask instead of a respirator)</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Low</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Self with delegated supervision</w:t>
            </w:r>
          </w:p>
        </w:tc>
        <w:tc>
          <w:tcPr>
            <w:tcW w:w="0" w:type="auto"/>
            <w:tcBorders>
              <w:right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None</w:t>
            </w: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gridSpan w:val="4"/>
            <w:tcBorders>
              <w:left w:val="single" w:sz="4" w:space="0" w:color="auto"/>
              <w:right w:val="single" w:sz="4" w:space="0" w:color="auto"/>
            </w:tcBorders>
            <w:hideMark/>
          </w:tcPr>
          <w:p w:rsidR="003E5F01" w:rsidRPr="003E5F01" w:rsidRDefault="003E5F01" w:rsidP="003E5F01">
            <w:pPr>
              <w:spacing w:after="160" w:line="259" w:lineRule="auto"/>
            </w:pPr>
            <w:r w:rsidRPr="003E5F01">
              <w:t xml:space="preserve">Prolonged close contact with a patient with COVID-19 (beginning 48 hours before symptom onset) who was </w:t>
            </w:r>
            <w:r w:rsidR="00A306DC">
              <w:t xml:space="preserve"> NOT WEARING</w:t>
            </w:r>
            <w:r w:rsidRPr="003E5F01">
              <w:t xml:space="preserve"> a cloth face covering or facemask (i.e., no source control)</w:t>
            </w:r>
          </w:p>
        </w:tc>
      </w:tr>
      <w:tr w:rsidR="008D5D1E"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tcPr>
          <w:p w:rsidR="008D5D1E" w:rsidRPr="003E5F01" w:rsidRDefault="008D5D1E" w:rsidP="003E5F01">
            <w:r w:rsidRPr="003E5F01">
              <w:t>HCP PPE: None</w:t>
            </w:r>
          </w:p>
        </w:tc>
        <w:tc>
          <w:tcPr>
            <w:tcW w:w="0" w:type="auto"/>
          </w:tcPr>
          <w:p w:rsidR="008D5D1E" w:rsidRPr="003E5F01" w:rsidRDefault="008D5D1E" w:rsidP="008D5D1E">
            <w:pPr>
              <w:cnfStyle w:val="000000100000" w:firstRow="0" w:lastRow="0" w:firstColumn="0" w:lastColumn="0" w:oddVBand="0" w:evenVBand="0" w:oddHBand="1" w:evenHBand="0" w:firstRowFirstColumn="0" w:firstRowLastColumn="0" w:lastRowFirstColumn="0" w:lastRowLastColumn="0"/>
            </w:pPr>
            <w:r>
              <w:t>High</w:t>
            </w:r>
          </w:p>
        </w:tc>
        <w:tc>
          <w:tcPr>
            <w:tcW w:w="0" w:type="auto"/>
          </w:tcPr>
          <w:p w:rsidR="008D5D1E" w:rsidRPr="003E5F01" w:rsidRDefault="008D5D1E" w:rsidP="003E5F01">
            <w:pPr>
              <w:cnfStyle w:val="000000100000" w:firstRow="0" w:lastRow="0" w:firstColumn="0" w:lastColumn="0" w:oddVBand="0" w:evenVBand="0" w:oddHBand="1" w:evenHBand="0" w:firstRowFirstColumn="0" w:firstRowLastColumn="0" w:lastRowFirstColumn="0" w:lastRowLastColumn="0"/>
            </w:pPr>
            <w:r>
              <w:t>Active</w:t>
            </w:r>
          </w:p>
        </w:tc>
        <w:tc>
          <w:tcPr>
            <w:tcW w:w="0" w:type="auto"/>
            <w:tcBorders>
              <w:right w:val="single" w:sz="4" w:space="0" w:color="auto"/>
            </w:tcBorders>
          </w:tcPr>
          <w:p w:rsidR="008D5D1E" w:rsidRDefault="008D5D1E" w:rsidP="003E5F01">
            <w:pPr>
              <w:cnfStyle w:val="000000100000" w:firstRow="0" w:lastRow="0" w:firstColumn="0" w:lastColumn="0" w:oddVBand="0" w:evenVBand="0" w:oddHBand="1" w:evenHBand="0" w:firstRowFirstColumn="0" w:firstRowLastColumn="0" w:lastRowFirstColumn="0" w:lastRowLastColumn="0"/>
            </w:pPr>
            <w:r w:rsidRPr="003E5F01">
              <w:t>Exclude from work for 14 days after last exposure</w:t>
            </w:r>
          </w:p>
          <w:p w:rsidR="008D5D1E" w:rsidRPr="003E5F01" w:rsidRDefault="008D5D1E" w:rsidP="003E5F01">
            <w:pPr>
              <w:cnfStyle w:val="000000100000" w:firstRow="0" w:lastRow="0" w:firstColumn="0" w:lastColumn="0" w:oddVBand="0" w:evenVBand="0" w:oddHBand="1" w:evenHBand="0" w:firstRowFirstColumn="0" w:firstRowLastColumn="0" w:lastRowFirstColumn="0" w:lastRowLastColumn="0"/>
            </w:pP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HCP PPE: Not wearing a facemask or respirator</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High</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Active</w:t>
            </w:r>
          </w:p>
        </w:tc>
        <w:tc>
          <w:tcPr>
            <w:tcW w:w="0" w:type="auto"/>
            <w:tcBorders>
              <w:right w:val="single" w:sz="4" w:space="0" w:color="auto"/>
            </w:tcBorders>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Exclude from work for 14 days after last exposure</w:t>
            </w: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 xml:space="preserve">HCP PPE: Not wearing eye </w:t>
            </w:r>
            <w:proofErr w:type="spellStart"/>
            <w:r w:rsidRPr="003E5F01">
              <w:t>protection</w:t>
            </w:r>
            <w:hyperlink r:id="rId11" w:anchor="b" w:history="1">
              <w:r w:rsidRPr="003E5F01">
                <w:rPr>
                  <w:rStyle w:val="Hyperlink"/>
                  <w:vertAlign w:val="superscript"/>
                </w:rPr>
                <w:t>b</w:t>
              </w:r>
              <w:proofErr w:type="spellEnd"/>
            </w:hyperlink>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Medium</w:t>
            </w:r>
          </w:p>
        </w:tc>
        <w:tc>
          <w:tcPr>
            <w:tcW w:w="0" w:type="auto"/>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Active</w:t>
            </w:r>
          </w:p>
        </w:tc>
        <w:tc>
          <w:tcPr>
            <w:tcW w:w="0" w:type="auto"/>
            <w:tcBorders>
              <w:right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Exclude from work for 14 days after last exposure</w:t>
            </w:r>
          </w:p>
        </w:tc>
      </w:tr>
      <w:tr w:rsidR="003E5F01" w:rsidRPr="003E5F01" w:rsidTr="008D5D1E">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tcBorders>
            <w:hideMark/>
          </w:tcPr>
          <w:p w:rsidR="003E5F01" w:rsidRPr="003E5F01" w:rsidRDefault="003E5F01" w:rsidP="003E5F01">
            <w:pPr>
              <w:spacing w:after="160" w:line="259" w:lineRule="auto"/>
            </w:pPr>
            <w:r w:rsidRPr="003E5F01">
              <w:t xml:space="preserve">HCP PPE: Not wearing gown or </w:t>
            </w:r>
            <w:proofErr w:type="spellStart"/>
            <w:r w:rsidRPr="003E5F01">
              <w:t>gloves</w:t>
            </w:r>
            <w:hyperlink r:id="rId12" w:anchor="a" w:history="1">
              <w:r w:rsidRPr="003E5F01">
                <w:rPr>
                  <w:rStyle w:val="Hyperlink"/>
                  <w:vertAlign w:val="superscript"/>
                </w:rPr>
                <w:t>a</w:t>
              </w:r>
            </w:hyperlink>
            <w:r w:rsidRPr="003E5F01">
              <w:rPr>
                <w:vertAlign w:val="superscript"/>
              </w:rPr>
              <w:t>,</w:t>
            </w:r>
            <w:hyperlink r:id="rId13" w:anchor="b" w:history="1">
              <w:r w:rsidRPr="003E5F01">
                <w:rPr>
                  <w:rStyle w:val="Hyperlink"/>
                  <w:vertAlign w:val="superscript"/>
                </w:rPr>
                <w:t>b</w:t>
              </w:r>
              <w:proofErr w:type="spellEnd"/>
            </w:hyperlink>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Low</w:t>
            </w:r>
          </w:p>
        </w:tc>
        <w:tc>
          <w:tcPr>
            <w:tcW w:w="0" w:type="auto"/>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Self with delegated supervision</w:t>
            </w:r>
          </w:p>
        </w:tc>
        <w:tc>
          <w:tcPr>
            <w:tcW w:w="0" w:type="auto"/>
            <w:tcBorders>
              <w:right w:val="single" w:sz="4" w:space="0" w:color="auto"/>
            </w:tcBorders>
            <w:hideMark/>
          </w:tcPr>
          <w:p w:rsidR="003E5F01" w:rsidRPr="003E5F01" w:rsidRDefault="003E5F01" w:rsidP="003E5F01">
            <w:pPr>
              <w:spacing w:after="160" w:line="259" w:lineRule="auto"/>
              <w:cnfStyle w:val="000000000000" w:firstRow="0" w:lastRow="0" w:firstColumn="0" w:lastColumn="0" w:oddVBand="0" w:evenVBand="0" w:oddHBand="0" w:evenHBand="0" w:firstRowFirstColumn="0" w:firstRowLastColumn="0" w:lastRowFirstColumn="0" w:lastRowLastColumn="0"/>
            </w:pPr>
            <w:r w:rsidRPr="003E5F01">
              <w:t>None</w:t>
            </w:r>
          </w:p>
        </w:tc>
      </w:tr>
      <w:tr w:rsidR="00305EE8" w:rsidRPr="003E5F01" w:rsidTr="008D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tcBorders>
            <w:hideMark/>
          </w:tcPr>
          <w:p w:rsidR="003E5F01" w:rsidRPr="003E5F01" w:rsidRDefault="003E5F01" w:rsidP="003E5F01">
            <w:pPr>
              <w:spacing w:after="160" w:line="259" w:lineRule="auto"/>
            </w:pPr>
            <w:r w:rsidRPr="003E5F01">
              <w:t>HCP PPE: Wearing all recommended PPE (except wearing a facemask instead of a respirator)</w:t>
            </w:r>
            <w:hyperlink r:id="rId14" w:anchor="b" w:history="1">
              <w:r w:rsidRPr="003E5F01">
                <w:rPr>
                  <w:rStyle w:val="Hyperlink"/>
                  <w:vertAlign w:val="superscript"/>
                </w:rPr>
                <w:t>b</w:t>
              </w:r>
            </w:hyperlink>
          </w:p>
        </w:tc>
        <w:tc>
          <w:tcPr>
            <w:tcW w:w="0" w:type="auto"/>
            <w:tcBorders>
              <w:bottom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Low</w:t>
            </w:r>
          </w:p>
        </w:tc>
        <w:tc>
          <w:tcPr>
            <w:tcW w:w="0" w:type="auto"/>
            <w:tcBorders>
              <w:bottom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Self with delegated supervision</w:t>
            </w:r>
          </w:p>
        </w:tc>
        <w:tc>
          <w:tcPr>
            <w:tcW w:w="0" w:type="auto"/>
            <w:tcBorders>
              <w:bottom w:val="single" w:sz="4" w:space="0" w:color="auto"/>
              <w:right w:val="single" w:sz="4" w:space="0" w:color="auto"/>
            </w:tcBorders>
            <w:hideMark/>
          </w:tcPr>
          <w:p w:rsidR="003E5F01" w:rsidRPr="003E5F01" w:rsidRDefault="003E5F01" w:rsidP="003E5F01">
            <w:pPr>
              <w:spacing w:after="160" w:line="259" w:lineRule="auto"/>
              <w:cnfStyle w:val="000000100000" w:firstRow="0" w:lastRow="0" w:firstColumn="0" w:lastColumn="0" w:oddVBand="0" w:evenVBand="0" w:oddHBand="1" w:evenHBand="0" w:firstRowFirstColumn="0" w:firstRowLastColumn="0" w:lastRowFirstColumn="0" w:lastRowLastColumn="0"/>
            </w:pPr>
            <w:r w:rsidRPr="003E5F01">
              <w:t>None</w:t>
            </w:r>
          </w:p>
        </w:tc>
      </w:tr>
    </w:tbl>
    <w:p w:rsidR="004927CF" w:rsidRPr="00A627E9" w:rsidRDefault="00002C36">
      <w:pPr>
        <w:rPr>
          <w:rFonts w:ascii="Times New Roman" w:hAnsi="Times New Roman" w:cs="Times New Roman"/>
          <w:sz w:val="24"/>
          <w:szCs w:val="24"/>
        </w:rPr>
      </w:pPr>
    </w:p>
    <w:p w:rsidR="004808D9" w:rsidRPr="00A627E9" w:rsidRDefault="004808D9" w:rsidP="00A627E9">
      <w:pPr>
        <w:pStyle w:val="NormalWeb"/>
        <w:jc w:val="both"/>
      </w:pPr>
      <w:r w:rsidRPr="00A627E9">
        <w:t>HCP=healthcare personnel; PPE=personal protective equipment</w:t>
      </w:r>
    </w:p>
    <w:p w:rsidR="004808D9" w:rsidRPr="00A627E9" w:rsidRDefault="004808D9" w:rsidP="00A627E9">
      <w:pPr>
        <w:pStyle w:val="NormalWeb"/>
        <w:jc w:val="both"/>
      </w:pPr>
      <w:proofErr w:type="spellStart"/>
      <w:r w:rsidRPr="00A627E9">
        <w:rPr>
          <w:vertAlign w:val="superscript"/>
        </w:rPr>
        <w:t>a</w:t>
      </w:r>
      <w:r w:rsidRPr="00A627E9">
        <w:t>The</w:t>
      </w:r>
      <w:proofErr w:type="spellEnd"/>
      <w:r w:rsidRPr="00A627E9">
        <w:t xml:space="preserve"> risk category for these rows would be elevated by one level if </w:t>
      </w:r>
      <w:r w:rsidR="007E4ADE">
        <w:t>staff/youth</w:t>
      </w:r>
      <w:r w:rsidRPr="00A627E9">
        <w:t xml:space="preserve"> had extensive body contact with the </w:t>
      </w:r>
      <w:r w:rsidR="00756E03">
        <w:t>ill person</w:t>
      </w:r>
      <w:r w:rsidRPr="00A627E9">
        <w:t xml:space="preserve"> (e.g., </w:t>
      </w:r>
      <w:r w:rsidR="007E4ADE">
        <w:t>restraint, assault</w:t>
      </w:r>
      <w:r w:rsidRPr="00A627E9">
        <w:t>).</w:t>
      </w:r>
    </w:p>
    <w:p w:rsidR="004808D9" w:rsidRPr="00A627E9" w:rsidRDefault="004808D9" w:rsidP="00A627E9">
      <w:pPr>
        <w:pStyle w:val="NormalWeb"/>
        <w:jc w:val="both"/>
      </w:pPr>
      <w:proofErr w:type="spellStart"/>
      <w:r w:rsidRPr="00A627E9">
        <w:rPr>
          <w:vertAlign w:val="superscript"/>
        </w:rPr>
        <w:t>b</w:t>
      </w:r>
      <w:r w:rsidRPr="00A627E9">
        <w:t>The</w:t>
      </w:r>
      <w:proofErr w:type="spellEnd"/>
      <w:r w:rsidRPr="00A627E9">
        <w:t xml:space="preserve"> risk category for these rows would be elevated by one level if</w:t>
      </w:r>
      <w:r w:rsidR="007E4ADE">
        <w:t xml:space="preserve"> staff/youth</w:t>
      </w:r>
      <w:r w:rsidRPr="00A627E9">
        <w:t xml:space="preserve"> performed or were present for a procedure likely to generate higher concentrations of respiratory secretions or aerosols (e.g., nebulizer therap</w:t>
      </w:r>
      <w:r w:rsidR="007E4ADE">
        <w:t>y</w:t>
      </w:r>
      <w:r w:rsidRPr="00A627E9">
        <w:t xml:space="preserve">). For example, </w:t>
      </w:r>
      <w:r w:rsidR="007E4ADE">
        <w:t>staff</w:t>
      </w:r>
      <w:r w:rsidRPr="00A627E9">
        <w:t xml:space="preserve"> who were wearing a gown, gloves, eye protection and a facemask (instead of a respirator) during an aerosol generating procedure would be considered to have a medium-risk exposure.</w:t>
      </w:r>
    </w:p>
    <w:p w:rsidR="004808D9" w:rsidRPr="00A627E9" w:rsidRDefault="004808D9" w:rsidP="00A627E9">
      <w:pPr>
        <w:pStyle w:val="NormalWeb"/>
        <w:jc w:val="both"/>
      </w:pPr>
      <w:r w:rsidRPr="00A627E9">
        <w:t>Additional Scenarios:</w:t>
      </w:r>
    </w:p>
    <w:p w:rsidR="004808D9" w:rsidRPr="00A627E9" w:rsidRDefault="004808D9" w:rsidP="00A627E9">
      <w:pPr>
        <w:numPr>
          <w:ilvl w:val="0"/>
          <w:numId w:val="1"/>
        </w:numPr>
        <w:spacing w:before="100" w:beforeAutospacing="1" w:after="100" w:afterAutospacing="1" w:line="240" w:lineRule="auto"/>
        <w:jc w:val="both"/>
        <w:rPr>
          <w:rFonts w:ascii="Times New Roman" w:hAnsi="Times New Roman" w:cs="Times New Roman"/>
          <w:sz w:val="24"/>
          <w:szCs w:val="24"/>
        </w:rPr>
      </w:pPr>
      <w:r w:rsidRPr="00A627E9">
        <w:rPr>
          <w:rFonts w:ascii="Times New Roman" w:hAnsi="Times New Roman" w:cs="Times New Roman"/>
          <w:sz w:val="24"/>
          <w:szCs w:val="24"/>
        </w:rPr>
        <w:t xml:space="preserve">Refer to the footnotes above for scenarios that would elevate the risk level for exposed </w:t>
      </w:r>
      <w:r w:rsidR="007E4ADE">
        <w:rPr>
          <w:rFonts w:ascii="Times New Roman" w:hAnsi="Times New Roman" w:cs="Times New Roman"/>
          <w:sz w:val="24"/>
          <w:szCs w:val="24"/>
        </w:rPr>
        <w:t>staff/youth</w:t>
      </w:r>
      <w:r w:rsidRPr="00A627E9">
        <w:rPr>
          <w:rFonts w:ascii="Times New Roman" w:hAnsi="Times New Roman" w:cs="Times New Roman"/>
          <w:sz w:val="24"/>
          <w:szCs w:val="24"/>
        </w:rPr>
        <w:t xml:space="preserve">. For example, </w:t>
      </w:r>
      <w:r w:rsidR="007E4ADE">
        <w:rPr>
          <w:rFonts w:ascii="Times New Roman" w:hAnsi="Times New Roman" w:cs="Times New Roman"/>
          <w:sz w:val="24"/>
          <w:szCs w:val="24"/>
        </w:rPr>
        <w:t>staff</w:t>
      </w:r>
      <w:r w:rsidRPr="00A627E9">
        <w:rPr>
          <w:rFonts w:ascii="Times New Roman" w:hAnsi="Times New Roman" w:cs="Times New Roman"/>
          <w:sz w:val="24"/>
          <w:szCs w:val="24"/>
        </w:rPr>
        <w:t xml:space="preserve"> who were wearing a gown, gloves, eye protection, and a facemask (instead of a respirator) during an aerosol generating procedure would be considered to have a medium-risk exposure.</w:t>
      </w:r>
    </w:p>
    <w:p w:rsidR="004808D9" w:rsidRPr="00A627E9" w:rsidRDefault="004808D9" w:rsidP="00A627E9">
      <w:pPr>
        <w:numPr>
          <w:ilvl w:val="0"/>
          <w:numId w:val="1"/>
        </w:numPr>
        <w:spacing w:before="100" w:beforeAutospacing="1" w:after="100" w:afterAutospacing="1" w:line="240" w:lineRule="auto"/>
        <w:jc w:val="both"/>
        <w:rPr>
          <w:rFonts w:ascii="Times New Roman" w:hAnsi="Times New Roman" w:cs="Times New Roman"/>
          <w:sz w:val="24"/>
          <w:szCs w:val="24"/>
        </w:rPr>
      </w:pPr>
      <w:r w:rsidRPr="00A627E9">
        <w:rPr>
          <w:rFonts w:ascii="Times New Roman" w:hAnsi="Times New Roman" w:cs="Times New Roman"/>
          <w:sz w:val="24"/>
          <w:szCs w:val="24"/>
        </w:rPr>
        <w:t xml:space="preserve">Proper adherence to currently recommended infection control practices, including all recommended PPE, should protect </w:t>
      </w:r>
      <w:r w:rsidR="007E4ADE">
        <w:rPr>
          <w:rFonts w:ascii="Times New Roman" w:hAnsi="Times New Roman" w:cs="Times New Roman"/>
          <w:sz w:val="24"/>
          <w:szCs w:val="24"/>
        </w:rPr>
        <w:t>staff/youth</w:t>
      </w:r>
      <w:r w:rsidRPr="00A627E9">
        <w:rPr>
          <w:rFonts w:ascii="Times New Roman" w:hAnsi="Times New Roman" w:cs="Times New Roman"/>
          <w:sz w:val="24"/>
          <w:szCs w:val="24"/>
        </w:rPr>
        <w:t xml:space="preserve"> having prolonged close contact with p</w:t>
      </w:r>
      <w:r w:rsidR="007E4ADE">
        <w:rPr>
          <w:rFonts w:ascii="Times New Roman" w:hAnsi="Times New Roman" w:cs="Times New Roman"/>
          <w:sz w:val="24"/>
          <w:szCs w:val="24"/>
        </w:rPr>
        <w:t>ersons ill</w:t>
      </w:r>
      <w:r w:rsidRPr="00A627E9">
        <w:rPr>
          <w:rFonts w:ascii="Times New Roman" w:hAnsi="Times New Roman" w:cs="Times New Roman"/>
          <w:sz w:val="24"/>
          <w:szCs w:val="24"/>
        </w:rPr>
        <w:t xml:space="preserve"> with COVID-19. However, to account for any inconsistencies in use or adherence that could result in unrecognized exposures, </w:t>
      </w:r>
      <w:r w:rsidR="007E4ADE">
        <w:rPr>
          <w:rFonts w:ascii="Times New Roman" w:hAnsi="Times New Roman" w:cs="Times New Roman"/>
          <w:sz w:val="24"/>
          <w:szCs w:val="24"/>
        </w:rPr>
        <w:t>staff/youth</w:t>
      </w:r>
      <w:r w:rsidRPr="00A627E9">
        <w:rPr>
          <w:rFonts w:ascii="Times New Roman" w:hAnsi="Times New Roman" w:cs="Times New Roman"/>
          <w:sz w:val="24"/>
          <w:szCs w:val="24"/>
        </w:rPr>
        <w:t xml:space="preserve"> should still perform self-monitoring with delegated supervision.</w:t>
      </w:r>
    </w:p>
    <w:p w:rsidR="004808D9" w:rsidRPr="00A627E9" w:rsidRDefault="007E4ADE" w:rsidP="00A627E9">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Staff/youth</w:t>
      </w:r>
      <w:r w:rsidR="004808D9" w:rsidRPr="00A627E9">
        <w:rPr>
          <w:rFonts w:ascii="Times New Roman" w:hAnsi="Times New Roman" w:cs="Times New Roman"/>
          <w:sz w:val="24"/>
          <w:szCs w:val="24"/>
        </w:rPr>
        <w:t xml:space="preserve"> not using all recommended PPE who have only brief interactions with a</w:t>
      </w:r>
      <w:r>
        <w:rPr>
          <w:rFonts w:ascii="Times New Roman" w:hAnsi="Times New Roman" w:cs="Times New Roman"/>
          <w:sz w:val="24"/>
          <w:szCs w:val="24"/>
        </w:rPr>
        <w:t>n ill person</w:t>
      </w:r>
      <w:r w:rsidR="004808D9" w:rsidRPr="00A627E9">
        <w:rPr>
          <w:rFonts w:ascii="Times New Roman" w:hAnsi="Times New Roman" w:cs="Times New Roman"/>
          <w:sz w:val="24"/>
          <w:szCs w:val="24"/>
        </w:rPr>
        <w:t xml:space="preserve"> regardless of whether </w:t>
      </w:r>
      <w:r>
        <w:rPr>
          <w:rFonts w:ascii="Times New Roman" w:hAnsi="Times New Roman" w:cs="Times New Roman"/>
          <w:sz w:val="24"/>
          <w:szCs w:val="24"/>
        </w:rPr>
        <w:t>the ill person</w:t>
      </w:r>
      <w:r w:rsidR="004808D9" w:rsidRPr="00A627E9">
        <w:rPr>
          <w:rFonts w:ascii="Times New Roman" w:hAnsi="Times New Roman" w:cs="Times New Roman"/>
          <w:sz w:val="24"/>
          <w:szCs w:val="24"/>
        </w:rPr>
        <w:t xml:space="preserve"> was wearing a cloth face covering or facemask are considered low-risk. Examples of brief interactions include:  brief conversation at a desk; briefly entering a room but not having direct contact with the </w:t>
      </w:r>
      <w:r w:rsidR="00896D69">
        <w:rPr>
          <w:rFonts w:ascii="Times New Roman" w:hAnsi="Times New Roman" w:cs="Times New Roman"/>
          <w:sz w:val="24"/>
          <w:szCs w:val="24"/>
        </w:rPr>
        <w:t>ill person</w:t>
      </w:r>
      <w:r w:rsidR="004808D9" w:rsidRPr="00A627E9">
        <w:rPr>
          <w:rFonts w:ascii="Times New Roman" w:hAnsi="Times New Roman" w:cs="Times New Roman"/>
          <w:sz w:val="24"/>
          <w:szCs w:val="24"/>
        </w:rPr>
        <w:t xml:space="preserve"> or th</w:t>
      </w:r>
      <w:r w:rsidR="00896D69">
        <w:rPr>
          <w:rFonts w:ascii="Times New Roman" w:hAnsi="Times New Roman" w:cs="Times New Roman"/>
          <w:sz w:val="24"/>
          <w:szCs w:val="24"/>
        </w:rPr>
        <w:t xml:space="preserve">eir </w:t>
      </w:r>
      <w:r w:rsidR="00320FC0" w:rsidRPr="00A627E9">
        <w:rPr>
          <w:rFonts w:ascii="Times New Roman" w:hAnsi="Times New Roman" w:cs="Times New Roman"/>
          <w:sz w:val="24"/>
          <w:szCs w:val="24"/>
        </w:rPr>
        <w:t>secretions</w:t>
      </w:r>
      <w:r w:rsidR="004808D9" w:rsidRPr="00A627E9">
        <w:rPr>
          <w:rFonts w:ascii="Times New Roman" w:hAnsi="Times New Roman" w:cs="Times New Roman"/>
          <w:sz w:val="24"/>
          <w:szCs w:val="24"/>
        </w:rPr>
        <w:t>/excretions.</w:t>
      </w:r>
    </w:p>
    <w:p w:rsidR="004808D9" w:rsidRPr="00A627E9" w:rsidRDefault="00896D69" w:rsidP="00A627E9">
      <w:pPr>
        <w:numPr>
          <w:ilvl w:val="0"/>
          <w:numId w:val="1"/>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Staff/youth</w:t>
      </w:r>
      <w:r w:rsidR="004808D9" w:rsidRPr="00A627E9">
        <w:rPr>
          <w:rFonts w:ascii="Times New Roman" w:hAnsi="Times New Roman" w:cs="Times New Roman"/>
          <w:sz w:val="24"/>
          <w:szCs w:val="24"/>
        </w:rPr>
        <w:t xml:space="preserve"> who walk by a</w:t>
      </w:r>
      <w:r>
        <w:rPr>
          <w:rFonts w:ascii="Times New Roman" w:hAnsi="Times New Roman" w:cs="Times New Roman"/>
          <w:sz w:val="24"/>
          <w:szCs w:val="24"/>
        </w:rPr>
        <w:t>n ill person</w:t>
      </w:r>
      <w:r w:rsidR="004808D9" w:rsidRPr="00A627E9">
        <w:rPr>
          <w:rFonts w:ascii="Times New Roman" w:hAnsi="Times New Roman" w:cs="Times New Roman"/>
          <w:sz w:val="24"/>
          <w:szCs w:val="24"/>
        </w:rPr>
        <w:t xml:space="preserve"> or who have no direct contact with the </w:t>
      </w:r>
      <w:r>
        <w:rPr>
          <w:rFonts w:ascii="Times New Roman" w:hAnsi="Times New Roman" w:cs="Times New Roman"/>
          <w:sz w:val="24"/>
          <w:szCs w:val="24"/>
        </w:rPr>
        <w:t>ill person</w:t>
      </w:r>
      <w:r w:rsidR="004808D9" w:rsidRPr="00A627E9">
        <w:rPr>
          <w:rFonts w:ascii="Times New Roman" w:hAnsi="Times New Roman" w:cs="Times New Roman"/>
          <w:sz w:val="24"/>
          <w:szCs w:val="24"/>
        </w:rPr>
        <w:t xml:space="preserve"> or their secretions/excretions and no entry into the </w:t>
      </w:r>
      <w:r>
        <w:rPr>
          <w:rFonts w:ascii="Times New Roman" w:hAnsi="Times New Roman" w:cs="Times New Roman"/>
          <w:sz w:val="24"/>
          <w:szCs w:val="24"/>
        </w:rPr>
        <w:t>ill person’s</w:t>
      </w:r>
      <w:r w:rsidR="004808D9" w:rsidRPr="00A627E9">
        <w:rPr>
          <w:rFonts w:ascii="Times New Roman" w:hAnsi="Times New Roman" w:cs="Times New Roman"/>
          <w:sz w:val="24"/>
          <w:szCs w:val="24"/>
        </w:rPr>
        <w:t xml:space="preserve"> room are considered to have no identifiable risk.</w:t>
      </w:r>
    </w:p>
    <w:p w:rsidR="004808D9" w:rsidRPr="00A627E9" w:rsidRDefault="004808D9" w:rsidP="00A627E9">
      <w:pPr>
        <w:pStyle w:val="Heading4"/>
        <w:jc w:val="both"/>
      </w:pPr>
      <w:r w:rsidRPr="00A627E9">
        <w:t>III. Recommendations for Monitoring Based on COVID-19 Exposure Risk</w:t>
      </w:r>
    </w:p>
    <w:p w:rsidR="004808D9" w:rsidRPr="00A627E9" w:rsidRDefault="00896D69" w:rsidP="00A627E9">
      <w:pPr>
        <w:pStyle w:val="NormalWeb"/>
        <w:jc w:val="both"/>
      </w:pPr>
      <w:r>
        <w:rPr>
          <w:b/>
          <w:bCs/>
        </w:rPr>
        <w:t xml:space="preserve">Staff </w:t>
      </w:r>
      <w:r w:rsidR="004808D9" w:rsidRPr="00A627E9">
        <w:rPr>
          <w:b/>
          <w:bCs/>
        </w:rPr>
        <w:t xml:space="preserve">in any of the risk exposure categories who develop signs or symptoms compatible with COVID-19 must contact their established point of contact (public health authorities or their </w:t>
      </w:r>
      <w:r>
        <w:rPr>
          <w:b/>
          <w:bCs/>
        </w:rPr>
        <w:t>primary care provider</w:t>
      </w:r>
      <w:r w:rsidR="004808D9" w:rsidRPr="00A627E9">
        <w:rPr>
          <w:b/>
          <w:bCs/>
        </w:rPr>
        <w:t>) for medical evaluation prior to returning to work</w:t>
      </w:r>
    </w:p>
    <w:p w:rsidR="004808D9" w:rsidRDefault="004808D9" w:rsidP="00450A66">
      <w:pPr>
        <w:pStyle w:val="ListParagraph"/>
        <w:numPr>
          <w:ilvl w:val="0"/>
          <w:numId w:val="4"/>
        </w:numPr>
        <w:rPr>
          <w:rFonts w:ascii="Times New Roman" w:hAnsi="Times New Roman" w:cs="Times New Roman"/>
          <w:sz w:val="24"/>
          <w:szCs w:val="24"/>
        </w:rPr>
      </w:pPr>
      <w:r w:rsidRPr="00065E52">
        <w:rPr>
          <w:rStyle w:val="Emphasis"/>
          <w:rFonts w:ascii="Times New Roman" w:hAnsi="Times New Roman" w:cs="Times New Roman"/>
          <w:b/>
          <w:bCs/>
          <w:sz w:val="24"/>
          <w:szCs w:val="24"/>
        </w:rPr>
        <w:t>High- or Medium-risk</w:t>
      </w:r>
      <w:r w:rsidRPr="00065E52">
        <w:rPr>
          <w:rStyle w:val="Strong"/>
          <w:rFonts w:ascii="Times New Roman" w:hAnsi="Times New Roman" w:cs="Times New Roman"/>
          <w:sz w:val="24"/>
          <w:szCs w:val="24"/>
        </w:rPr>
        <w:t xml:space="preserve"> Exposure Category</w:t>
      </w:r>
      <w:r w:rsidRPr="00065E52">
        <w:rPr>
          <w:rFonts w:ascii="Times New Roman" w:hAnsi="Times New Roman" w:cs="Times New Roman"/>
          <w:sz w:val="24"/>
          <w:szCs w:val="24"/>
        </w:rPr>
        <w:br/>
      </w:r>
      <w:r w:rsidR="00896D69">
        <w:rPr>
          <w:rStyle w:val="Strong"/>
          <w:rFonts w:ascii="Times New Roman" w:hAnsi="Times New Roman" w:cs="Times New Roman"/>
          <w:sz w:val="24"/>
          <w:szCs w:val="24"/>
        </w:rPr>
        <w:t>Staff</w:t>
      </w:r>
      <w:r w:rsidRPr="00065E52">
        <w:rPr>
          <w:rStyle w:val="Strong"/>
          <w:rFonts w:ascii="Times New Roman" w:hAnsi="Times New Roman" w:cs="Times New Roman"/>
          <w:sz w:val="24"/>
          <w:szCs w:val="24"/>
        </w:rPr>
        <w:t xml:space="preserve"> in the </w:t>
      </w:r>
      <w:r w:rsidRPr="00065E52">
        <w:rPr>
          <w:rStyle w:val="Emphasis"/>
          <w:rFonts w:ascii="Times New Roman" w:hAnsi="Times New Roman" w:cs="Times New Roman"/>
          <w:b/>
          <w:bCs/>
          <w:sz w:val="24"/>
          <w:szCs w:val="24"/>
        </w:rPr>
        <w:t>high- or medium-risk</w:t>
      </w:r>
      <w:r w:rsidRPr="00065E52">
        <w:rPr>
          <w:rStyle w:val="Strong"/>
          <w:rFonts w:ascii="Times New Roman" w:hAnsi="Times New Roman" w:cs="Times New Roman"/>
          <w:sz w:val="24"/>
          <w:szCs w:val="24"/>
        </w:rPr>
        <w:t xml:space="preserve"> category</w:t>
      </w:r>
      <w:r w:rsidRPr="00065E52">
        <w:rPr>
          <w:rFonts w:ascii="Times New Roman" w:hAnsi="Times New Roman" w:cs="Times New Roman"/>
          <w:sz w:val="24"/>
          <w:szCs w:val="24"/>
        </w:rPr>
        <w:t xml:space="preserve"> should undergo active monitoring, including restriction from work until 14 days after their last exposure. If they develop any fever (measured temperature </w:t>
      </w:r>
      <w:r w:rsidRPr="00065E52">
        <w:rPr>
          <w:rFonts w:ascii="Times New Roman" w:hAnsi="Times New Roman" w:cs="Times New Roman"/>
          <w:sz w:val="24"/>
          <w:szCs w:val="24"/>
          <w:u w:val="single"/>
        </w:rPr>
        <w:t>&gt;</w:t>
      </w:r>
      <w:r w:rsidRPr="00065E52">
        <w:rPr>
          <w:rFonts w:ascii="Times New Roman" w:hAnsi="Times New Roman" w:cs="Times New Roman"/>
          <w:sz w:val="24"/>
          <w:szCs w:val="24"/>
        </w:rPr>
        <w:t>100.0</w:t>
      </w:r>
      <w:r w:rsidRPr="00065E52">
        <w:rPr>
          <w:rFonts w:ascii="Times New Roman" w:hAnsi="Times New Roman" w:cs="Times New Roman"/>
          <w:sz w:val="24"/>
          <w:szCs w:val="24"/>
          <w:vertAlign w:val="superscript"/>
        </w:rPr>
        <w:t>o</w:t>
      </w:r>
      <w:r w:rsidRPr="00065E52">
        <w:rPr>
          <w:rFonts w:ascii="Times New Roman" w:hAnsi="Times New Roman" w:cs="Times New Roman"/>
          <w:sz w:val="24"/>
          <w:szCs w:val="24"/>
        </w:rPr>
        <w:t>F* or subjective fever</w:t>
      </w:r>
      <w:r w:rsidR="008D5D1E">
        <w:rPr>
          <w:rFonts w:ascii="Times New Roman" w:hAnsi="Times New Roman" w:cs="Times New Roman"/>
          <w:sz w:val="24"/>
          <w:szCs w:val="24"/>
        </w:rPr>
        <w:t xml:space="preserve"> (feeling feverish</w:t>
      </w:r>
      <w:r w:rsidRPr="00065E52">
        <w:rPr>
          <w:rFonts w:ascii="Times New Roman" w:hAnsi="Times New Roman" w:cs="Times New Roman"/>
          <w:sz w:val="24"/>
          <w:szCs w:val="24"/>
        </w:rPr>
        <w:t>) OR symptoms consistent with COVID-19  (e.g., cough, shortness of breath, sore throat, myalgias, malaise)</w:t>
      </w:r>
      <w:ins w:id="1" w:author="Chow-Menzer, Margaret (DYS)" w:date="2020-05-18T21:48:00Z">
        <w:r w:rsidR="00A306DC">
          <w:rPr>
            <w:rFonts w:ascii="Times New Roman" w:hAnsi="Times New Roman" w:cs="Times New Roman"/>
            <w:sz w:val="24"/>
            <w:szCs w:val="24"/>
          </w:rPr>
          <w:t>,</w:t>
        </w:r>
      </w:ins>
      <w:r w:rsidRPr="00065E52">
        <w:rPr>
          <w:rFonts w:ascii="Times New Roman" w:hAnsi="Times New Roman" w:cs="Times New Roman"/>
          <w:sz w:val="24"/>
          <w:szCs w:val="24"/>
        </w:rPr>
        <w:t xml:space="preserve">* they should immediately self-isolate (separate themselves from others) and notify their local or state public health authority and </w:t>
      </w:r>
      <w:r w:rsidR="00896D69">
        <w:rPr>
          <w:rFonts w:ascii="Times New Roman" w:hAnsi="Times New Roman" w:cs="Times New Roman"/>
          <w:sz w:val="24"/>
          <w:szCs w:val="24"/>
        </w:rPr>
        <w:t>their supervisor</w:t>
      </w:r>
      <w:r w:rsidRPr="00065E52">
        <w:rPr>
          <w:rFonts w:ascii="Times New Roman" w:hAnsi="Times New Roman" w:cs="Times New Roman"/>
          <w:sz w:val="24"/>
          <w:szCs w:val="24"/>
        </w:rPr>
        <w:t xml:space="preserve"> promptly so that they can coordinate consultation and referral to a healthcare provider for further evaluation.</w:t>
      </w:r>
      <w:r w:rsidR="00833FF8">
        <w:rPr>
          <w:rFonts w:ascii="Times New Roman" w:hAnsi="Times New Roman" w:cs="Times New Roman"/>
          <w:sz w:val="24"/>
          <w:szCs w:val="24"/>
        </w:rPr>
        <w:t xml:space="preserve"> DYS Human Resources is to be notified by Regional Administrative Management.</w:t>
      </w:r>
    </w:p>
    <w:p w:rsidR="00CB720B" w:rsidRPr="00065E52" w:rsidRDefault="00CB720B" w:rsidP="00CB720B">
      <w:pPr>
        <w:pStyle w:val="ListParagraph"/>
        <w:rPr>
          <w:rFonts w:ascii="Times New Roman" w:hAnsi="Times New Roman" w:cs="Times New Roman"/>
          <w:sz w:val="24"/>
          <w:szCs w:val="24"/>
        </w:rPr>
      </w:pPr>
    </w:p>
    <w:p w:rsidR="00CB720B" w:rsidRPr="00896D69" w:rsidRDefault="004808D9" w:rsidP="00B02B33">
      <w:pPr>
        <w:pStyle w:val="ListParagraph"/>
        <w:numPr>
          <w:ilvl w:val="0"/>
          <w:numId w:val="4"/>
        </w:numPr>
        <w:rPr>
          <w:rFonts w:ascii="Times New Roman" w:hAnsi="Times New Roman" w:cs="Times New Roman"/>
          <w:sz w:val="24"/>
          <w:szCs w:val="24"/>
        </w:rPr>
      </w:pPr>
      <w:r w:rsidRPr="00065E52">
        <w:rPr>
          <w:rStyle w:val="Emphasis"/>
          <w:rFonts w:ascii="Times New Roman" w:hAnsi="Times New Roman" w:cs="Times New Roman"/>
          <w:b/>
          <w:bCs/>
          <w:sz w:val="24"/>
          <w:szCs w:val="24"/>
        </w:rPr>
        <w:t>Low-risk</w:t>
      </w:r>
      <w:r w:rsidRPr="00065E52">
        <w:rPr>
          <w:rStyle w:val="Strong"/>
          <w:rFonts w:ascii="Times New Roman" w:hAnsi="Times New Roman" w:cs="Times New Roman"/>
          <w:sz w:val="24"/>
          <w:szCs w:val="24"/>
        </w:rPr>
        <w:t xml:space="preserve"> Exposure Category</w:t>
      </w:r>
      <w:r w:rsidRPr="00065E52">
        <w:rPr>
          <w:rFonts w:ascii="Times New Roman" w:hAnsi="Times New Roman" w:cs="Times New Roman"/>
          <w:b/>
          <w:bCs/>
          <w:sz w:val="24"/>
          <w:szCs w:val="24"/>
        </w:rPr>
        <w:br/>
      </w:r>
      <w:r w:rsidR="00896D69">
        <w:rPr>
          <w:rStyle w:val="Strong"/>
          <w:rFonts w:ascii="Times New Roman" w:hAnsi="Times New Roman" w:cs="Times New Roman"/>
          <w:sz w:val="24"/>
          <w:szCs w:val="24"/>
        </w:rPr>
        <w:t>Staff</w:t>
      </w:r>
      <w:r w:rsidRPr="00065E52">
        <w:rPr>
          <w:rStyle w:val="Strong"/>
          <w:rFonts w:ascii="Times New Roman" w:hAnsi="Times New Roman" w:cs="Times New Roman"/>
          <w:sz w:val="24"/>
          <w:szCs w:val="24"/>
        </w:rPr>
        <w:t xml:space="preserve"> in the </w:t>
      </w:r>
      <w:r w:rsidRPr="00065E52">
        <w:rPr>
          <w:rStyle w:val="Emphasis"/>
          <w:rFonts w:ascii="Times New Roman" w:hAnsi="Times New Roman" w:cs="Times New Roman"/>
          <w:b/>
          <w:bCs/>
          <w:sz w:val="24"/>
          <w:szCs w:val="24"/>
        </w:rPr>
        <w:t>low-risk</w:t>
      </w:r>
      <w:r w:rsidRPr="00065E52">
        <w:rPr>
          <w:rStyle w:val="Strong"/>
          <w:rFonts w:ascii="Times New Roman" w:hAnsi="Times New Roman" w:cs="Times New Roman"/>
          <w:sz w:val="24"/>
          <w:szCs w:val="24"/>
        </w:rPr>
        <w:t xml:space="preserve"> category</w:t>
      </w:r>
      <w:r w:rsidRPr="00065E52">
        <w:rPr>
          <w:rFonts w:ascii="Times New Roman" w:hAnsi="Times New Roman" w:cs="Times New Roman"/>
          <w:sz w:val="24"/>
          <w:szCs w:val="24"/>
        </w:rPr>
        <w:t xml:space="preserve"> should perform self-monitoring with delegated supervision until 14 days after the last potential exposure. Asymptomatic </w:t>
      </w:r>
      <w:r w:rsidR="00896D69">
        <w:rPr>
          <w:rFonts w:ascii="Times New Roman" w:hAnsi="Times New Roman" w:cs="Times New Roman"/>
          <w:sz w:val="24"/>
          <w:szCs w:val="24"/>
        </w:rPr>
        <w:t>staff</w:t>
      </w:r>
      <w:r w:rsidRPr="00065E52">
        <w:rPr>
          <w:rFonts w:ascii="Times New Roman" w:hAnsi="Times New Roman" w:cs="Times New Roman"/>
          <w:sz w:val="24"/>
          <w:szCs w:val="24"/>
        </w:rPr>
        <w:t xml:space="preserve"> in this category are not restricted from work. They should check their temperature twice daily and remain alert for symptoms consistent with COVID-19 (e.g., cough, shortness of breath, sore throat, myalgias, malaise)*. They should ensure they are afebrile and asymptomatic before leaving home and reporting for work. If they do not have fever or symptoms consistent with COVID-19</w:t>
      </w:r>
      <w:ins w:id="2" w:author="Chow-Menzer, Margaret (DYS)" w:date="2020-05-18T21:49:00Z">
        <w:r w:rsidR="00A306DC">
          <w:rPr>
            <w:rFonts w:ascii="Times New Roman" w:hAnsi="Times New Roman" w:cs="Times New Roman"/>
            <w:sz w:val="24"/>
            <w:szCs w:val="24"/>
          </w:rPr>
          <w:t>,</w:t>
        </w:r>
      </w:ins>
      <w:r w:rsidRPr="00065E52">
        <w:rPr>
          <w:rFonts w:ascii="Times New Roman" w:hAnsi="Times New Roman" w:cs="Times New Roman"/>
          <w:sz w:val="24"/>
          <w:szCs w:val="24"/>
        </w:rPr>
        <w:t xml:space="preserve"> they may report to work. If they develop fever (measured temperature </w:t>
      </w:r>
      <w:r w:rsidRPr="00065E52">
        <w:rPr>
          <w:rFonts w:ascii="Times New Roman" w:hAnsi="Times New Roman" w:cs="Times New Roman"/>
          <w:sz w:val="24"/>
          <w:szCs w:val="24"/>
          <w:u w:val="single"/>
        </w:rPr>
        <w:t>&gt;</w:t>
      </w:r>
      <w:r w:rsidRPr="00065E52">
        <w:rPr>
          <w:rFonts w:ascii="Times New Roman" w:hAnsi="Times New Roman" w:cs="Times New Roman"/>
          <w:sz w:val="24"/>
          <w:szCs w:val="24"/>
        </w:rPr>
        <w:t xml:space="preserve"> 100.0</w:t>
      </w:r>
      <w:r w:rsidRPr="00065E52">
        <w:rPr>
          <w:rFonts w:ascii="Times New Roman" w:hAnsi="Times New Roman" w:cs="Times New Roman"/>
          <w:sz w:val="24"/>
          <w:szCs w:val="24"/>
          <w:vertAlign w:val="superscript"/>
        </w:rPr>
        <w:t xml:space="preserve"> </w:t>
      </w:r>
      <w:proofErr w:type="spellStart"/>
      <w:r w:rsidRPr="00065E52">
        <w:rPr>
          <w:rFonts w:ascii="Times New Roman" w:hAnsi="Times New Roman" w:cs="Times New Roman"/>
          <w:sz w:val="24"/>
          <w:szCs w:val="24"/>
          <w:vertAlign w:val="superscript"/>
        </w:rPr>
        <w:t>o</w:t>
      </w:r>
      <w:r w:rsidRPr="00065E52">
        <w:rPr>
          <w:rFonts w:ascii="Times New Roman" w:hAnsi="Times New Roman" w:cs="Times New Roman"/>
          <w:sz w:val="24"/>
          <w:szCs w:val="24"/>
        </w:rPr>
        <w:t>F</w:t>
      </w:r>
      <w:proofErr w:type="spellEnd"/>
      <w:r w:rsidRPr="00065E52">
        <w:rPr>
          <w:rFonts w:ascii="Times New Roman" w:hAnsi="Times New Roman" w:cs="Times New Roman"/>
          <w:sz w:val="24"/>
          <w:szCs w:val="24"/>
        </w:rPr>
        <w:t>* or subjective fever</w:t>
      </w:r>
      <w:r w:rsidR="00591A1B">
        <w:rPr>
          <w:rFonts w:ascii="Times New Roman" w:hAnsi="Times New Roman" w:cs="Times New Roman"/>
          <w:sz w:val="24"/>
          <w:szCs w:val="24"/>
        </w:rPr>
        <w:t xml:space="preserve"> (feeling feverish</w:t>
      </w:r>
      <w:r w:rsidRPr="00065E52">
        <w:rPr>
          <w:rFonts w:ascii="Times New Roman" w:hAnsi="Times New Roman" w:cs="Times New Roman"/>
          <w:sz w:val="24"/>
          <w:szCs w:val="24"/>
        </w:rPr>
        <w:t xml:space="preserve">) OR symptoms consistent with COVID-19 they should immediately self-isolate (separate themselves from others) and notify their local or state public health authority </w:t>
      </w:r>
      <w:r w:rsidR="00896D69">
        <w:rPr>
          <w:rFonts w:ascii="Times New Roman" w:hAnsi="Times New Roman" w:cs="Times New Roman"/>
          <w:sz w:val="24"/>
          <w:szCs w:val="24"/>
        </w:rPr>
        <w:t>and</w:t>
      </w:r>
      <w:r w:rsidRPr="00065E52">
        <w:rPr>
          <w:rFonts w:ascii="Times New Roman" w:hAnsi="Times New Roman" w:cs="Times New Roman"/>
          <w:sz w:val="24"/>
          <w:szCs w:val="24"/>
        </w:rPr>
        <w:t xml:space="preserve"> </w:t>
      </w:r>
      <w:r w:rsidR="00896D69">
        <w:rPr>
          <w:rFonts w:ascii="Times New Roman" w:hAnsi="Times New Roman" w:cs="Times New Roman"/>
          <w:sz w:val="24"/>
          <w:szCs w:val="24"/>
        </w:rPr>
        <w:t>supervisor</w:t>
      </w:r>
      <w:r w:rsidRPr="00065E52">
        <w:rPr>
          <w:rFonts w:ascii="Times New Roman" w:hAnsi="Times New Roman" w:cs="Times New Roman"/>
          <w:sz w:val="24"/>
          <w:szCs w:val="24"/>
        </w:rPr>
        <w:t xml:space="preserve"> promptly so that they can coordinate consultation and referral to a healthcare provider for further evaluation.</w:t>
      </w:r>
      <w:r w:rsidR="00065E52" w:rsidRPr="00065E52">
        <w:rPr>
          <w:rFonts w:ascii="Times New Roman" w:hAnsi="Times New Roman" w:cs="Times New Roman"/>
          <w:sz w:val="24"/>
          <w:szCs w:val="24"/>
        </w:rPr>
        <w:t xml:space="preserve"> </w:t>
      </w:r>
      <w:r w:rsidR="00833FF8">
        <w:rPr>
          <w:rFonts w:ascii="Times New Roman" w:hAnsi="Times New Roman" w:cs="Times New Roman"/>
          <w:sz w:val="24"/>
          <w:szCs w:val="24"/>
        </w:rPr>
        <w:t>Regional Administrative Management is to notify DYS Human Resources.</w:t>
      </w:r>
    </w:p>
    <w:p w:rsidR="00CB720B" w:rsidRPr="00CB720B" w:rsidRDefault="00CB720B" w:rsidP="00CB720B">
      <w:pPr>
        <w:pStyle w:val="ListParagraph"/>
        <w:rPr>
          <w:rFonts w:ascii="Times New Roman" w:hAnsi="Times New Roman" w:cs="Times New Roman"/>
          <w:sz w:val="24"/>
          <w:szCs w:val="24"/>
        </w:rPr>
      </w:pPr>
    </w:p>
    <w:p w:rsidR="00CB720B" w:rsidRDefault="00896D69" w:rsidP="00A40503">
      <w:pPr>
        <w:pStyle w:val="ListParagraph"/>
        <w:numPr>
          <w:ilvl w:val="0"/>
          <w:numId w:val="4"/>
        </w:numPr>
        <w:rPr>
          <w:rFonts w:ascii="Times New Roman" w:hAnsi="Times New Roman" w:cs="Times New Roman"/>
          <w:sz w:val="24"/>
          <w:szCs w:val="24"/>
        </w:rPr>
      </w:pPr>
      <w:r>
        <w:rPr>
          <w:rStyle w:val="Strong"/>
          <w:rFonts w:ascii="Times New Roman" w:hAnsi="Times New Roman" w:cs="Times New Roman"/>
          <w:sz w:val="24"/>
          <w:szCs w:val="24"/>
        </w:rPr>
        <w:t>Staff</w:t>
      </w:r>
      <w:r w:rsidR="004808D9" w:rsidRPr="00CB720B">
        <w:rPr>
          <w:rStyle w:val="Strong"/>
          <w:rFonts w:ascii="Times New Roman" w:hAnsi="Times New Roman" w:cs="Times New Roman"/>
          <w:sz w:val="24"/>
          <w:szCs w:val="24"/>
        </w:rPr>
        <w:t xml:space="preserve"> who Adhere to All Recommended Infection Prevention and Control Practices</w:t>
      </w:r>
      <w:r w:rsidR="004808D9" w:rsidRPr="00CB720B">
        <w:rPr>
          <w:rFonts w:ascii="Times New Roman" w:hAnsi="Times New Roman" w:cs="Times New Roman"/>
          <w:b/>
          <w:bCs/>
          <w:sz w:val="24"/>
          <w:szCs w:val="24"/>
        </w:rPr>
        <w:br/>
      </w:r>
      <w:r w:rsidR="004808D9" w:rsidRPr="00CB720B">
        <w:rPr>
          <w:rFonts w:ascii="Times New Roman" w:hAnsi="Times New Roman" w:cs="Times New Roman"/>
          <w:sz w:val="24"/>
          <w:szCs w:val="24"/>
        </w:rPr>
        <w:t xml:space="preserve">Proper adherence to currently recommended infection control practices, including all recommended PPE, should protect </w:t>
      </w:r>
      <w:r>
        <w:rPr>
          <w:rFonts w:ascii="Times New Roman" w:hAnsi="Times New Roman" w:cs="Times New Roman"/>
          <w:sz w:val="24"/>
          <w:szCs w:val="24"/>
        </w:rPr>
        <w:t>staff</w:t>
      </w:r>
      <w:r w:rsidR="004808D9" w:rsidRPr="00CB720B">
        <w:rPr>
          <w:rFonts w:ascii="Times New Roman" w:hAnsi="Times New Roman" w:cs="Times New Roman"/>
          <w:sz w:val="24"/>
          <w:szCs w:val="24"/>
        </w:rPr>
        <w:t xml:space="preserve"> having prolonged close contact with p</w:t>
      </w:r>
      <w:r>
        <w:rPr>
          <w:rFonts w:ascii="Times New Roman" w:hAnsi="Times New Roman" w:cs="Times New Roman"/>
          <w:sz w:val="24"/>
          <w:szCs w:val="24"/>
        </w:rPr>
        <w:t xml:space="preserve">ersons </w:t>
      </w:r>
      <w:r w:rsidR="004808D9" w:rsidRPr="00CB720B">
        <w:rPr>
          <w:rFonts w:ascii="Times New Roman" w:hAnsi="Times New Roman" w:cs="Times New Roman"/>
          <w:sz w:val="24"/>
          <w:szCs w:val="24"/>
        </w:rPr>
        <w:t xml:space="preserve">infected with COVID-19. However, to account for any inconsistencies in use or adherence that could result in unrecognized exposures, </w:t>
      </w:r>
      <w:r>
        <w:rPr>
          <w:rFonts w:ascii="Times New Roman" w:hAnsi="Times New Roman" w:cs="Times New Roman"/>
          <w:sz w:val="24"/>
          <w:szCs w:val="24"/>
        </w:rPr>
        <w:t>staff</w:t>
      </w:r>
      <w:r w:rsidR="004808D9" w:rsidRPr="00CB720B">
        <w:rPr>
          <w:rFonts w:ascii="Times New Roman" w:hAnsi="Times New Roman" w:cs="Times New Roman"/>
          <w:sz w:val="24"/>
          <w:szCs w:val="24"/>
        </w:rPr>
        <w:t xml:space="preserve"> should still perform self-monitoring with delegated supervision as described under the low-risk exposure category.</w:t>
      </w:r>
    </w:p>
    <w:p w:rsidR="00CB720B" w:rsidRPr="00CB720B" w:rsidRDefault="00CB720B" w:rsidP="00CB720B">
      <w:pPr>
        <w:pStyle w:val="ListParagraph"/>
        <w:rPr>
          <w:rStyle w:val="Emphasis"/>
          <w:rFonts w:ascii="Times New Roman" w:hAnsi="Times New Roman" w:cs="Times New Roman"/>
          <w:i w:val="0"/>
          <w:iCs w:val="0"/>
          <w:sz w:val="24"/>
          <w:szCs w:val="24"/>
        </w:rPr>
      </w:pPr>
    </w:p>
    <w:p w:rsidR="00CB720B" w:rsidRDefault="004808D9" w:rsidP="004E5ACD">
      <w:pPr>
        <w:pStyle w:val="ListParagraph"/>
        <w:numPr>
          <w:ilvl w:val="0"/>
          <w:numId w:val="4"/>
        </w:numPr>
        <w:rPr>
          <w:rFonts w:ascii="Times New Roman" w:hAnsi="Times New Roman" w:cs="Times New Roman"/>
          <w:sz w:val="24"/>
          <w:szCs w:val="24"/>
        </w:rPr>
      </w:pPr>
      <w:r w:rsidRPr="00CB720B">
        <w:rPr>
          <w:rStyle w:val="Emphasis"/>
          <w:rFonts w:ascii="Times New Roman" w:hAnsi="Times New Roman" w:cs="Times New Roman"/>
          <w:b/>
          <w:bCs/>
          <w:sz w:val="24"/>
          <w:szCs w:val="24"/>
        </w:rPr>
        <w:t>No Identifiable risk</w:t>
      </w:r>
      <w:r w:rsidRPr="00CB720B">
        <w:rPr>
          <w:rStyle w:val="Strong"/>
          <w:rFonts w:ascii="Times New Roman" w:hAnsi="Times New Roman" w:cs="Times New Roman"/>
          <w:sz w:val="24"/>
          <w:szCs w:val="24"/>
        </w:rPr>
        <w:t xml:space="preserve"> Exposure Category</w:t>
      </w:r>
      <w:r w:rsidRPr="00CB720B">
        <w:rPr>
          <w:rFonts w:ascii="Times New Roman" w:hAnsi="Times New Roman" w:cs="Times New Roman"/>
          <w:sz w:val="24"/>
          <w:szCs w:val="24"/>
        </w:rPr>
        <w:br/>
      </w:r>
      <w:r w:rsidR="00896D69">
        <w:rPr>
          <w:rStyle w:val="Strong"/>
          <w:rFonts w:ascii="Times New Roman" w:hAnsi="Times New Roman" w:cs="Times New Roman"/>
          <w:sz w:val="24"/>
          <w:szCs w:val="24"/>
        </w:rPr>
        <w:t>Staff</w:t>
      </w:r>
      <w:r w:rsidRPr="00CB720B">
        <w:rPr>
          <w:rStyle w:val="Strong"/>
          <w:rFonts w:ascii="Times New Roman" w:hAnsi="Times New Roman" w:cs="Times New Roman"/>
          <w:sz w:val="24"/>
          <w:szCs w:val="24"/>
        </w:rPr>
        <w:t xml:space="preserve"> in the </w:t>
      </w:r>
      <w:r w:rsidRPr="00CB720B">
        <w:rPr>
          <w:rStyle w:val="Emphasis"/>
          <w:rFonts w:ascii="Times New Roman" w:hAnsi="Times New Roman" w:cs="Times New Roman"/>
          <w:b/>
          <w:bCs/>
          <w:sz w:val="24"/>
          <w:szCs w:val="24"/>
        </w:rPr>
        <w:t>no identifiable risk</w:t>
      </w:r>
      <w:r w:rsidRPr="00CB720B">
        <w:rPr>
          <w:rStyle w:val="Strong"/>
          <w:rFonts w:ascii="Times New Roman" w:hAnsi="Times New Roman" w:cs="Times New Roman"/>
          <w:sz w:val="24"/>
          <w:szCs w:val="24"/>
        </w:rPr>
        <w:t xml:space="preserve"> category </w:t>
      </w:r>
      <w:r w:rsidRPr="00CB720B">
        <w:rPr>
          <w:rFonts w:ascii="Times New Roman" w:hAnsi="Times New Roman" w:cs="Times New Roman"/>
          <w:sz w:val="24"/>
          <w:szCs w:val="24"/>
        </w:rPr>
        <w:t>do not require monitoring or restriction from work.</w:t>
      </w:r>
    </w:p>
    <w:p w:rsidR="00CB720B" w:rsidRPr="00CB720B" w:rsidRDefault="00CB720B" w:rsidP="00CB720B">
      <w:pPr>
        <w:pStyle w:val="ListParagraph"/>
        <w:rPr>
          <w:rStyle w:val="Strong"/>
          <w:rFonts w:ascii="Times New Roman" w:hAnsi="Times New Roman" w:cs="Times New Roman"/>
          <w:b w:val="0"/>
          <w:bCs w:val="0"/>
          <w:sz w:val="24"/>
          <w:szCs w:val="24"/>
        </w:rPr>
      </w:pPr>
    </w:p>
    <w:p w:rsidR="004808D9" w:rsidRPr="00CB720B" w:rsidRDefault="004808D9" w:rsidP="00450A66">
      <w:pPr>
        <w:pStyle w:val="ListParagraph"/>
        <w:numPr>
          <w:ilvl w:val="0"/>
          <w:numId w:val="4"/>
        </w:numPr>
        <w:rPr>
          <w:rFonts w:ascii="Times New Roman" w:hAnsi="Times New Roman" w:cs="Times New Roman"/>
          <w:sz w:val="24"/>
          <w:szCs w:val="24"/>
        </w:rPr>
      </w:pPr>
      <w:r w:rsidRPr="00CB720B">
        <w:rPr>
          <w:rStyle w:val="Strong"/>
          <w:rFonts w:ascii="Times New Roman" w:hAnsi="Times New Roman" w:cs="Times New Roman"/>
          <w:sz w:val="24"/>
          <w:szCs w:val="24"/>
        </w:rPr>
        <w:t>Community or travel-associated exposures</w:t>
      </w:r>
      <w:r w:rsidRPr="00CB720B">
        <w:rPr>
          <w:rFonts w:ascii="Times New Roman" w:hAnsi="Times New Roman" w:cs="Times New Roman"/>
          <w:sz w:val="24"/>
          <w:szCs w:val="24"/>
        </w:rPr>
        <w:br/>
      </w:r>
      <w:r w:rsidR="00896D69">
        <w:rPr>
          <w:rFonts w:ascii="Times New Roman" w:hAnsi="Times New Roman" w:cs="Times New Roman"/>
          <w:sz w:val="24"/>
          <w:szCs w:val="24"/>
        </w:rPr>
        <w:t>Staff</w:t>
      </w:r>
      <w:r w:rsidRPr="00CB720B">
        <w:rPr>
          <w:rFonts w:ascii="Times New Roman" w:hAnsi="Times New Roman" w:cs="Times New Roman"/>
          <w:sz w:val="24"/>
          <w:szCs w:val="24"/>
        </w:rPr>
        <w:t xml:space="preserve"> with </w:t>
      </w:r>
      <w:hyperlink r:id="rId15" w:history="1">
        <w:r w:rsidRPr="00CB720B">
          <w:rPr>
            <w:rStyle w:val="Hyperlink"/>
            <w:rFonts w:ascii="Times New Roman" w:hAnsi="Times New Roman" w:cs="Times New Roman"/>
            <w:sz w:val="24"/>
            <w:szCs w:val="24"/>
          </w:rPr>
          <w:t>community-</w:t>
        </w:r>
      </w:hyperlink>
      <w:r w:rsidRPr="00CB720B">
        <w:rPr>
          <w:rFonts w:ascii="Times New Roman" w:hAnsi="Times New Roman" w:cs="Times New Roman"/>
          <w:sz w:val="24"/>
          <w:szCs w:val="24"/>
        </w:rPr>
        <w:t xml:space="preserve"> or </w:t>
      </w:r>
      <w:hyperlink r:id="rId16" w:history="1">
        <w:r w:rsidRPr="00CB720B">
          <w:rPr>
            <w:rStyle w:val="Hyperlink"/>
            <w:rFonts w:ascii="Times New Roman" w:hAnsi="Times New Roman" w:cs="Times New Roman"/>
            <w:sz w:val="24"/>
            <w:szCs w:val="24"/>
          </w:rPr>
          <w:t>travel-associated</w:t>
        </w:r>
      </w:hyperlink>
      <w:r w:rsidRPr="00CB720B">
        <w:rPr>
          <w:rFonts w:ascii="Times New Roman" w:hAnsi="Times New Roman" w:cs="Times New Roman"/>
          <w:sz w:val="24"/>
          <w:szCs w:val="24"/>
        </w:rPr>
        <w:t xml:space="preserve"> exposures to COVID-19  should inform their </w:t>
      </w:r>
      <w:r w:rsidR="00896D69">
        <w:rPr>
          <w:rFonts w:ascii="Times New Roman" w:hAnsi="Times New Roman" w:cs="Times New Roman"/>
          <w:sz w:val="24"/>
          <w:szCs w:val="24"/>
        </w:rPr>
        <w:t>supervisor</w:t>
      </w:r>
      <w:r w:rsidRPr="00CB720B">
        <w:rPr>
          <w:rFonts w:ascii="Times New Roman" w:hAnsi="Times New Roman" w:cs="Times New Roman"/>
          <w:sz w:val="24"/>
          <w:szCs w:val="24"/>
        </w:rPr>
        <w:t xml:space="preserve"> that they have had a community or travel-associated exposure. Decisions about restriction from work should be made in consultation with </w:t>
      </w:r>
      <w:r w:rsidR="00896D69">
        <w:rPr>
          <w:rFonts w:ascii="Times New Roman" w:hAnsi="Times New Roman" w:cs="Times New Roman"/>
          <w:sz w:val="24"/>
          <w:szCs w:val="24"/>
        </w:rPr>
        <w:t>state or local health authority</w:t>
      </w:r>
      <w:r w:rsidR="00833FF8">
        <w:rPr>
          <w:rFonts w:ascii="Times New Roman" w:hAnsi="Times New Roman" w:cs="Times New Roman"/>
          <w:sz w:val="24"/>
          <w:szCs w:val="24"/>
        </w:rPr>
        <w:t xml:space="preserve"> with DYS HR notified</w:t>
      </w:r>
      <w:r w:rsidRPr="00CB720B">
        <w:rPr>
          <w:rFonts w:ascii="Times New Roman" w:hAnsi="Times New Roman" w:cs="Times New Roman"/>
          <w:sz w:val="24"/>
          <w:szCs w:val="24"/>
        </w:rPr>
        <w:t xml:space="preserve">. </w:t>
      </w:r>
      <w:r w:rsidR="00896D69">
        <w:rPr>
          <w:rFonts w:ascii="Times New Roman" w:hAnsi="Times New Roman" w:cs="Times New Roman"/>
          <w:sz w:val="24"/>
          <w:szCs w:val="24"/>
        </w:rPr>
        <w:t>Staff</w:t>
      </w:r>
      <w:r w:rsidRPr="00CB720B">
        <w:rPr>
          <w:rFonts w:ascii="Times New Roman" w:hAnsi="Times New Roman" w:cs="Times New Roman"/>
          <w:sz w:val="24"/>
          <w:szCs w:val="24"/>
        </w:rPr>
        <w:t xml:space="preserve"> who develop signs or symptoms compatible with COVID-19 should contact their established point of contact (public health authorities or their </w:t>
      </w:r>
      <w:r w:rsidR="00896D69">
        <w:rPr>
          <w:rFonts w:ascii="Times New Roman" w:hAnsi="Times New Roman" w:cs="Times New Roman"/>
          <w:sz w:val="24"/>
          <w:szCs w:val="24"/>
        </w:rPr>
        <w:t>primary care provider</w:t>
      </w:r>
      <w:r w:rsidRPr="00CB720B">
        <w:rPr>
          <w:rFonts w:ascii="Times New Roman" w:hAnsi="Times New Roman" w:cs="Times New Roman"/>
          <w:sz w:val="24"/>
          <w:szCs w:val="24"/>
        </w:rPr>
        <w:t>) for medical evaluation prior to returning to work.</w:t>
      </w:r>
    </w:p>
    <w:p w:rsidR="004808D9" w:rsidRPr="00A627E9" w:rsidRDefault="004808D9" w:rsidP="00A627E9">
      <w:pPr>
        <w:pStyle w:val="NormalWeb"/>
        <w:jc w:val="both"/>
      </w:pPr>
      <w:r w:rsidRPr="00A627E9">
        <w:rPr>
          <w:rStyle w:val="Strong"/>
        </w:rPr>
        <w:t>Additional Considerations and Recommendations:</w:t>
      </w:r>
    </w:p>
    <w:p w:rsidR="004808D9" w:rsidRPr="00A627E9" w:rsidRDefault="004808D9" w:rsidP="00A627E9">
      <w:pPr>
        <w:pStyle w:val="NormalWeb"/>
        <w:jc w:val="both"/>
      </w:pPr>
      <w:r w:rsidRPr="00A627E9">
        <w:t xml:space="preserve">* Fever is either measured temperature </w:t>
      </w:r>
      <w:r w:rsidRPr="00A627E9">
        <w:rPr>
          <w:u w:val="single"/>
        </w:rPr>
        <w:t>&gt;</w:t>
      </w:r>
      <w:r w:rsidRPr="00A627E9">
        <w:t>100.0</w:t>
      </w:r>
      <w:r w:rsidRPr="00A627E9">
        <w:rPr>
          <w:vertAlign w:val="superscript"/>
        </w:rPr>
        <w:t>o</w:t>
      </w:r>
      <w:r w:rsidRPr="00A627E9">
        <w:t>F or subjective fever. Note that fever may be intermittent or may not be present in some p</w:t>
      </w:r>
      <w:r w:rsidR="00A1563B">
        <w:t>ersons</w:t>
      </w:r>
      <w:r w:rsidRPr="00A627E9">
        <w:t>, such as those who are elderly, immunosuppressed, or taking certain medications (e.g., NSAIDs). Clinical</w:t>
      </w:r>
      <w:r w:rsidR="0033049F">
        <w:t>/professional</w:t>
      </w:r>
      <w:r w:rsidRPr="00A627E9">
        <w:t xml:space="preserve"> judgment should be used to guide testing of p</w:t>
      </w:r>
      <w:r w:rsidR="00A1563B">
        <w:t>ersons</w:t>
      </w:r>
      <w:r w:rsidRPr="00A627E9">
        <w:t xml:space="preserve"> in such situations. Respiratory symptoms consistent with COVID-19 are cough, shortness of breath, and sore throat. Medical evaluation may be recommended for lower temperatures (&lt;100.0</w:t>
      </w:r>
      <w:r w:rsidRPr="00A627E9">
        <w:rPr>
          <w:vertAlign w:val="superscript"/>
        </w:rPr>
        <w:t>o</w:t>
      </w:r>
      <w:r w:rsidRPr="00A627E9">
        <w:t xml:space="preserve">F) or other symptoms (e.g., muscle aches, nausea, vomiting, diarrhea, abdominal pain headache, runny nose, fatigue) based on assessment by </w:t>
      </w:r>
      <w:r w:rsidR="00A1563B">
        <w:t>regional administrative staff/health services staff</w:t>
      </w:r>
      <w:r w:rsidRPr="00A627E9">
        <w:t xml:space="preserve"> or public health authorities.  Additional information about clinical presentation of patients with COVID-19 is </w:t>
      </w:r>
      <w:hyperlink r:id="rId17" w:history="1">
        <w:r w:rsidRPr="00A627E9">
          <w:rPr>
            <w:rStyle w:val="Hyperlink"/>
          </w:rPr>
          <w:t>available</w:t>
        </w:r>
      </w:hyperlink>
      <w:r w:rsidRPr="00A627E9">
        <w:t>.</w:t>
      </w:r>
    </w:p>
    <w:p w:rsidR="004808D9" w:rsidRPr="00A627E9" w:rsidRDefault="004808D9" w:rsidP="00A627E9">
      <w:pPr>
        <w:jc w:val="both"/>
        <w:rPr>
          <w:rFonts w:ascii="Times New Roman" w:hAnsi="Times New Roman" w:cs="Times New Roman"/>
          <w:sz w:val="24"/>
          <w:szCs w:val="24"/>
        </w:rPr>
      </w:pPr>
    </w:p>
    <w:sectPr w:rsidR="004808D9" w:rsidRPr="00A627E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C36" w:rsidRDefault="00002C36" w:rsidP="00201E90">
      <w:pPr>
        <w:spacing w:after="0" w:line="240" w:lineRule="auto"/>
      </w:pPr>
      <w:r>
        <w:separator/>
      </w:r>
    </w:p>
  </w:endnote>
  <w:endnote w:type="continuationSeparator" w:id="0">
    <w:p w:rsidR="00002C36" w:rsidRDefault="00002C36" w:rsidP="0020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E90" w:rsidRDefault="00201E90" w:rsidP="00201E90">
    <w:pPr>
      <w:pStyle w:val="Footer"/>
      <w:ind w:left="1440"/>
    </w:pPr>
    <w:r>
      <w:rPr>
        <w:noProof/>
        <w:color w:val="4472C4" w:themeColor="accent1"/>
      </w:rPr>
      <mc:AlternateContent>
        <mc:Choice Requires="wps">
          <w:drawing>
            <wp:anchor distT="0" distB="0" distL="114300" distR="114300" simplePos="0" relativeHeight="251659264" behindDoc="0" locked="0" layoutInCell="1" allowOverlap="1" wp14:anchorId="35FAAB20" wp14:editId="6C83CAA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290C7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sidR="00E76143">
      <w:rPr>
        <w:color w:val="4472C4" w:themeColor="accent1"/>
      </w:rPr>
      <w:t>May 19</w:t>
    </w:r>
    <w:r>
      <w:rPr>
        <w:color w:val="4472C4" w:themeColor="accent1"/>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C36" w:rsidRDefault="00002C36" w:rsidP="00201E90">
      <w:pPr>
        <w:spacing w:after="0" w:line="240" w:lineRule="auto"/>
      </w:pPr>
      <w:r>
        <w:separator/>
      </w:r>
    </w:p>
  </w:footnote>
  <w:footnote w:type="continuationSeparator" w:id="0">
    <w:p w:rsidR="00002C36" w:rsidRDefault="00002C36" w:rsidP="0020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726D"/>
    <w:multiLevelType w:val="hybridMultilevel"/>
    <w:tmpl w:val="1D48B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6039A"/>
    <w:multiLevelType w:val="multilevel"/>
    <w:tmpl w:val="A184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036FB7"/>
    <w:multiLevelType w:val="hybridMultilevel"/>
    <w:tmpl w:val="21D2C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3A0E20"/>
    <w:multiLevelType w:val="multilevel"/>
    <w:tmpl w:val="471A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w-Menzer, Margaret (DYS)">
    <w15:presenceInfo w15:providerId="AD" w15:userId="S-1-5-21-1704424431-207686502-1136263860-185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1"/>
    <w:rsid w:val="00002C36"/>
    <w:rsid w:val="000420E5"/>
    <w:rsid w:val="00065E52"/>
    <w:rsid w:val="000F7FA7"/>
    <w:rsid w:val="0015300B"/>
    <w:rsid w:val="00201E90"/>
    <w:rsid w:val="002D60FB"/>
    <w:rsid w:val="00305EE8"/>
    <w:rsid w:val="00320FC0"/>
    <w:rsid w:val="0033049F"/>
    <w:rsid w:val="003419DF"/>
    <w:rsid w:val="00346398"/>
    <w:rsid w:val="0038145E"/>
    <w:rsid w:val="003C436C"/>
    <w:rsid w:val="003E5F01"/>
    <w:rsid w:val="00450A66"/>
    <w:rsid w:val="00456A0E"/>
    <w:rsid w:val="004808D9"/>
    <w:rsid w:val="004D1840"/>
    <w:rsid w:val="00591A1B"/>
    <w:rsid w:val="005C3328"/>
    <w:rsid w:val="00756E03"/>
    <w:rsid w:val="0079033E"/>
    <w:rsid w:val="007C51F1"/>
    <w:rsid w:val="007E4ADE"/>
    <w:rsid w:val="00815420"/>
    <w:rsid w:val="0082183B"/>
    <w:rsid w:val="00833FF8"/>
    <w:rsid w:val="00896D69"/>
    <w:rsid w:val="008C2DEF"/>
    <w:rsid w:val="008D5D1E"/>
    <w:rsid w:val="008E6D3E"/>
    <w:rsid w:val="009114BF"/>
    <w:rsid w:val="00934D53"/>
    <w:rsid w:val="009467A7"/>
    <w:rsid w:val="009B18B2"/>
    <w:rsid w:val="00A1563B"/>
    <w:rsid w:val="00A306DC"/>
    <w:rsid w:val="00A40503"/>
    <w:rsid w:val="00A627E9"/>
    <w:rsid w:val="00B02B33"/>
    <w:rsid w:val="00B958ED"/>
    <w:rsid w:val="00BA3127"/>
    <w:rsid w:val="00BD5EE5"/>
    <w:rsid w:val="00C95099"/>
    <w:rsid w:val="00CB2582"/>
    <w:rsid w:val="00CB720B"/>
    <w:rsid w:val="00E76143"/>
    <w:rsid w:val="00EA4682"/>
    <w:rsid w:val="00F46F2A"/>
    <w:rsid w:val="00FB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9F2FE4E"/>
  <w15:chartTrackingRefBased/>
  <w15:docId w15:val="{F22F3C08-355C-4C89-A16E-4AAA2FA1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D1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1F1"/>
    <w:rPr>
      <w:b/>
      <w:bCs/>
    </w:rPr>
  </w:style>
  <w:style w:type="character" w:styleId="Emphasis">
    <w:name w:val="Emphasis"/>
    <w:basedOn w:val="DefaultParagraphFont"/>
    <w:uiPriority w:val="20"/>
    <w:qFormat/>
    <w:rsid w:val="007C51F1"/>
    <w:rPr>
      <w:i/>
      <w:iCs/>
    </w:rPr>
  </w:style>
  <w:style w:type="character" w:styleId="Hyperlink">
    <w:name w:val="Hyperlink"/>
    <w:basedOn w:val="DefaultParagraphFont"/>
    <w:uiPriority w:val="99"/>
    <w:unhideWhenUsed/>
    <w:rsid w:val="007C51F1"/>
    <w:rPr>
      <w:color w:val="0000FF"/>
      <w:u w:val="single"/>
    </w:rPr>
  </w:style>
  <w:style w:type="paragraph" w:styleId="NormalWeb">
    <w:name w:val="Normal (Web)"/>
    <w:basedOn w:val="Normal"/>
    <w:uiPriority w:val="99"/>
    <w:unhideWhenUsed/>
    <w:rsid w:val="007C51F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E5F01"/>
    <w:rPr>
      <w:color w:val="605E5C"/>
      <w:shd w:val="clear" w:color="auto" w:fill="E1DFDD"/>
    </w:rPr>
  </w:style>
  <w:style w:type="table" w:styleId="GridTable2">
    <w:name w:val="Grid Table 2"/>
    <w:basedOn w:val="TableNormal"/>
    <w:uiPriority w:val="47"/>
    <w:rsid w:val="003E5F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201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90"/>
  </w:style>
  <w:style w:type="paragraph" w:styleId="Footer">
    <w:name w:val="footer"/>
    <w:basedOn w:val="Normal"/>
    <w:link w:val="FooterChar"/>
    <w:uiPriority w:val="99"/>
    <w:unhideWhenUsed/>
    <w:rsid w:val="00201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90"/>
  </w:style>
  <w:style w:type="character" w:customStyle="1" w:styleId="Heading4Char">
    <w:name w:val="Heading 4 Char"/>
    <w:basedOn w:val="DefaultParagraphFont"/>
    <w:link w:val="Heading4"/>
    <w:uiPriority w:val="9"/>
    <w:rsid w:val="004D1840"/>
    <w:rPr>
      <w:rFonts w:ascii="Times New Roman" w:eastAsia="Times New Roman" w:hAnsi="Times New Roman" w:cs="Times New Roman"/>
      <w:b/>
      <w:bCs/>
      <w:sz w:val="24"/>
      <w:szCs w:val="24"/>
    </w:rPr>
  </w:style>
  <w:style w:type="paragraph" w:styleId="ListParagraph">
    <w:name w:val="List Paragraph"/>
    <w:basedOn w:val="Normal"/>
    <w:uiPriority w:val="34"/>
    <w:qFormat/>
    <w:rsid w:val="00065E52"/>
    <w:pPr>
      <w:ind w:left="720"/>
      <w:contextualSpacing/>
    </w:pPr>
  </w:style>
  <w:style w:type="paragraph" w:styleId="BalloonText">
    <w:name w:val="Balloon Text"/>
    <w:basedOn w:val="Normal"/>
    <w:link w:val="BalloonTextChar"/>
    <w:uiPriority w:val="99"/>
    <w:semiHidden/>
    <w:unhideWhenUsed/>
    <w:rsid w:val="00381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5E"/>
    <w:rPr>
      <w:rFonts w:ascii="Segoe UI" w:hAnsi="Segoe UI" w:cs="Segoe UI"/>
      <w:sz w:val="18"/>
      <w:szCs w:val="18"/>
    </w:rPr>
  </w:style>
  <w:style w:type="character" w:styleId="CommentReference">
    <w:name w:val="annotation reference"/>
    <w:basedOn w:val="DefaultParagraphFont"/>
    <w:uiPriority w:val="99"/>
    <w:semiHidden/>
    <w:unhideWhenUsed/>
    <w:rsid w:val="00FB57B5"/>
    <w:rPr>
      <w:sz w:val="16"/>
      <w:szCs w:val="16"/>
    </w:rPr>
  </w:style>
  <w:style w:type="paragraph" w:styleId="CommentText">
    <w:name w:val="annotation text"/>
    <w:basedOn w:val="Normal"/>
    <w:link w:val="CommentTextChar"/>
    <w:uiPriority w:val="99"/>
    <w:semiHidden/>
    <w:unhideWhenUsed/>
    <w:rsid w:val="00FB57B5"/>
    <w:pPr>
      <w:spacing w:line="240" w:lineRule="auto"/>
    </w:pPr>
    <w:rPr>
      <w:sz w:val="20"/>
      <w:szCs w:val="20"/>
    </w:rPr>
  </w:style>
  <w:style w:type="character" w:customStyle="1" w:styleId="CommentTextChar">
    <w:name w:val="Comment Text Char"/>
    <w:basedOn w:val="DefaultParagraphFont"/>
    <w:link w:val="CommentText"/>
    <w:uiPriority w:val="99"/>
    <w:semiHidden/>
    <w:rsid w:val="00FB57B5"/>
    <w:rPr>
      <w:sz w:val="20"/>
      <w:szCs w:val="20"/>
    </w:rPr>
  </w:style>
  <w:style w:type="paragraph" w:styleId="CommentSubject">
    <w:name w:val="annotation subject"/>
    <w:basedOn w:val="CommentText"/>
    <w:next w:val="CommentText"/>
    <w:link w:val="CommentSubjectChar"/>
    <w:uiPriority w:val="99"/>
    <w:semiHidden/>
    <w:unhideWhenUsed/>
    <w:rsid w:val="00FB57B5"/>
    <w:rPr>
      <w:b/>
      <w:bCs/>
    </w:rPr>
  </w:style>
  <w:style w:type="character" w:customStyle="1" w:styleId="CommentSubjectChar">
    <w:name w:val="Comment Subject Char"/>
    <w:basedOn w:val="CommentTextChar"/>
    <w:link w:val="CommentSubject"/>
    <w:uiPriority w:val="99"/>
    <w:semiHidden/>
    <w:rsid w:val="00FB5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2175">
      <w:bodyDiv w:val="1"/>
      <w:marLeft w:val="0"/>
      <w:marRight w:val="0"/>
      <w:marTop w:val="0"/>
      <w:marBottom w:val="0"/>
      <w:divBdr>
        <w:top w:val="none" w:sz="0" w:space="0" w:color="auto"/>
        <w:left w:val="none" w:sz="0" w:space="0" w:color="auto"/>
        <w:bottom w:val="none" w:sz="0" w:space="0" w:color="auto"/>
        <w:right w:val="none" w:sz="0" w:space="0" w:color="auto"/>
      </w:divBdr>
      <w:divsChild>
        <w:div w:id="39986158">
          <w:marLeft w:val="0"/>
          <w:marRight w:val="0"/>
          <w:marTop w:val="0"/>
          <w:marBottom w:val="0"/>
          <w:divBdr>
            <w:top w:val="none" w:sz="0" w:space="0" w:color="auto"/>
            <w:left w:val="none" w:sz="0" w:space="0" w:color="auto"/>
            <w:bottom w:val="none" w:sz="0" w:space="0" w:color="auto"/>
            <w:right w:val="none" w:sz="0" w:space="0" w:color="auto"/>
          </w:divBdr>
          <w:divsChild>
            <w:div w:id="733359277">
              <w:marLeft w:val="0"/>
              <w:marRight w:val="0"/>
              <w:marTop w:val="0"/>
              <w:marBottom w:val="0"/>
              <w:divBdr>
                <w:top w:val="none" w:sz="0" w:space="0" w:color="auto"/>
                <w:left w:val="none" w:sz="0" w:space="0" w:color="auto"/>
                <w:bottom w:val="none" w:sz="0" w:space="0" w:color="auto"/>
                <w:right w:val="none" w:sz="0" w:space="0" w:color="auto"/>
              </w:divBdr>
              <w:divsChild>
                <w:div w:id="90391971">
                  <w:marLeft w:val="0"/>
                  <w:marRight w:val="0"/>
                  <w:marTop w:val="0"/>
                  <w:marBottom w:val="0"/>
                  <w:divBdr>
                    <w:top w:val="none" w:sz="0" w:space="0" w:color="auto"/>
                    <w:left w:val="none" w:sz="0" w:space="0" w:color="auto"/>
                    <w:bottom w:val="none" w:sz="0" w:space="0" w:color="auto"/>
                    <w:right w:val="none" w:sz="0" w:space="0" w:color="auto"/>
                  </w:divBdr>
                  <w:divsChild>
                    <w:div w:id="1052119468">
                      <w:marLeft w:val="0"/>
                      <w:marRight w:val="0"/>
                      <w:marTop w:val="0"/>
                      <w:marBottom w:val="0"/>
                      <w:divBdr>
                        <w:top w:val="none" w:sz="0" w:space="0" w:color="auto"/>
                        <w:left w:val="none" w:sz="0" w:space="0" w:color="auto"/>
                        <w:bottom w:val="none" w:sz="0" w:space="0" w:color="auto"/>
                        <w:right w:val="none" w:sz="0" w:space="0" w:color="auto"/>
                      </w:divBdr>
                      <w:divsChild>
                        <w:div w:id="545339701">
                          <w:marLeft w:val="0"/>
                          <w:marRight w:val="0"/>
                          <w:marTop w:val="0"/>
                          <w:marBottom w:val="0"/>
                          <w:divBdr>
                            <w:top w:val="none" w:sz="0" w:space="0" w:color="auto"/>
                            <w:left w:val="none" w:sz="0" w:space="0" w:color="auto"/>
                            <w:bottom w:val="none" w:sz="0" w:space="0" w:color="auto"/>
                            <w:right w:val="none" w:sz="0" w:space="0" w:color="auto"/>
                          </w:divBdr>
                          <w:divsChild>
                            <w:div w:id="1253856900">
                              <w:marLeft w:val="0"/>
                              <w:marRight w:val="0"/>
                              <w:marTop w:val="0"/>
                              <w:marBottom w:val="0"/>
                              <w:divBdr>
                                <w:top w:val="none" w:sz="0" w:space="0" w:color="auto"/>
                                <w:left w:val="none" w:sz="0" w:space="0" w:color="auto"/>
                                <w:bottom w:val="none" w:sz="0" w:space="0" w:color="auto"/>
                                <w:right w:val="none" w:sz="0" w:space="0" w:color="auto"/>
                              </w:divBdr>
                              <w:divsChild>
                                <w:div w:id="1878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4684">
      <w:bodyDiv w:val="1"/>
      <w:marLeft w:val="0"/>
      <w:marRight w:val="0"/>
      <w:marTop w:val="0"/>
      <w:marBottom w:val="0"/>
      <w:divBdr>
        <w:top w:val="none" w:sz="0" w:space="0" w:color="auto"/>
        <w:left w:val="none" w:sz="0" w:space="0" w:color="auto"/>
        <w:bottom w:val="none" w:sz="0" w:space="0" w:color="auto"/>
        <w:right w:val="none" w:sz="0" w:space="0" w:color="auto"/>
      </w:divBdr>
      <w:divsChild>
        <w:div w:id="400107309">
          <w:marLeft w:val="0"/>
          <w:marRight w:val="0"/>
          <w:marTop w:val="0"/>
          <w:marBottom w:val="0"/>
          <w:divBdr>
            <w:top w:val="none" w:sz="0" w:space="0" w:color="auto"/>
            <w:left w:val="none" w:sz="0" w:space="0" w:color="auto"/>
            <w:bottom w:val="none" w:sz="0" w:space="0" w:color="auto"/>
            <w:right w:val="none" w:sz="0" w:space="0" w:color="auto"/>
          </w:divBdr>
          <w:divsChild>
            <w:div w:id="322322020">
              <w:marLeft w:val="0"/>
              <w:marRight w:val="0"/>
              <w:marTop w:val="0"/>
              <w:marBottom w:val="0"/>
              <w:divBdr>
                <w:top w:val="none" w:sz="0" w:space="0" w:color="auto"/>
                <w:left w:val="none" w:sz="0" w:space="0" w:color="auto"/>
                <w:bottom w:val="none" w:sz="0" w:space="0" w:color="auto"/>
                <w:right w:val="none" w:sz="0" w:space="0" w:color="auto"/>
              </w:divBdr>
              <w:divsChild>
                <w:div w:id="578558915">
                  <w:marLeft w:val="0"/>
                  <w:marRight w:val="0"/>
                  <w:marTop w:val="0"/>
                  <w:marBottom w:val="0"/>
                  <w:divBdr>
                    <w:top w:val="none" w:sz="0" w:space="0" w:color="auto"/>
                    <w:left w:val="none" w:sz="0" w:space="0" w:color="auto"/>
                    <w:bottom w:val="none" w:sz="0" w:space="0" w:color="auto"/>
                    <w:right w:val="none" w:sz="0" w:space="0" w:color="auto"/>
                  </w:divBdr>
                  <w:divsChild>
                    <w:div w:id="473563604">
                      <w:marLeft w:val="0"/>
                      <w:marRight w:val="0"/>
                      <w:marTop w:val="0"/>
                      <w:marBottom w:val="0"/>
                      <w:divBdr>
                        <w:top w:val="none" w:sz="0" w:space="0" w:color="auto"/>
                        <w:left w:val="none" w:sz="0" w:space="0" w:color="auto"/>
                        <w:bottom w:val="none" w:sz="0" w:space="0" w:color="auto"/>
                        <w:right w:val="none" w:sz="0" w:space="0" w:color="auto"/>
                      </w:divBdr>
                      <w:divsChild>
                        <w:div w:id="1631279548">
                          <w:marLeft w:val="0"/>
                          <w:marRight w:val="0"/>
                          <w:marTop w:val="0"/>
                          <w:marBottom w:val="0"/>
                          <w:divBdr>
                            <w:top w:val="none" w:sz="0" w:space="0" w:color="auto"/>
                            <w:left w:val="none" w:sz="0" w:space="0" w:color="auto"/>
                            <w:bottom w:val="none" w:sz="0" w:space="0" w:color="auto"/>
                            <w:right w:val="none" w:sz="0" w:space="0" w:color="auto"/>
                          </w:divBdr>
                          <w:divsChild>
                            <w:div w:id="1686832751">
                              <w:marLeft w:val="0"/>
                              <w:marRight w:val="0"/>
                              <w:marTop w:val="0"/>
                              <w:marBottom w:val="0"/>
                              <w:divBdr>
                                <w:top w:val="none" w:sz="0" w:space="0" w:color="auto"/>
                                <w:left w:val="none" w:sz="0" w:space="0" w:color="auto"/>
                                <w:bottom w:val="none" w:sz="0" w:space="0" w:color="auto"/>
                                <w:right w:val="none" w:sz="0" w:space="0" w:color="auto"/>
                              </w:divBdr>
                              <w:divsChild>
                                <w:div w:id="870997091">
                                  <w:marLeft w:val="0"/>
                                  <w:marRight w:val="0"/>
                                  <w:marTop w:val="0"/>
                                  <w:marBottom w:val="0"/>
                                  <w:divBdr>
                                    <w:top w:val="none" w:sz="0" w:space="0" w:color="auto"/>
                                    <w:left w:val="none" w:sz="0" w:space="0" w:color="auto"/>
                                    <w:bottom w:val="none" w:sz="0" w:space="0" w:color="auto"/>
                                    <w:right w:val="none" w:sz="0" w:space="0" w:color="auto"/>
                                  </w:divBdr>
                                  <w:divsChild>
                                    <w:div w:id="736627896">
                                      <w:marLeft w:val="0"/>
                                      <w:marRight w:val="0"/>
                                      <w:marTop w:val="0"/>
                                      <w:marBottom w:val="0"/>
                                      <w:divBdr>
                                        <w:top w:val="none" w:sz="0" w:space="0" w:color="auto"/>
                                        <w:left w:val="none" w:sz="0" w:space="0" w:color="auto"/>
                                        <w:bottom w:val="none" w:sz="0" w:space="0" w:color="auto"/>
                                        <w:right w:val="none" w:sz="0" w:space="0" w:color="auto"/>
                                      </w:divBdr>
                                    </w:div>
                                    <w:div w:id="235096736">
                                      <w:marLeft w:val="0"/>
                                      <w:marRight w:val="0"/>
                                      <w:marTop w:val="0"/>
                                      <w:marBottom w:val="0"/>
                                      <w:divBdr>
                                        <w:top w:val="none" w:sz="0" w:space="0" w:color="auto"/>
                                        <w:left w:val="none" w:sz="0" w:space="0" w:color="auto"/>
                                        <w:bottom w:val="none" w:sz="0" w:space="0" w:color="auto"/>
                                        <w:right w:val="none" w:sz="0" w:space="0" w:color="auto"/>
                                      </w:divBdr>
                                    </w:div>
                                    <w:div w:id="1230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114948">
      <w:bodyDiv w:val="1"/>
      <w:marLeft w:val="0"/>
      <w:marRight w:val="0"/>
      <w:marTop w:val="0"/>
      <w:marBottom w:val="0"/>
      <w:divBdr>
        <w:top w:val="none" w:sz="0" w:space="0" w:color="auto"/>
        <w:left w:val="none" w:sz="0" w:space="0" w:color="auto"/>
        <w:bottom w:val="none" w:sz="0" w:space="0" w:color="auto"/>
        <w:right w:val="none" w:sz="0" w:space="0" w:color="auto"/>
      </w:divBdr>
    </w:div>
    <w:div w:id="660696797">
      <w:bodyDiv w:val="1"/>
      <w:marLeft w:val="0"/>
      <w:marRight w:val="0"/>
      <w:marTop w:val="0"/>
      <w:marBottom w:val="0"/>
      <w:divBdr>
        <w:top w:val="none" w:sz="0" w:space="0" w:color="auto"/>
        <w:left w:val="none" w:sz="0" w:space="0" w:color="auto"/>
        <w:bottom w:val="none" w:sz="0" w:space="0" w:color="auto"/>
        <w:right w:val="none" w:sz="0" w:space="0" w:color="auto"/>
      </w:divBdr>
      <w:divsChild>
        <w:div w:id="204369425">
          <w:marLeft w:val="0"/>
          <w:marRight w:val="0"/>
          <w:marTop w:val="0"/>
          <w:marBottom w:val="0"/>
          <w:divBdr>
            <w:top w:val="none" w:sz="0" w:space="0" w:color="auto"/>
            <w:left w:val="none" w:sz="0" w:space="0" w:color="auto"/>
            <w:bottom w:val="none" w:sz="0" w:space="0" w:color="auto"/>
            <w:right w:val="none" w:sz="0" w:space="0" w:color="auto"/>
          </w:divBdr>
          <w:divsChild>
            <w:div w:id="950665259">
              <w:marLeft w:val="0"/>
              <w:marRight w:val="0"/>
              <w:marTop w:val="0"/>
              <w:marBottom w:val="0"/>
              <w:divBdr>
                <w:top w:val="none" w:sz="0" w:space="0" w:color="auto"/>
                <w:left w:val="none" w:sz="0" w:space="0" w:color="auto"/>
                <w:bottom w:val="none" w:sz="0" w:space="0" w:color="auto"/>
                <w:right w:val="none" w:sz="0" w:space="0" w:color="auto"/>
              </w:divBdr>
              <w:divsChild>
                <w:div w:id="988437031">
                  <w:marLeft w:val="0"/>
                  <w:marRight w:val="0"/>
                  <w:marTop w:val="0"/>
                  <w:marBottom w:val="0"/>
                  <w:divBdr>
                    <w:top w:val="none" w:sz="0" w:space="0" w:color="auto"/>
                    <w:left w:val="none" w:sz="0" w:space="0" w:color="auto"/>
                    <w:bottom w:val="none" w:sz="0" w:space="0" w:color="auto"/>
                    <w:right w:val="none" w:sz="0" w:space="0" w:color="auto"/>
                  </w:divBdr>
                  <w:divsChild>
                    <w:div w:id="550969471">
                      <w:marLeft w:val="0"/>
                      <w:marRight w:val="0"/>
                      <w:marTop w:val="0"/>
                      <w:marBottom w:val="0"/>
                      <w:divBdr>
                        <w:top w:val="none" w:sz="0" w:space="0" w:color="auto"/>
                        <w:left w:val="none" w:sz="0" w:space="0" w:color="auto"/>
                        <w:bottom w:val="none" w:sz="0" w:space="0" w:color="auto"/>
                        <w:right w:val="none" w:sz="0" w:space="0" w:color="auto"/>
                      </w:divBdr>
                      <w:divsChild>
                        <w:div w:id="736169339">
                          <w:marLeft w:val="0"/>
                          <w:marRight w:val="0"/>
                          <w:marTop w:val="0"/>
                          <w:marBottom w:val="0"/>
                          <w:divBdr>
                            <w:top w:val="none" w:sz="0" w:space="0" w:color="auto"/>
                            <w:left w:val="none" w:sz="0" w:space="0" w:color="auto"/>
                            <w:bottom w:val="none" w:sz="0" w:space="0" w:color="auto"/>
                            <w:right w:val="none" w:sz="0" w:space="0" w:color="auto"/>
                          </w:divBdr>
                          <w:divsChild>
                            <w:div w:id="278731609">
                              <w:marLeft w:val="0"/>
                              <w:marRight w:val="0"/>
                              <w:marTop w:val="0"/>
                              <w:marBottom w:val="0"/>
                              <w:divBdr>
                                <w:top w:val="none" w:sz="0" w:space="0" w:color="auto"/>
                                <w:left w:val="none" w:sz="0" w:space="0" w:color="auto"/>
                                <w:bottom w:val="none" w:sz="0" w:space="0" w:color="auto"/>
                                <w:right w:val="none" w:sz="0" w:space="0" w:color="auto"/>
                              </w:divBdr>
                              <w:divsChild>
                                <w:div w:id="6464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17968">
      <w:bodyDiv w:val="1"/>
      <w:marLeft w:val="0"/>
      <w:marRight w:val="0"/>
      <w:marTop w:val="0"/>
      <w:marBottom w:val="0"/>
      <w:divBdr>
        <w:top w:val="none" w:sz="0" w:space="0" w:color="auto"/>
        <w:left w:val="none" w:sz="0" w:space="0" w:color="auto"/>
        <w:bottom w:val="none" w:sz="0" w:space="0" w:color="auto"/>
        <w:right w:val="none" w:sz="0" w:space="0" w:color="auto"/>
      </w:divBdr>
      <w:divsChild>
        <w:div w:id="247006627">
          <w:marLeft w:val="0"/>
          <w:marRight w:val="0"/>
          <w:marTop w:val="0"/>
          <w:marBottom w:val="0"/>
          <w:divBdr>
            <w:top w:val="none" w:sz="0" w:space="0" w:color="auto"/>
            <w:left w:val="none" w:sz="0" w:space="0" w:color="auto"/>
            <w:bottom w:val="none" w:sz="0" w:space="0" w:color="auto"/>
            <w:right w:val="none" w:sz="0" w:space="0" w:color="auto"/>
          </w:divBdr>
          <w:divsChild>
            <w:div w:id="82533246">
              <w:marLeft w:val="0"/>
              <w:marRight w:val="0"/>
              <w:marTop w:val="0"/>
              <w:marBottom w:val="0"/>
              <w:divBdr>
                <w:top w:val="none" w:sz="0" w:space="0" w:color="auto"/>
                <w:left w:val="none" w:sz="0" w:space="0" w:color="auto"/>
                <w:bottom w:val="none" w:sz="0" w:space="0" w:color="auto"/>
                <w:right w:val="none" w:sz="0" w:space="0" w:color="auto"/>
              </w:divBdr>
              <w:divsChild>
                <w:div w:id="1453868180">
                  <w:marLeft w:val="0"/>
                  <w:marRight w:val="0"/>
                  <w:marTop w:val="0"/>
                  <w:marBottom w:val="0"/>
                  <w:divBdr>
                    <w:top w:val="none" w:sz="0" w:space="0" w:color="auto"/>
                    <w:left w:val="none" w:sz="0" w:space="0" w:color="auto"/>
                    <w:bottom w:val="none" w:sz="0" w:space="0" w:color="auto"/>
                    <w:right w:val="none" w:sz="0" w:space="0" w:color="auto"/>
                  </w:divBdr>
                  <w:divsChild>
                    <w:div w:id="38170951">
                      <w:marLeft w:val="0"/>
                      <w:marRight w:val="0"/>
                      <w:marTop w:val="0"/>
                      <w:marBottom w:val="0"/>
                      <w:divBdr>
                        <w:top w:val="none" w:sz="0" w:space="0" w:color="auto"/>
                        <w:left w:val="none" w:sz="0" w:space="0" w:color="auto"/>
                        <w:bottom w:val="none" w:sz="0" w:space="0" w:color="auto"/>
                        <w:right w:val="none" w:sz="0" w:space="0" w:color="auto"/>
                      </w:divBdr>
                      <w:divsChild>
                        <w:div w:id="1647200771">
                          <w:marLeft w:val="0"/>
                          <w:marRight w:val="0"/>
                          <w:marTop w:val="0"/>
                          <w:marBottom w:val="0"/>
                          <w:divBdr>
                            <w:top w:val="none" w:sz="0" w:space="0" w:color="auto"/>
                            <w:left w:val="none" w:sz="0" w:space="0" w:color="auto"/>
                            <w:bottom w:val="none" w:sz="0" w:space="0" w:color="auto"/>
                            <w:right w:val="none" w:sz="0" w:space="0" w:color="auto"/>
                          </w:divBdr>
                          <w:divsChild>
                            <w:div w:id="1350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27137">
      <w:bodyDiv w:val="1"/>
      <w:marLeft w:val="0"/>
      <w:marRight w:val="0"/>
      <w:marTop w:val="0"/>
      <w:marBottom w:val="0"/>
      <w:divBdr>
        <w:top w:val="none" w:sz="0" w:space="0" w:color="auto"/>
        <w:left w:val="none" w:sz="0" w:space="0" w:color="auto"/>
        <w:bottom w:val="none" w:sz="0" w:space="0" w:color="auto"/>
        <w:right w:val="none" w:sz="0" w:space="0" w:color="auto"/>
      </w:divBdr>
      <w:divsChild>
        <w:div w:id="63064057">
          <w:marLeft w:val="0"/>
          <w:marRight w:val="0"/>
          <w:marTop w:val="0"/>
          <w:marBottom w:val="0"/>
          <w:divBdr>
            <w:top w:val="none" w:sz="0" w:space="0" w:color="auto"/>
            <w:left w:val="none" w:sz="0" w:space="0" w:color="auto"/>
            <w:bottom w:val="none" w:sz="0" w:space="0" w:color="auto"/>
            <w:right w:val="none" w:sz="0" w:space="0" w:color="auto"/>
          </w:divBdr>
          <w:divsChild>
            <w:div w:id="1397246020">
              <w:marLeft w:val="0"/>
              <w:marRight w:val="0"/>
              <w:marTop w:val="0"/>
              <w:marBottom w:val="0"/>
              <w:divBdr>
                <w:top w:val="none" w:sz="0" w:space="0" w:color="auto"/>
                <w:left w:val="none" w:sz="0" w:space="0" w:color="auto"/>
                <w:bottom w:val="none" w:sz="0" w:space="0" w:color="auto"/>
                <w:right w:val="none" w:sz="0" w:space="0" w:color="auto"/>
              </w:divBdr>
              <w:divsChild>
                <w:div w:id="486747855">
                  <w:marLeft w:val="0"/>
                  <w:marRight w:val="0"/>
                  <w:marTop w:val="0"/>
                  <w:marBottom w:val="0"/>
                  <w:divBdr>
                    <w:top w:val="none" w:sz="0" w:space="0" w:color="auto"/>
                    <w:left w:val="none" w:sz="0" w:space="0" w:color="auto"/>
                    <w:bottom w:val="none" w:sz="0" w:space="0" w:color="auto"/>
                    <w:right w:val="none" w:sz="0" w:space="0" w:color="auto"/>
                  </w:divBdr>
                  <w:divsChild>
                    <w:div w:id="2083796760">
                      <w:marLeft w:val="0"/>
                      <w:marRight w:val="0"/>
                      <w:marTop w:val="0"/>
                      <w:marBottom w:val="0"/>
                      <w:divBdr>
                        <w:top w:val="none" w:sz="0" w:space="0" w:color="auto"/>
                        <w:left w:val="none" w:sz="0" w:space="0" w:color="auto"/>
                        <w:bottom w:val="none" w:sz="0" w:space="0" w:color="auto"/>
                        <w:right w:val="none" w:sz="0" w:space="0" w:color="auto"/>
                      </w:divBdr>
                      <w:divsChild>
                        <w:div w:id="1765877843">
                          <w:marLeft w:val="0"/>
                          <w:marRight w:val="0"/>
                          <w:marTop w:val="0"/>
                          <w:marBottom w:val="0"/>
                          <w:divBdr>
                            <w:top w:val="none" w:sz="0" w:space="0" w:color="auto"/>
                            <w:left w:val="none" w:sz="0" w:space="0" w:color="auto"/>
                            <w:bottom w:val="none" w:sz="0" w:space="0" w:color="auto"/>
                            <w:right w:val="none" w:sz="0" w:space="0" w:color="auto"/>
                          </w:divBdr>
                          <w:divsChild>
                            <w:div w:id="702246165">
                              <w:marLeft w:val="0"/>
                              <w:marRight w:val="0"/>
                              <w:marTop w:val="0"/>
                              <w:marBottom w:val="0"/>
                              <w:divBdr>
                                <w:top w:val="none" w:sz="0" w:space="0" w:color="auto"/>
                                <w:left w:val="none" w:sz="0" w:space="0" w:color="auto"/>
                                <w:bottom w:val="none" w:sz="0" w:space="0" w:color="auto"/>
                                <w:right w:val="none" w:sz="0" w:space="0" w:color="auto"/>
                              </w:divBdr>
                              <w:divsChild>
                                <w:div w:id="18739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262466">
      <w:bodyDiv w:val="1"/>
      <w:marLeft w:val="0"/>
      <w:marRight w:val="0"/>
      <w:marTop w:val="0"/>
      <w:marBottom w:val="0"/>
      <w:divBdr>
        <w:top w:val="none" w:sz="0" w:space="0" w:color="auto"/>
        <w:left w:val="none" w:sz="0" w:space="0" w:color="auto"/>
        <w:bottom w:val="none" w:sz="0" w:space="0" w:color="auto"/>
        <w:right w:val="none" w:sz="0" w:space="0" w:color="auto"/>
      </w:divBdr>
      <w:divsChild>
        <w:div w:id="1449933860">
          <w:marLeft w:val="0"/>
          <w:marRight w:val="0"/>
          <w:marTop w:val="0"/>
          <w:marBottom w:val="0"/>
          <w:divBdr>
            <w:top w:val="none" w:sz="0" w:space="0" w:color="auto"/>
            <w:left w:val="none" w:sz="0" w:space="0" w:color="auto"/>
            <w:bottom w:val="none" w:sz="0" w:space="0" w:color="auto"/>
            <w:right w:val="none" w:sz="0" w:space="0" w:color="auto"/>
          </w:divBdr>
          <w:divsChild>
            <w:div w:id="1946304091">
              <w:marLeft w:val="0"/>
              <w:marRight w:val="0"/>
              <w:marTop w:val="0"/>
              <w:marBottom w:val="0"/>
              <w:divBdr>
                <w:top w:val="none" w:sz="0" w:space="0" w:color="auto"/>
                <w:left w:val="none" w:sz="0" w:space="0" w:color="auto"/>
                <w:bottom w:val="none" w:sz="0" w:space="0" w:color="auto"/>
                <w:right w:val="none" w:sz="0" w:space="0" w:color="auto"/>
              </w:divBdr>
              <w:divsChild>
                <w:div w:id="1792245215">
                  <w:marLeft w:val="0"/>
                  <w:marRight w:val="0"/>
                  <w:marTop w:val="0"/>
                  <w:marBottom w:val="0"/>
                  <w:divBdr>
                    <w:top w:val="none" w:sz="0" w:space="0" w:color="auto"/>
                    <w:left w:val="none" w:sz="0" w:space="0" w:color="auto"/>
                    <w:bottom w:val="none" w:sz="0" w:space="0" w:color="auto"/>
                    <w:right w:val="none" w:sz="0" w:space="0" w:color="auto"/>
                  </w:divBdr>
                  <w:divsChild>
                    <w:div w:id="187765117">
                      <w:marLeft w:val="0"/>
                      <w:marRight w:val="0"/>
                      <w:marTop w:val="0"/>
                      <w:marBottom w:val="0"/>
                      <w:divBdr>
                        <w:top w:val="none" w:sz="0" w:space="0" w:color="auto"/>
                        <w:left w:val="none" w:sz="0" w:space="0" w:color="auto"/>
                        <w:bottom w:val="none" w:sz="0" w:space="0" w:color="auto"/>
                        <w:right w:val="none" w:sz="0" w:space="0" w:color="auto"/>
                      </w:divBdr>
                      <w:divsChild>
                        <w:div w:id="717554445">
                          <w:marLeft w:val="0"/>
                          <w:marRight w:val="0"/>
                          <w:marTop w:val="0"/>
                          <w:marBottom w:val="0"/>
                          <w:divBdr>
                            <w:top w:val="none" w:sz="0" w:space="0" w:color="auto"/>
                            <w:left w:val="none" w:sz="0" w:space="0" w:color="auto"/>
                            <w:bottom w:val="none" w:sz="0" w:space="0" w:color="auto"/>
                            <w:right w:val="none" w:sz="0" w:space="0" w:color="auto"/>
                          </w:divBdr>
                          <w:divsChild>
                            <w:div w:id="9576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3805">
      <w:bodyDiv w:val="1"/>
      <w:marLeft w:val="0"/>
      <w:marRight w:val="0"/>
      <w:marTop w:val="0"/>
      <w:marBottom w:val="0"/>
      <w:divBdr>
        <w:top w:val="none" w:sz="0" w:space="0" w:color="auto"/>
        <w:left w:val="none" w:sz="0" w:space="0" w:color="auto"/>
        <w:bottom w:val="none" w:sz="0" w:space="0" w:color="auto"/>
        <w:right w:val="none" w:sz="0" w:space="0" w:color="auto"/>
      </w:divBdr>
      <w:divsChild>
        <w:div w:id="650863833">
          <w:marLeft w:val="0"/>
          <w:marRight w:val="0"/>
          <w:marTop w:val="0"/>
          <w:marBottom w:val="0"/>
          <w:divBdr>
            <w:top w:val="none" w:sz="0" w:space="0" w:color="auto"/>
            <w:left w:val="none" w:sz="0" w:space="0" w:color="auto"/>
            <w:bottom w:val="none" w:sz="0" w:space="0" w:color="auto"/>
            <w:right w:val="none" w:sz="0" w:space="0" w:color="auto"/>
          </w:divBdr>
          <w:divsChild>
            <w:div w:id="1558710804">
              <w:marLeft w:val="0"/>
              <w:marRight w:val="0"/>
              <w:marTop w:val="0"/>
              <w:marBottom w:val="0"/>
              <w:divBdr>
                <w:top w:val="none" w:sz="0" w:space="0" w:color="auto"/>
                <w:left w:val="none" w:sz="0" w:space="0" w:color="auto"/>
                <w:bottom w:val="none" w:sz="0" w:space="0" w:color="auto"/>
                <w:right w:val="none" w:sz="0" w:space="0" w:color="auto"/>
              </w:divBdr>
              <w:divsChild>
                <w:div w:id="891306691">
                  <w:marLeft w:val="0"/>
                  <w:marRight w:val="0"/>
                  <w:marTop w:val="0"/>
                  <w:marBottom w:val="0"/>
                  <w:divBdr>
                    <w:top w:val="none" w:sz="0" w:space="0" w:color="auto"/>
                    <w:left w:val="none" w:sz="0" w:space="0" w:color="auto"/>
                    <w:bottom w:val="none" w:sz="0" w:space="0" w:color="auto"/>
                    <w:right w:val="none" w:sz="0" w:space="0" w:color="auto"/>
                  </w:divBdr>
                  <w:divsChild>
                    <w:div w:id="376321272">
                      <w:marLeft w:val="0"/>
                      <w:marRight w:val="0"/>
                      <w:marTop w:val="0"/>
                      <w:marBottom w:val="0"/>
                      <w:divBdr>
                        <w:top w:val="none" w:sz="0" w:space="0" w:color="auto"/>
                        <w:left w:val="none" w:sz="0" w:space="0" w:color="auto"/>
                        <w:bottom w:val="none" w:sz="0" w:space="0" w:color="auto"/>
                        <w:right w:val="none" w:sz="0" w:space="0" w:color="auto"/>
                      </w:divBdr>
                      <w:divsChild>
                        <w:div w:id="251357489">
                          <w:marLeft w:val="0"/>
                          <w:marRight w:val="0"/>
                          <w:marTop w:val="0"/>
                          <w:marBottom w:val="0"/>
                          <w:divBdr>
                            <w:top w:val="none" w:sz="0" w:space="0" w:color="auto"/>
                            <w:left w:val="none" w:sz="0" w:space="0" w:color="auto"/>
                            <w:bottom w:val="none" w:sz="0" w:space="0" w:color="auto"/>
                            <w:right w:val="none" w:sz="0" w:space="0" w:color="auto"/>
                          </w:divBdr>
                          <w:divsChild>
                            <w:div w:id="16661208">
                              <w:marLeft w:val="0"/>
                              <w:marRight w:val="0"/>
                              <w:marTop w:val="0"/>
                              <w:marBottom w:val="0"/>
                              <w:divBdr>
                                <w:top w:val="none" w:sz="0" w:space="0" w:color="auto"/>
                                <w:left w:val="none" w:sz="0" w:space="0" w:color="auto"/>
                                <w:bottom w:val="none" w:sz="0" w:space="0" w:color="auto"/>
                                <w:right w:val="none" w:sz="0" w:space="0" w:color="auto"/>
                              </w:divBdr>
                              <w:divsChild>
                                <w:div w:id="1828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coronavirus/2019-ncov/hcp/guidance-risk-assesment-hcp.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hcp/guidance-risk-assesment-hcp.html" TargetMode="External"/><Relationship Id="rId17" Type="http://schemas.openxmlformats.org/officeDocument/2006/relationships/hyperlink" Target="https://www.cdc.gov/coronavirus/2019-ncov/hcp/clinical-guidance-management-patients.html" TargetMode="External"/><Relationship Id="rId2" Type="http://schemas.openxmlformats.org/officeDocument/2006/relationships/numbering" Target="numbering.xml"/><Relationship Id="rId16" Type="http://schemas.openxmlformats.org/officeDocument/2006/relationships/hyperlink" Target="https://www.cdc.gov/coronavirus/2019-ncov/php/risk-assessment.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risk-assesment-hcp.html" TargetMode="External"/><Relationship Id="rId5" Type="http://schemas.openxmlformats.org/officeDocument/2006/relationships/webSettings" Target="webSettings.xml"/><Relationship Id="rId15" Type="http://schemas.openxmlformats.org/officeDocument/2006/relationships/hyperlink" Target="https://www.cdc.gov/coronavirus/2019-ncov/php/public-health-recommendations.html" TargetMode="External"/><Relationship Id="rId10" Type="http://schemas.openxmlformats.org/officeDocument/2006/relationships/hyperlink" Target="https://www.cdc.gov/coronavirus/2019-ncov/hcp/guidance-risk-assesment-hcp.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hyperlink" Target="https://www.cdc.gov/coronavirus/2019-ncov/hcp/guidance-risk-assesment-hc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BD80-4EB4-4291-B352-6FC700C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Martirosyan, Karine (DYS)</dc:creator>
  <cp:keywords/>
  <dc:description/>
  <cp:lastModifiedBy>Chow-Menzer, Margaret (DYS)</cp:lastModifiedBy>
  <cp:revision>2</cp:revision>
  <dcterms:created xsi:type="dcterms:W3CDTF">2020-05-19T17:59:00Z</dcterms:created>
  <dcterms:modified xsi:type="dcterms:W3CDTF">2020-05-19T17:59:00Z</dcterms:modified>
</cp:coreProperties>
</file>