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8E07" w14:textId="77777777" w:rsidR="00A702BD" w:rsidRDefault="00A702BD"/>
    <w:tbl>
      <w:tblPr>
        <w:tblW w:w="5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7523"/>
      </w:tblGrid>
      <w:tr w:rsidR="00C638CA" w:rsidRPr="001D55B7" w14:paraId="5580E157" w14:textId="77777777" w:rsidTr="00226A90">
        <w:trPr>
          <w:trHeight w:val="643"/>
        </w:trPr>
        <w:tc>
          <w:tcPr>
            <w:tcW w:w="1230" w:type="pct"/>
            <w:vMerge w:val="restart"/>
            <w:shd w:val="clear" w:color="auto" w:fill="auto"/>
            <w:vAlign w:val="center"/>
          </w:tcPr>
          <w:p w14:paraId="03BC6828" w14:textId="77777777" w:rsidR="00C638CA" w:rsidRPr="001D55B7" w:rsidRDefault="00C638CA" w:rsidP="005F2FEA">
            <w:pPr>
              <w:spacing w:after="0" w:line="240" w:lineRule="auto"/>
              <w:rPr>
                <w:rFonts w:ascii="Times New Roman" w:eastAsia="Times New Roman" w:hAnsi="Times New Roman" w:cs="Times New Roman"/>
                <w:sz w:val="24"/>
                <w:szCs w:val="24"/>
              </w:rPr>
            </w:pPr>
            <w:r w:rsidRPr="001D55B7">
              <w:rPr>
                <w:rFonts w:ascii="Times New Roman" w:eastAsia="Times New Roman" w:hAnsi="Times New Roman" w:cs="Times New Roman"/>
                <w:noProof/>
                <w:sz w:val="24"/>
                <w:szCs w:val="24"/>
              </w:rPr>
              <w:drawing>
                <wp:inline distT="0" distB="0" distL="0" distR="0" wp14:anchorId="34FB440B" wp14:editId="266E2BBF">
                  <wp:extent cx="1244600" cy="1244600"/>
                  <wp:effectExtent l="0" t="0" r="0" b="0"/>
                  <wp:docPr id="1" name="Picture 1" descr="SEAL_v2008-07_web%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v2008-07_web%20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inline>
              </w:drawing>
            </w:r>
          </w:p>
        </w:tc>
        <w:tc>
          <w:tcPr>
            <w:tcW w:w="3770" w:type="pct"/>
            <w:shd w:val="clear" w:color="auto" w:fill="auto"/>
          </w:tcPr>
          <w:p w14:paraId="6DF47030" w14:textId="77777777" w:rsidR="00C638CA" w:rsidRPr="001D55B7" w:rsidRDefault="00C638CA" w:rsidP="005F2FEA">
            <w:pPr>
              <w:spacing w:after="0" w:line="240" w:lineRule="auto"/>
              <w:jc w:val="center"/>
              <w:rPr>
                <w:rFonts w:ascii="Edwardian Script ITC" w:eastAsia="Times New Roman" w:hAnsi="Edwardian Script ITC" w:cs="Times New Roman"/>
                <w:b/>
                <w:color w:val="000080"/>
                <w:sz w:val="56"/>
                <w:szCs w:val="56"/>
              </w:rPr>
            </w:pPr>
            <w:smartTag w:uri="urn:schemas-microsoft-com:office:smarttags" w:element="place">
              <w:smartTag w:uri="urn:schemas-microsoft-com:office:smarttags" w:element="PlaceType">
                <w:r w:rsidRPr="001D55B7">
                  <w:rPr>
                    <w:rFonts w:ascii="Edwardian Script ITC" w:eastAsia="Times New Roman" w:hAnsi="Edwardian Script ITC" w:cs="Times New Roman"/>
                    <w:b/>
                    <w:color w:val="000080"/>
                    <w:sz w:val="56"/>
                    <w:szCs w:val="56"/>
                  </w:rPr>
                  <w:t>Commonwealth</w:t>
                </w:r>
              </w:smartTag>
              <w:r w:rsidRPr="001D55B7">
                <w:rPr>
                  <w:rFonts w:ascii="Edwardian Script ITC" w:eastAsia="Times New Roman" w:hAnsi="Edwardian Script ITC" w:cs="Times New Roman"/>
                  <w:b/>
                  <w:color w:val="000080"/>
                  <w:sz w:val="56"/>
                  <w:szCs w:val="56"/>
                </w:rPr>
                <w:t xml:space="preserve"> of </w:t>
              </w:r>
              <w:smartTag w:uri="urn:schemas-microsoft-com:office:smarttags" w:element="PlaceName">
                <w:r w:rsidRPr="001D55B7">
                  <w:rPr>
                    <w:rFonts w:ascii="Edwardian Script ITC" w:eastAsia="Times New Roman" w:hAnsi="Edwardian Script ITC" w:cs="Times New Roman"/>
                    <w:b/>
                    <w:color w:val="000080"/>
                    <w:sz w:val="56"/>
                    <w:szCs w:val="56"/>
                  </w:rPr>
                  <w:t>Massachusetts</w:t>
                </w:r>
              </w:smartTag>
            </w:smartTag>
          </w:p>
        </w:tc>
      </w:tr>
      <w:tr w:rsidR="00C638CA" w:rsidRPr="001D55B7" w14:paraId="3D3AECE2" w14:textId="77777777" w:rsidTr="00226A90">
        <w:trPr>
          <w:trHeight w:val="282"/>
        </w:trPr>
        <w:tc>
          <w:tcPr>
            <w:tcW w:w="1230" w:type="pct"/>
            <w:vMerge/>
            <w:shd w:val="clear" w:color="auto" w:fill="auto"/>
          </w:tcPr>
          <w:p w14:paraId="4C51A2D7" w14:textId="77777777" w:rsidR="00C638CA" w:rsidRPr="001D55B7" w:rsidRDefault="00C638CA" w:rsidP="005F2FEA">
            <w:pPr>
              <w:spacing w:after="0" w:line="240" w:lineRule="auto"/>
              <w:rPr>
                <w:rFonts w:ascii="Times New Roman" w:eastAsia="Times New Roman" w:hAnsi="Times New Roman" w:cs="Times New Roman"/>
                <w:sz w:val="24"/>
                <w:szCs w:val="24"/>
              </w:rPr>
            </w:pPr>
          </w:p>
        </w:tc>
        <w:tc>
          <w:tcPr>
            <w:tcW w:w="3770" w:type="pct"/>
            <w:shd w:val="clear" w:color="auto" w:fill="auto"/>
          </w:tcPr>
          <w:p w14:paraId="72E102F2" w14:textId="77777777" w:rsidR="00C638CA" w:rsidRPr="001D55B7" w:rsidRDefault="00C638CA" w:rsidP="005F2FEA">
            <w:pPr>
              <w:spacing w:after="0" w:line="240" w:lineRule="auto"/>
              <w:jc w:val="center"/>
              <w:rPr>
                <w:rFonts w:ascii="Times New Roman" w:eastAsia="Times New Roman" w:hAnsi="Times New Roman" w:cs="Times New Roman"/>
                <w:b/>
                <w:i/>
                <w:color w:val="000080"/>
                <w:sz w:val="24"/>
                <w:szCs w:val="24"/>
              </w:rPr>
            </w:pPr>
            <w:r w:rsidRPr="001D55B7">
              <w:rPr>
                <w:rFonts w:ascii="Times New Roman" w:eastAsia="Times New Roman" w:hAnsi="Times New Roman" w:cs="Times New Roman"/>
                <w:b/>
                <w:i/>
                <w:color w:val="000080"/>
                <w:sz w:val="24"/>
                <w:szCs w:val="24"/>
              </w:rPr>
              <w:t>Executive Office of Health and Human Services</w:t>
            </w:r>
          </w:p>
        </w:tc>
      </w:tr>
      <w:tr w:rsidR="00C638CA" w:rsidRPr="001D55B7" w14:paraId="714BFD70" w14:textId="77777777" w:rsidTr="00226A90">
        <w:trPr>
          <w:trHeight w:val="360"/>
        </w:trPr>
        <w:tc>
          <w:tcPr>
            <w:tcW w:w="1230" w:type="pct"/>
            <w:vMerge/>
            <w:shd w:val="clear" w:color="auto" w:fill="auto"/>
          </w:tcPr>
          <w:p w14:paraId="189E7465" w14:textId="77777777" w:rsidR="00C638CA" w:rsidRPr="001D55B7" w:rsidRDefault="00C638CA" w:rsidP="005F2FEA">
            <w:pPr>
              <w:spacing w:after="0" w:line="240" w:lineRule="auto"/>
              <w:rPr>
                <w:rFonts w:ascii="Times New Roman" w:eastAsia="Times New Roman" w:hAnsi="Times New Roman" w:cs="Times New Roman"/>
                <w:sz w:val="24"/>
                <w:szCs w:val="24"/>
              </w:rPr>
            </w:pPr>
          </w:p>
        </w:tc>
        <w:tc>
          <w:tcPr>
            <w:tcW w:w="3770" w:type="pct"/>
            <w:shd w:val="clear" w:color="auto" w:fill="auto"/>
          </w:tcPr>
          <w:p w14:paraId="11E3F573" w14:textId="77777777" w:rsidR="00C638CA" w:rsidRPr="001D55B7" w:rsidRDefault="00C638CA" w:rsidP="005F2FEA">
            <w:pPr>
              <w:spacing w:after="0" w:line="240" w:lineRule="auto"/>
              <w:jc w:val="center"/>
              <w:rPr>
                <w:rFonts w:ascii="Times New Roman" w:eastAsia="Times New Roman" w:hAnsi="Times New Roman" w:cs="Times New Roman"/>
                <w:b/>
                <w:color w:val="000080"/>
                <w:sz w:val="32"/>
                <w:szCs w:val="32"/>
              </w:rPr>
            </w:pPr>
            <w:r w:rsidRPr="001D55B7">
              <w:rPr>
                <w:rFonts w:ascii="Times New Roman" w:eastAsia="Times New Roman" w:hAnsi="Times New Roman" w:cs="Times New Roman"/>
                <w:b/>
                <w:color w:val="000080"/>
                <w:sz w:val="32"/>
                <w:szCs w:val="32"/>
              </w:rPr>
              <w:t>Department of Youth Services</w:t>
            </w:r>
          </w:p>
        </w:tc>
      </w:tr>
      <w:tr w:rsidR="00C638CA" w:rsidRPr="001D55B7" w14:paraId="58BE7F7D" w14:textId="77777777" w:rsidTr="00226A90">
        <w:trPr>
          <w:trHeight w:val="621"/>
        </w:trPr>
        <w:tc>
          <w:tcPr>
            <w:tcW w:w="1230" w:type="pct"/>
            <w:vMerge/>
            <w:shd w:val="clear" w:color="auto" w:fill="auto"/>
          </w:tcPr>
          <w:p w14:paraId="0B46A887" w14:textId="77777777" w:rsidR="00C638CA" w:rsidRPr="001D55B7" w:rsidRDefault="00C638CA" w:rsidP="005F2FEA">
            <w:pPr>
              <w:spacing w:after="0" w:line="240" w:lineRule="auto"/>
              <w:rPr>
                <w:rFonts w:ascii="Times New Roman" w:eastAsia="Times New Roman" w:hAnsi="Times New Roman" w:cs="Times New Roman"/>
                <w:sz w:val="24"/>
                <w:szCs w:val="24"/>
              </w:rPr>
            </w:pPr>
          </w:p>
        </w:tc>
        <w:tc>
          <w:tcPr>
            <w:tcW w:w="3770" w:type="pct"/>
            <w:shd w:val="clear" w:color="auto" w:fill="auto"/>
          </w:tcPr>
          <w:p w14:paraId="30BBF9D1" w14:textId="77777777" w:rsidR="00C638CA" w:rsidRPr="001D55B7" w:rsidRDefault="00C638CA" w:rsidP="005F2FEA">
            <w:pPr>
              <w:spacing w:after="0" w:line="240" w:lineRule="auto"/>
              <w:jc w:val="center"/>
              <w:rPr>
                <w:rFonts w:ascii="Times New Roman" w:eastAsia="Times New Roman" w:hAnsi="Times New Roman" w:cs="Times New Roman"/>
                <w:b/>
                <w:color w:val="000080"/>
                <w:sz w:val="24"/>
                <w:szCs w:val="24"/>
              </w:rPr>
            </w:pPr>
          </w:p>
          <w:p w14:paraId="1F32371F" w14:textId="77777777" w:rsidR="00C638CA" w:rsidRDefault="00C638CA" w:rsidP="005F2FEA">
            <w:pPr>
              <w:spacing w:after="0" w:line="240" w:lineRule="auto"/>
              <w:jc w:val="center"/>
              <w:rPr>
                <w:rFonts w:ascii="Times New Roman" w:eastAsia="Times New Roman" w:hAnsi="Times New Roman" w:cs="Times New Roman"/>
                <w:b/>
                <w:color w:val="000080"/>
                <w:sz w:val="32"/>
                <w:szCs w:val="32"/>
              </w:rPr>
            </w:pPr>
            <w:r>
              <w:rPr>
                <w:rFonts w:ascii="Times New Roman" w:eastAsia="Times New Roman" w:hAnsi="Times New Roman" w:cs="Times New Roman"/>
                <w:b/>
                <w:color w:val="000080"/>
                <w:sz w:val="32"/>
                <w:szCs w:val="32"/>
              </w:rPr>
              <w:t>Protocol for Medical Isolation of Confirmed or Suspected COVID-19 Cases</w:t>
            </w:r>
            <w:r w:rsidR="00226A90">
              <w:rPr>
                <w:rFonts w:ascii="Times New Roman" w:eastAsia="Times New Roman" w:hAnsi="Times New Roman" w:cs="Times New Roman"/>
                <w:b/>
                <w:color w:val="000080"/>
                <w:sz w:val="32"/>
                <w:szCs w:val="32"/>
              </w:rPr>
              <w:t xml:space="preserve"> in DYS Residential Programs</w:t>
            </w:r>
          </w:p>
          <w:p w14:paraId="366B984C" w14:textId="31C98BC6" w:rsidR="0044101E" w:rsidRPr="001D55B7" w:rsidRDefault="0044101E" w:rsidP="005F2FEA">
            <w:pPr>
              <w:spacing w:after="0" w:line="240" w:lineRule="auto"/>
              <w:jc w:val="center"/>
              <w:rPr>
                <w:rFonts w:ascii="Times New Roman" w:eastAsia="Times New Roman" w:hAnsi="Times New Roman" w:cs="Times New Roman"/>
                <w:b/>
                <w:color w:val="000080"/>
                <w:sz w:val="32"/>
                <w:szCs w:val="32"/>
              </w:rPr>
            </w:pPr>
            <w:r>
              <w:rPr>
                <w:rFonts w:ascii="Times New Roman" w:eastAsia="Times New Roman" w:hAnsi="Times New Roman" w:cs="Times New Roman"/>
                <w:b/>
                <w:color w:val="000080"/>
                <w:sz w:val="32"/>
                <w:szCs w:val="32"/>
              </w:rPr>
              <w:t>July 1, 2022</w:t>
            </w:r>
          </w:p>
        </w:tc>
      </w:tr>
    </w:tbl>
    <w:p w14:paraId="10DB8958" w14:textId="77777777" w:rsidR="00642A33" w:rsidRDefault="00642A33" w:rsidP="00642A33">
      <w:pPr>
        <w:pStyle w:val="Heading3"/>
        <w:shd w:val="clear" w:color="auto" w:fill="FFFFFF"/>
        <w:jc w:val="both"/>
        <w:rPr>
          <w:rFonts w:ascii="Times New Roman" w:hAnsi="Times New Roman" w:cs="Times New Roman"/>
          <w:i/>
          <w:color w:val="000000" w:themeColor="text1"/>
          <w:sz w:val="22"/>
          <w:szCs w:val="22"/>
        </w:rPr>
      </w:pPr>
    </w:p>
    <w:p w14:paraId="493E8CC1" w14:textId="77777777" w:rsidR="000F067E" w:rsidRDefault="002468EC" w:rsidP="002468EC">
      <w:pPr>
        <w:shd w:val="clear" w:color="auto" w:fill="FFFFFF"/>
        <w:spacing w:before="100" w:beforeAutospacing="1" w:after="100" w:afterAutospacing="1"/>
        <w:outlineLvl w:val="0"/>
        <w:rPr>
          <w:ins w:id="0" w:author="Reardon, Cecely A (DYS)" w:date="2022-06-24T13:17:00Z"/>
          <w:i/>
        </w:rPr>
      </w:pPr>
      <w:bookmarkStart w:id="1" w:name="_Hlk92306469"/>
      <w:ins w:id="2" w:author="Martirosyan, Karine (DYS)" w:date="2022-06-12T22:59:00Z">
        <w:r w:rsidRPr="00E22F0E">
          <w:rPr>
            <w:i/>
          </w:rPr>
          <w:t>This</w:t>
        </w:r>
        <w:r w:rsidRPr="00E22F0E">
          <w:rPr>
            <w:i/>
            <w:spacing w:val="-11"/>
          </w:rPr>
          <w:t xml:space="preserve"> </w:t>
        </w:r>
        <w:r w:rsidRPr="00E22F0E">
          <w:rPr>
            <w:i/>
          </w:rPr>
          <w:t>Protocol</w:t>
        </w:r>
        <w:r w:rsidRPr="00E22F0E">
          <w:rPr>
            <w:i/>
            <w:spacing w:val="-18"/>
          </w:rPr>
          <w:t xml:space="preserve"> </w:t>
        </w:r>
        <w:r w:rsidRPr="00E22F0E">
          <w:rPr>
            <w:i/>
          </w:rPr>
          <w:t>establishes</w:t>
        </w:r>
        <w:r w:rsidRPr="00E22F0E">
          <w:rPr>
            <w:i/>
            <w:spacing w:val="-11"/>
          </w:rPr>
          <w:t xml:space="preserve"> </w:t>
        </w:r>
        <w:r w:rsidRPr="00E22F0E">
          <w:rPr>
            <w:i/>
          </w:rPr>
          <w:t>the</w:t>
        </w:r>
        <w:r w:rsidRPr="00E22F0E">
          <w:rPr>
            <w:i/>
            <w:spacing w:val="-6"/>
          </w:rPr>
          <w:t xml:space="preserve"> </w:t>
        </w:r>
        <w:r w:rsidRPr="00E22F0E">
          <w:rPr>
            <w:i/>
          </w:rPr>
          <w:t>guidelines</w:t>
        </w:r>
        <w:r w:rsidRPr="00E22F0E">
          <w:rPr>
            <w:i/>
            <w:spacing w:val="-28"/>
          </w:rPr>
          <w:t xml:space="preserve"> </w:t>
        </w:r>
        <w:r w:rsidRPr="00E22F0E">
          <w:rPr>
            <w:i/>
          </w:rPr>
          <w:t>and</w:t>
        </w:r>
        <w:r w:rsidRPr="00E22F0E">
          <w:rPr>
            <w:i/>
            <w:spacing w:val="-20"/>
          </w:rPr>
          <w:t xml:space="preserve"> </w:t>
        </w:r>
        <w:r w:rsidRPr="00E22F0E">
          <w:rPr>
            <w:i/>
          </w:rPr>
          <w:t>procedures</w:t>
        </w:r>
        <w:r w:rsidRPr="00E22F0E">
          <w:rPr>
            <w:i/>
            <w:spacing w:val="7"/>
          </w:rPr>
          <w:t xml:space="preserve"> </w:t>
        </w:r>
        <w:r w:rsidRPr="00E22F0E">
          <w:rPr>
            <w:i/>
          </w:rPr>
          <w:t>that all</w:t>
        </w:r>
        <w:r w:rsidRPr="00E22F0E">
          <w:rPr>
            <w:i/>
            <w:spacing w:val="-19"/>
          </w:rPr>
          <w:t xml:space="preserve"> </w:t>
        </w:r>
        <w:r w:rsidRPr="00E22F0E">
          <w:rPr>
            <w:i/>
          </w:rPr>
          <w:t>Department</w:t>
        </w:r>
        <w:r w:rsidRPr="00E22F0E">
          <w:rPr>
            <w:i/>
            <w:spacing w:val="-18"/>
          </w:rPr>
          <w:t xml:space="preserve"> </w:t>
        </w:r>
        <w:r w:rsidRPr="00E22F0E">
          <w:rPr>
            <w:i/>
          </w:rPr>
          <w:t>of Youth</w:t>
        </w:r>
        <w:r w:rsidRPr="00E22F0E">
          <w:rPr>
            <w:i/>
            <w:spacing w:val="-20"/>
          </w:rPr>
          <w:t xml:space="preserve"> </w:t>
        </w:r>
        <w:r w:rsidRPr="00E22F0E">
          <w:rPr>
            <w:i/>
          </w:rPr>
          <w:t>Services</w:t>
        </w:r>
        <w:r w:rsidRPr="00E22F0E">
          <w:rPr>
            <w:i/>
            <w:spacing w:val="-10"/>
          </w:rPr>
          <w:t xml:space="preserve"> </w:t>
        </w:r>
        <w:r w:rsidRPr="00E22F0E">
          <w:rPr>
            <w:i/>
          </w:rPr>
          <w:t>(DYS)</w:t>
        </w:r>
        <w:r w:rsidRPr="00E22F0E">
          <w:rPr>
            <w:i/>
            <w:spacing w:val="-14"/>
          </w:rPr>
          <w:t xml:space="preserve"> </w:t>
        </w:r>
        <w:r w:rsidRPr="00E22F0E">
          <w:rPr>
            <w:i/>
          </w:rPr>
          <w:t>state</w:t>
        </w:r>
        <w:r w:rsidRPr="00E22F0E">
          <w:rPr>
            <w:i/>
            <w:spacing w:val="1"/>
          </w:rPr>
          <w:t xml:space="preserve"> </w:t>
        </w:r>
        <w:r w:rsidRPr="00E22F0E">
          <w:rPr>
            <w:i/>
          </w:rPr>
          <w:t xml:space="preserve">and provider staff must follow when </w:t>
        </w:r>
      </w:ins>
      <w:ins w:id="3" w:author="Martirosyan, Karine (DYS)" w:date="2022-06-12T23:00:00Z">
        <w:r>
          <w:rPr>
            <w:i/>
          </w:rPr>
          <w:t>medically isolating suspected or confirm</w:t>
        </w:r>
      </w:ins>
      <w:ins w:id="4" w:author="Martirosyan, Karine (DYS)" w:date="2022-06-12T23:01:00Z">
        <w:r>
          <w:rPr>
            <w:i/>
          </w:rPr>
          <w:t xml:space="preserve">ed cases of COVID-19, </w:t>
        </w:r>
      </w:ins>
      <w:ins w:id="5" w:author="Martirosyan, Karine (DYS)" w:date="2022-06-12T22:59:00Z">
        <w:r w:rsidRPr="00E22F0E">
          <w:rPr>
            <w:i/>
          </w:rPr>
          <w:t xml:space="preserve">consistent with the Centers for Disease Control (CDC) Recommendations for Quarantine in high-risk congregate settings found at </w:t>
        </w:r>
        <w:r>
          <w:fldChar w:fldCharType="begin"/>
        </w:r>
        <w:r>
          <w:instrText xml:space="preserve"> HYPERLINK "about:blank" </w:instrText>
        </w:r>
        <w:r>
          <w:fldChar w:fldCharType="separate"/>
        </w:r>
        <w:r w:rsidRPr="00E22F0E">
          <w:rPr>
            <w:rStyle w:val="Hyperlink"/>
            <w:i/>
          </w:rPr>
          <w:t>https://www.cdc.gov/coronavirus/2019-ncov/your-health/quarantine-isolation.html</w:t>
        </w:r>
        <w:r>
          <w:rPr>
            <w:rStyle w:val="Hyperlink"/>
            <w:i/>
          </w:rPr>
          <w:fldChar w:fldCharType="end"/>
        </w:r>
        <w:r w:rsidRPr="00E22F0E">
          <w:rPr>
            <w:i/>
          </w:rPr>
          <w:t xml:space="preserve">; </w:t>
        </w:r>
        <w:r>
          <w:rPr>
            <w:i/>
          </w:rPr>
          <w:t xml:space="preserve">the </w:t>
        </w:r>
        <w:r w:rsidRPr="00E22F0E">
          <w:rPr>
            <w:i/>
            <w:color w:val="000000"/>
            <w:kern w:val="36"/>
          </w:rPr>
          <w:t xml:space="preserve">CDC Guidance on Prevention and Management of Coronavirus Disease 2019 (COVID-19) in Correctional and Detention Facilities found at </w:t>
        </w:r>
        <w:r w:rsidRPr="00E22F0E">
          <w:rPr>
            <w:i/>
            <w:color w:val="000000"/>
            <w:kern w:val="36"/>
          </w:rPr>
          <w:fldChar w:fldCharType="begin"/>
        </w:r>
        <w:r w:rsidRPr="00E22F0E">
          <w:rPr>
            <w:i/>
            <w:color w:val="000000"/>
            <w:kern w:val="36"/>
          </w:rPr>
          <w:instrText xml:space="preserve"> HYPERLINK "https://www.cdc.gov/coronavirus/2019-ncov/community/correction-detention/guidance-correctional-detention.html" </w:instrText>
        </w:r>
        <w:r w:rsidRPr="00E22F0E">
          <w:rPr>
            <w:i/>
            <w:color w:val="000000"/>
            <w:kern w:val="36"/>
          </w:rPr>
          <w:fldChar w:fldCharType="separate"/>
        </w:r>
        <w:r w:rsidRPr="00E22F0E">
          <w:rPr>
            <w:rStyle w:val="Hyperlink"/>
            <w:i/>
            <w:kern w:val="36"/>
          </w:rPr>
          <w:t>https://www.cdc.gov/coronavirus/2019-ncov/community/correction-detention/guidance-correctional-detention.html</w:t>
        </w:r>
        <w:r w:rsidRPr="00E22F0E">
          <w:rPr>
            <w:i/>
            <w:color w:val="000000"/>
            <w:kern w:val="36"/>
          </w:rPr>
          <w:fldChar w:fldCharType="end"/>
        </w:r>
        <w:r w:rsidRPr="00E22F0E">
          <w:rPr>
            <w:i/>
            <w:color w:val="000000"/>
            <w:kern w:val="36"/>
          </w:rPr>
          <w:t xml:space="preserve">; </w:t>
        </w:r>
        <w:r w:rsidRPr="00E22F0E">
          <w:rPr>
            <w:i/>
          </w:rPr>
          <w:t xml:space="preserve">the Public Health Guidance and Directives, found at </w:t>
        </w:r>
        <w:r>
          <w:fldChar w:fldCharType="begin"/>
        </w:r>
        <w:r>
          <w:instrText xml:space="preserve"> HYPERLINK "about:blank" </w:instrText>
        </w:r>
        <w:r>
          <w:fldChar w:fldCharType="separate"/>
        </w:r>
        <w:r w:rsidRPr="00E22F0E">
          <w:rPr>
            <w:rStyle w:val="Hyperlink"/>
            <w:i/>
          </w:rPr>
          <w:t>https://www.mass.gov/info-details/covid-19-public-health-guidance-and-directives</w:t>
        </w:r>
        <w:r>
          <w:rPr>
            <w:rStyle w:val="Hyperlink"/>
            <w:i/>
          </w:rPr>
          <w:fldChar w:fldCharType="end"/>
        </w:r>
        <w:r w:rsidRPr="00E22F0E">
          <w:rPr>
            <w:i/>
          </w:rPr>
          <w:t>; EOHHS’ COVID-19 Guidance for Residential and Congregate</w:t>
        </w:r>
        <w:r w:rsidRPr="00E22F0E">
          <w:rPr>
            <w:i/>
            <w:spacing w:val="1"/>
          </w:rPr>
          <w:t xml:space="preserve"> </w:t>
        </w:r>
        <w:r w:rsidRPr="00E22F0E">
          <w:rPr>
            <w:i/>
          </w:rPr>
          <w:t xml:space="preserve">Care Programs found </w:t>
        </w:r>
        <w:r w:rsidRPr="00AB4F37">
          <w:rPr>
            <w:i/>
          </w:rPr>
          <w:t xml:space="preserve">at </w:t>
        </w:r>
        <w:r w:rsidRPr="00D30850">
          <w:rPr>
            <w:i/>
          </w:rPr>
          <w:t xml:space="preserve"> </w:t>
        </w:r>
        <w:r w:rsidRPr="00AB4F37">
          <w:rPr>
            <w:i/>
          </w:rPr>
          <w:fldChar w:fldCharType="begin"/>
        </w:r>
        <w:r w:rsidRPr="00AB4F37">
          <w:rPr>
            <w:i/>
          </w:rPr>
          <w:instrText xml:space="preserve"> HYPERLINK "https://www.mass.gov/info-details/covid-19-public-health-guidance-and-directives#eohhs-congregate-care-" </w:instrText>
        </w:r>
        <w:r w:rsidRPr="00AB4F37">
          <w:rPr>
            <w:i/>
          </w:rPr>
          <w:fldChar w:fldCharType="separate"/>
        </w:r>
        <w:r w:rsidRPr="00AB4F37">
          <w:rPr>
            <w:rStyle w:val="Hyperlink"/>
            <w:i/>
          </w:rPr>
          <w:t>https://www.mass.gov/info-details/covid-19-public-health-guidance-and-directives#eohhs-congregate-care-</w:t>
        </w:r>
        <w:r w:rsidRPr="00AB4F37">
          <w:rPr>
            <w:i/>
          </w:rPr>
          <w:fldChar w:fldCharType="end"/>
        </w:r>
        <w:r>
          <w:t xml:space="preserve"> </w:t>
        </w:r>
        <w:r w:rsidRPr="00E22F0E">
          <w:rPr>
            <w:i/>
          </w:rPr>
          <w:t xml:space="preserve">; the Massachusetts Department of Public Health (MDPH) Considerations for Caring for COVID-19 Recovered Residents found at </w:t>
        </w:r>
        <w:r>
          <w:fldChar w:fldCharType="begin"/>
        </w:r>
        <w:r>
          <w:instrText xml:space="preserve"> HYPERLINK "about:blank" </w:instrText>
        </w:r>
        <w:r>
          <w:fldChar w:fldCharType="separate"/>
        </w:r>
        <w:r w:rsidRPr="00E22F0E">
          <w:rPr>
            <w:rStyle w:val="Hyperlink"/>
            <w:i/>
          </w:rPr>
          <w:t>https://www.mass.gov/info-details/covid-19-public-health-guidance-and-directives</w:t>
        </w:r>
        <w:r>
          <w:rPr>
            <w:rStyle w:val="Hyperlink"/>
            <w:i/>
          </w:rPr>
          <w:fldChar w:fldCharType="end"/>
        </w:r>
        <w:r w:rsidRPr="00E22F0E">
          <w:rPr>
            <w:i/>
          </w:rPr>
          <w:t xml:space="preserve">; and </w:t>
        </w:r>
        <w:r>
          <w:rPr>
            <w:i/>
          </w:rPr>
          <w:t xml:space="preserve">the </w:t>
        </w:r>
        <w:r w:rsidRPr="00E22F0E">
          <w:rPr>
            <w:i/>
          </w:rPr>
          <w:t xml:space="preserve">MDPH Public Health Advisory Regarding COVID-19 Testing found at </w:t>
        </w:r>
        <w:r>
          <w:fldChar w:fldCharType="begin"/>
        </w:r>
        <w:r>
          <w:instrText xml:space="preserve"> HYPERLINK "about:blank" </w:instrText>
        </w:r>
        <w:r>
          <w:fldChar w:fldCharType="separate"/>
        </w:r>
        <w:r w:rsidRPr="00E22F0E">
          <w:rPr>
            <w:rStyle w:val="Hyperlink"/>
            <w:i/>
          </w:rPr>
          <w:t>https://www.mass.gov/advisory/public-health-advisory-regarding-covid-19-testing</w:t>
        </w:r>
        <w:r>
          <w:rPr>
            <w:rStyle w:val="Hyperlink"/>
            <w:i/>
          </w:rPr>
          <w:fldChar w:fldCharType="end"/>
        </w:r>
        <w:r w:rsidRPr="00E22F0E">
          <w:rPr>
            <w:i/>
          </w:rPr>
          <w:t xml:space="preserve">.   </w:t>
        </w:r>
      </w:ins>
    </w:p>
    <w:p w14:paraId="3F9F64F7" w14:textId="31E8C0F0" w:rsidR="002468EC" w:rsidRPr="00E22F0E" w:rsidRDefault="002468EC" w:rsidP="002468EC">
      <w:pPr>
        <w:shd w:val="clear" w:color="auto" w:fill="FFFFFF"/>
        <w:spacing w:before="100" w:beforeAutospacing="1" w:after="100" w:afterAutospacing="1"/>
        <w:outlineLvl w:val="0"/>
        <w:rPr>
          <w:ins w:id="6" w:author="Martirosyan, Karine (DYS)" w:date="2022-06-12T22:59:00Z"/>
          <w:i/>
        </w:rPr>
      </w:pPr>
      <w:ins w:id="7" w:author="Martirosyan, Karine (DYS)" w:date="2022-06-12T22:59:00Z">
        <w:r w:rsidRPr="00E22F0E">
          <w:rPr>
            <w:i/>
          </w:rPr>
          <w:t>DYS reserves the right to revoke or modify this Protocol at any time, if it determines</w:t>
        </w:r>
        <w:r w:rsidRPr="00E22F0E">
          <w:rPr>
            <w:i/>
            <w:spacing w:val="-52"/>
          </w:rPr>
          <w:t xml:space="preserve"> </w:t>
        </w:r>
        <w:r w:rsidRPr="00E22F0E">
          <w:rPr>
            <w:i/>
          </w:rPr>
          <w:t>the public health and/or safety of youth and staff are at risk, or to comply with state and federal</w:t>
        </w:r>
        <w:r w:rsidRPr="00E22F0E">
          <w:rPr>
            <w:i/>
            <w:spacing w:val="1"/>
          </w:rPr>
          <w:t xml:space="preserve"> </w:t>
        </w:r>
        <w:r w:rsidRPr="00E22F0E">
          <w:rPr>
            <w:i/>
          </w:rPr>
          <w:t>guidance.</w:t>
        </w:r>
      </w:ins>
    </w:p>
    <w:p w14:paraId="0F527B12" w14:textId="77777777" w:rsidR="002468EC" w:rsidRDefault="002468EC" w:rsidP="001F3C3D">
      <w:pPr>
        <w:pStyle w:val="Heading3"/>
        <w:shd w:val="clear" w:color="auto" w:fill="FFFFFF"/>
        <w:jc w:val="both"/>
        <w:rPr>
          <w:ins w:id="8" w:author="Martirosyan, Karine (DYS)" w:date="2022-06-12T22:59:00Z"/>
          <w:color w:val="auto"/>
        </w:rPr>
      </w:pPr>
    </w:p>
    <w:p w14:paraId="6C7493F0" w14:textId="77777777" w:rsidR="002468EC" w:rsidRDefault="002468EC" w:rsidP="001F3C3D">
      <w:pPr>
        <w:pStyle w:val="Heading3"/>
        <w:shd w:val="clear" w:color="auto" w:fill="FFFFFF"/>
        <w:jc w:val="both"/>
        <w:rPr>
          <w:ins w:id="9" w:author="Martirosyan, Karine (DYS)" w:date="2022-06-12T22:59:00Z"/>
          <w:color w:val="auto"/>
        </w:rPr>
      </w:pPr>
    </w:p>
    <w:p w14:paraId="250B5A99" w14:textId="77777777" w:rsidR="002468EC" w:rsidRDefault="002468EC" w:rsidP="001F3C3D">
      <w:pPr>
        <w:pStyle w:val="Heading3"/>
        <w:shd w:val="clear" w:color="auto" w:fill="FFFFFF"/>
        <w:jc w:val="both"/>
        <w:rPr>
          <w:ins w:id="10" w:author="Martirosyan, Karine (DYS)" w:date="2022-06-12T22:59:00Z"/>
          <w:color w:val="auto"/>
        </w:rPr>
      </w:pPr>
    </w:p>
    <w:bookmarkEnd w:id="1"/>
    <w:p w14:paraId="2A846DE4" w14:textId="51DFD40F" w:rsidR="005961A3" w:rsidRDefault="005961A3" w:rsidP="001F3C3D">
      <w:pPr>
        <w:pStyle w:val="Heading3"/>
        <w:shd w:val="clear" w:color="auto" w:fill="FFFFFF"/>
        <w:jc w:val="both"/>
        <w:rPr>
          <w:ins w:id="11" w:author="Martirosyan, Karine (DYS)" w:date="2022-06-04T21:12:00Z"/>
          <w:rFonts w:ascii="Times New Roman" w:hAnsi="Times New Roman" w:cs="Times New Roman"/>
          <w:i/>
          <w:color w:val="000000" w:themeColor="text1"/>
          <w:sz w:val="22"/>
          <w:szCs w:val="22"/>
        </w:rPr>
      </w:pPr>
    </w:p>
    <w:p w14:paraId="026636D5" w14:textId="5BC0F8A0" w:rsidR="00773B9C" w:rsidRPr="00DD583C" w:rsidRDefault="00CE3F8A" w:rsidP="00985ED9">
      <w:pPr>
        <w:jc w:val="both"/>
        <w:rPr>
          <w:rFonts w:ascii="Times New Roman" w:hAnsi="Times New Roman" w:cs="Times New Roman"/>
          <w:b/>
          <w:bCs/>
          <w:sz w:val="24"/>
          <w:szCs w:val="24"/>
          <w:shd w:val="clear" w:color="auto" w:fill="FFFFFF"/>
        </w:rPr>
      </w:pPr>
      <w:r w:rsidRPr="00DD583C">
        <w:rPr>
          <w:rStyle w:val="Strong"/>
          <w:rFonts w:ascii="Times New Roman" w:hAnsi="Times New Roman" w:cs="Times New Roman"/>
          <w:sz w:val="24"/>
          <w:szCs w:val="24"/>
          <w:shd w:val="clear" w:color="auto" w:fill="FFFFFF"/>
        </w:rPr>
        <w:t xml:space="preserve">As soon as a youth develops symptoms of COVID-19 or tests positive for SARS-CoV-2 they </w:t>
      </w:r>
      <w:r w:rsidR="00FC49B3">
        <w:rPr>
          <w:rStyle w:val="Strong"/>
          <w:rFonts w:ascii="Times New Roman" w:hAnsi="Times New Roman" w:cs="Times New Roman"/>
          <w:sz w:val="24"/>
          <w:szCs w:val="24"/>
          <w:shd w:val="clear" w:color="auto" w:fill="FFFFFF"/>
        </w:rPr>
        <w:t>are to</w:t>
      </w:r>
      <w:r w:rsidRPr="00DD583C">
        <w:rPr>
          <w:rStyle w:val="Strong"/>
          <w:rFonts w:ascii="Times New Roman" w:hAnsi="Times New Roman" w:cs="Times New Roman"/>
          <w:sz w:val="24"/>
          <w:szCs w:val="24"/>
          <w:shd w:val="clear" w:color="auto" w:fill="FFFFFF"/>
        </w:rPr>
        <w:t xml:space="preserve"> </w:t>
      </w:r>
      <w:r w:rsidR="000F067E">
        <w:rPr>
          <w:rStyle w:val="Strong"/>
          <w:rFonts w:ascii="Times New Roman" w:hAnsi="Times New Roman" w:cs="Times New Roman"/>
          <w:sz w:val="24"/>
          <w:szCs w:val="24"/>
          <w:shd w:val="clear" w:color="auto" w:fill="FFFFFF"/>
        </w:rPr>
        <w:t xml:space="preserve">immediately </w:t>
      </w:r>
      <w:r w:rsidRPr="00DD583C">
        <w:rPr>
          <w:rStyle w:val="Strong"/>
          <w:rFonts w:ascii="Times New Roman" w:hAnsi="Times New Roman" w:cs="Times New Roman"/>
          <w:sz w:val="24"/>
          <w:szCs w:val="24"/>
          <w:shd w:val="clear" w:color="auto" w:fill="FFFFFF"/>
        </w:rPr>
        <w:t>be given a </w:t>
      </w:r>
      <w:r w:rsidR="00985ED9" w:rsidRPr="00DD583C">
        <w:rPr>
          <w:rStyle w:val="Strong"/>
          <w:rFonts w:ascii="Times New Roman" w:hAnsi="Times New Roman" w:cs="Times New Roman"/>
          <w:sz w:val="24"/>
          <w:szCs w:val="24"/>
          <w:shd w:val="clear" w:color="auto" w:fill="FFFFFF"/>
        </w:rPr>
        <w:t xml:space="preserve">surgical </w:t>
      </w:r>
      <w:r w:rsidRPr="00DD583C">
        <w:rPr>
          <w:rStyle w:val="Strong"/>
          <w:rFonts w:ascii="Times New Roman" w:hAnsi="Times New Roman" w:cs="Times New Roman"/>
          <w:sz w:val="24"/>
          <w:szCs w:val="24"/>
          <w:shd w:val="clear" w:color="auto" w:fill="FFFFFF"/>
        </w:rPr>
        <w:t>face</w:t>
      </w:r>
      <w:r w:rsidR="00985ED9" w:rsidRPr="00DD583C">
        <w:rPr>
          <w:rStyle w:val="Strong"/>
          <w:rFonts w:ascii="Times New Roman" w:hAnsi="Times New Roman" w:cs="Times New Roman"/>
          <w:sz w:val="24"/>
          <w:szCs w:val="24"/>
          <w:shd w:val="clear" w:color="auto" w:fill="FFFFFF"/>
        </w:rPr>
        <w:t xml:space="preserve"> mask (</w:t>
      </w:r>
      <w:r w:rsidRPr="00DD583C">
        <w:rPr>
          <w:rStyle w:val="Strong"/>
          <w:rFonts w:ascii="Times New Roman" w:hAnsi="Times New Roman" w:cs="Times New Roman"/>
          <w:sz w:val="24"/>
          <w:szCs w:val="24"/>
          <w:shd w:val="clear" w:color="auto" w:fill="FFFFFF"/>
        </w:rPr>
        <w:t>if not already wearing one and</w:t>
      </w:r>
      <w:r w:rsidR="00985ED9" w:rsidRPr="00DD583C">
        <w:rPr>
          <w:rStyle w:val="Strong"/>
          <w:rFonts w:ascii="Times New Roman" w:hAnsi="Times New Roman" w:cs="Times New Roman"/>
          <w:sz w:val="24"/>
          <w:szCs w:val="24"/>
          <w:shd w:val="clear" w:color="auto" w:fill="FFFFFF"/>
        </w:rPr>
        <w:t xml:space="preserve"> if it can be worn safely</w:t>
      </w:r>
      <w:r w:rsidRPr="00DD583C">
        <w:rPr>
          <w:rStyle w:val="Strong"/>
          <w:rFonts w:ascii="Times New Roman" w:hAnsi="Times New Roman" w:cs="Times New Roman"/>
          <w:sz w:val="24"/>
          <w:szCs w:val="24"/>
          <w:shd w:val="clear" w:color="auto" w:fill="FFFFFF"/>
        </w:rPr>
        <w:t>), i</w:t>
      </w:r>
      <w:r w:rsidR="00FC49B3">
        <w:rPr>
          <w:rStyle w:val="Strong"/>
          <w:rFonts w:ascii="Times New Roman" w:hAnsi="Times New Roman" w:cs="Times New Roman"/>
          <w:sz w:val="24"/>
          <w:szCs w:val="24"/>
          <w:shd w:val="clear" w:color="auto" w:fill="FFFFFF"/>
        </w:rPr>
        <w:t>,</w:t>
      </w:r>
      <w:r w:rsidRPr="00DD583C">
        <w:rPr>
          <w:rStyle w:val="Strong"/>
          <w:rFonts w:ascii="Times New Roman" w:hAnsi="Times New Roman" w:cs="Times New Roman"/>
          <w:sz w:val="24"/>
          <w:szCs w:val="24"/>
          <w:shd w:val="clear" w:color="auto" w:fill="FFFFFF"/>
        </w:rPr>
        <w:t xml:space="preserve"> placed under medical isolation in a separate environment from other youth, and</w:t>
      </w:r>
      <w:r w:rsidR="00985ED9" w:rsidRPr="00DD583C">
        <w:rPr>
          <w:rStyle w:val="Strong"/>
          <w:rFonts w:ascii="Times New Roman" w:hAnsi="Times New Roman" w:cs="Times New Roman"/>
          <w:sz w:val="24"/>
          <w:szCs w:val="24"/>
          <w:shd w:val="clear" w:color="auto" w:fill="FFFFFF"/>
        </w:rPr>
        <w:t xml:space="preserve"> medically evaluated.</w:t>
      </w:r>
      <w:r w:rsidR="00773B9C" w:rsidRPr="00DD583C">
        <w:rPr>
          <w:rStyle w:val="Strong"/>
          <w:rFonts w:ascii="Times New Roman" w:hAnsi="Times New Roman" w:cs="Times New Roman"/>
          <w:sz w:val="24"/>
          <w:szCs w:val="24"/>
          <w:shd w:val="clear" w:color="auto" w:fill="FFFFFF"/>
        </w:rPr>
        <w:t xml:space="preserve">  For any youth who has developed symptoms of COVID-19 or who tests positive for SARS-Co-V-2, staff must</w:t>
      </w:r>
      <w:ins w:id="12" w:author="Martirosyan, Karine (DYS)" w:date="2022-06-03T16:05:00Z">
        <w:r w:rsidR="00AB641E">
          <w:rPr>
            <w:rStyle w:val="Strong"/>
            <w:rFonts w:ascii="Times New Roman" w:hAnsi="Times New Roman" w:cs="Times New Roman"/>
            <w:sz w:val="24"/>
            <w:szCs w:val="24"/>
            <w:shd w:val="clear" w:color="auto" w:fill="FFFFFF"/>
          </w:rPr>
          <w:t>:</w:t>
        </w:r>
      </w:ins>
    </w:p>
    <w:p w14:paraId="2652367D" w14:textId="77777777" w:rsidR="004B3749" w:rsidRPr="00DD583C" w:rsidRDefault="004B3749" w:rsidP="008E50D1">
      <w:pPr>
        <w:spacing w:after="0" w:line="240" w:lineRule="auto"/>
        <w:rPr>
          <w:rFonts w:ascii="Times New Roman" w:hAnsi="Times New Roman" w:cs="Times New Roman"/>
          <w:sz w:val="24"/>
          <w:szCs w:val="24"/>
        </w:rPr>
      </w:pPr>
    </w:p>
    <w:p w14:paraId="3B011A3A" w14:textId="77777777" w:rsidR="00A702BD" w:rsidRPr="00DD583C" w:rsidRDefault="00946BB2" w:rsidP="00642A33">
      <w:pPr>
        <w:pStyle w:val="Pa5"/>
        <w:numPr>
          <w:ilvl w:val="0"/>
          <w:numId w:val="8"/>
        </w:numPr>
        <w:spacing w:line="240" w:lineRule="auto"/>
        <w:rPr>
          <w:rFonts w:ascii="Times New Roman" w:hAnsi="Times New Roman" w:cs="Times New Roman"/>
          <w:b/>
          <w:bCs/>
        </w:rPr>
      </w:pPr>
      <w:r w:rsidRPr="00DD583C">
        <w:rPr>
          <w:rFonts w:ascii="Times New Roman" w:hAnsi="Times New Roman" w:cs="Times New Roman"/>
          <w:b/>
          <w:bCs/>
        </w:rPr>
        <w:lastRenderedPageBreak/>
        <w:t xml:space="preserve">Keep the </w:t>
      </w:r>
      <w:r w:rsidR="00130D22" w:rsidRPr="00DD583C">
        <w:rPr>
          <w:rFonts w:ascii="Times New Roman" w:hAnsi="Times New Roman" w:cs="Times New Roman"/>
          <w:b/>
          <w:bCs/>
        </w:rPr>
        <w:t xml:space="preserve">youth’s </w:t>
      </w:r>
      <w:r w:rsidRPr="00DD583C">
        <w:rPr>
          <w:rFonts w:ascii="Times New Roman" w:hAnsi="Times New Roman" w:cs="Times New Roman"/>
          <w:b/>
          <w:bCs/>
        </w:rPr>
        <w:t>movement outside the medical isolation space to an absolute minimum</w:t>
      </w:r>
      <w:r w:rsidR="00773B9C" w:rsidRPr="00DD583C">
        <w:rPr>
          <w:rFonts w:ascii="Times New Roman" w:hAnsi="Times New Roman" w:cs="Times New Roman"/>
          <w:b/>
          <w:bCs/>
        </w:rPr>
        <w:t xml:space="preserve"> by</w:t>
      </w:r>
    </w:p>
    <w:p w14:paraId="3457F21F" w14:textId="77777777" w:rsidR="00946BB2" w:rsidRPr="00DD583C" w:rsidRDefault="00946BB2" w:rsidP="00642A33">
      <w:pPr>
        <w:pStyle w:val="Pa7"/>
        <w:numPr>
          <w:ilvl w:val="1"/>
          <w:numId w:val="8"/>
        </w:numPr>
        <w:spacing w:after="80"/>
        <w:rPr>
          <w:rFonts w:ascii="Times New Roman" w:hAnsi="Times New Roman" w:cs="Times New Roman"/>
        </w:rPr>
      </w:pPr>
      <w:r w:rsidRPr="00DD583C">
        <w:rPr>
          <w:rFonts w:ascii="Times New Roman" w:hAnsi="Times New Roman" w:cs="Times New Roman"/>
        </w:rPr>
        <w:t>Provid</w:t>
      </w:r>
      <w:r w:rsidR="00773B9C" w:rsidRPr="00DD583C">
        <w:rPr>
          <w:rFonts w:ascii="Times New Roman" w:hAnsi="Times New Roman" w:cs="Times New Roman"/>
        </w:rPr>
        <w:t>ing</w:t>
      </w:r>
      <w:r w:rsidRPr="00DD583C">
        <w:rPr>
          <w:rFonts w:ascii="Times New Roman" w:hAnsi="Times New Roman" w:cs="Times New Roman"/>
        </w:rPr>
        <w:t xml:space="preserve"> me</w:t>
      </w:r>
      <w:r w:rsidR="00130D22" w:rsidRPr="00DD583C">
        <w:rPr>
          <w:rFonts w:ascii="Times New Roman" w:hAnsi="Times New Roman" w:cs="Times New Roman"/>
        </w:rPr>
        <w:t>dical care to youth</w:t>
      </w:r>
      <w:r w:rsidRPr="00DD583C">
        <w:rPr>
          <w:rFonts w:ascii="Times New Roman" w:hAnsi="Times New Roman" w:cs="Times New Roman"/>
        </w:rPr>
        <w:t xml:space="preserve"> inside the medical isolation space.  </w:t>
      </w:r>
    </w:p>
    <w:p w14:paraId="2CF05AF1" w14:textId="77777777" w:rsidR="00946BB2" w:rsidRPr="00DD583C" w:rsidRDefault="00130D22" w:rsidP="00642A33">
      <w:pPr>
        <w:pStyle w:val="Pa7"/>
        <w:numPr>
          <w:ilvl w:val="1"/>
          <w:numId w:val="8"/>
        </w:numPr>
        <w:spacing w:after="80"/>
        <w:rPr>
          <w:rFonts w:ascii="Times New Roman" w:hAnsi="Times New Roman" w:cs="Times New Roman"/>
        </w:rPr>
      </w:pPr>
      <w:r w:rsidRPr="00DD583C">
        <w:rPr>
          <w:rFonts w:ascii="Times New Roman" w:hAnsi="Times New Roman" w:cs="Times New Roman"/>
        </w:rPr>
        <w:t>Serv</w:t>
      </w:r>
      <w:r w:rsidR="00773B9C" w:rsidRPr="00DD583C">
        <w:rPr>
          <w:rFonts w:ascii="Times New Roman" w:hAnsi="Times New Roman" w:cs="Times New Roman"/>
        </w:rPr>
        <w:t>ing</w:t>
      </w:r>
      <w:r w:rsidRPr="00DD583C">
        <w:rPr>
          <w:rFonts w:ascii="Times New Roman" w:hAnsi="Times New Roman" w:cs="Times New Roman"/>
        </w:rPr>
        <w:t xml:space="preserve"> meals to youth</w:t>
      </w:r>
      <w:r w:rsidR="00946BB2" w:rsidRPr="00DD583C">
        <w:rPr>
          <w:rFonts w:ascii="Times New Roman" w:hAnsi="Times New Roman" w:cs="Times New Roman"/>
        </w:rPr>
        <w:t xml:space="preserve"> inside the medical isolation space. </w:t>
      </w:r>
    </w:p>
    <w:p w14:paraId="1BDD9490" w14:textId="77777777" w:rsidR="00A702BD" w:rsidRPr="00DD583C" w:rsidRDefault="00130D22" w:rsidP="00642A33">
      <w:pPr>
        <w:pStyle w:val="Pa7"/>
        <w:numPr>
          <w:ilvl w:val="1"/>
          <w:numId w:val="8"/>
        </w:numPr>
        <w:spacing w:after="80"/>
        <w:rPr>
          <w:rFonts w:ascii="Times New Roman" w:hAnsi="Times New Roman" w:cs="Times New Roman"/>
        </w:rPr>
      </w:pPr>
      <w:r w:rsidRPr="00DD583C">
        <w:rPr>
          <w:rFonts w:ascii="Times New Roman" w:hAnsi="Times New Roman" w:cs="Times New Roman"/>
        </w:rPr>
        <w:t>Exclud</w:t>
      </w:r>
      <w:r w:rsidR="00773B9C" w:rsidRPr="00DD583C">
        <w:rPr>
          <w:rFonts w:ascii="Times New Roman" w:hAnsi="Times New Roman" w:cs="Times New Roman"/>
        </w:rPr>
        <w:t>ing</w:t>
      </w:r>
      <w:r w:rsidRPr="00DD583C">
        <w:rPr>
          <w:rFonts w:ascii="Times New Roman" w:hAnsi="Times New Roman" w:cs="Times New Roman"/>
        </w:rPr>
        <w:t xml:space="preserve"> the youth</w:t>
      </w:r>
      <w:r w:rsidR="00946BB2" w:rsidRPr="00DD583C">
        <w:rPr>
          <w:rFonts w:ascii="Times New Roman" w:hAnsi="Times New Roman" w:cs="Times New Roman"/>
        </w:rPr>
        <w:t xml:space="preserve"> from all </w:t>
      </w:r>
      <w:r w:rsidR="00E35461" w:rsidRPr="00DD583C">
        <w:rPr>
          <w:rFonts w:ascii="Times New Roman" w:hAnsi="Times New Roman" w:cs="Times New Roman"/>
        </w:rPr>
        <w:t xml:space="preserve">in person </w:t>
      </w:r>
      <w:r w:rsidR="00946BB2" w:rsidRPr="00DD583C">
        <w:rPr>
          <w:rFonts w:ascii="Times New Roman" w:hAnsi="Times New Roman" w:cs="Times New Roman"/>
        </w:rPr>
        <w:t>group activities.</w:t>
      </w:r>
    </w:p>
    <w:p w14:paraId="1E9916F4" w14:textId="7F030F62" w:rsidR="00946BB2" w:rsidRPr="00DD583C" w:rsidRDefault="005A6C5C" w:rsidP="00642A33">
      <w:pPr>
        <w:pStyle w:val="Pa7"/>
        <w:numPr>
          <w:ilvl w:val="1"/>
          <w:numId w:val="8"/>
        </w:numPr>
        <w:spacing w:after="80"/>
        <w:rPr>
          <w:rFonts w:ascii="Times New Roman" w:hAnsi="Times New Roman" w:cs="Times New Roman"/>
        </w:rPr>
      </w:pPr>
      <w:proofErr w:type="gramStart"/>
      <w:r w:rsidRPr="00DD583C">
        <w:rPr>
          <w:rFonts w:ascii="Times New Roman" w:hAnsi="Times New Roman" w:cs="Times New Roman"/>
        </w:rPr>
        <w:t>Making arrangements</w:t>
      </w:r>
      <w:proofErr w:type="gramEnd"/>
      <w:r w:rsidR="00912ECD" w:rsidRPr="00DD583C">
        <w:rPr>
          <w:rFonts w:ascii="Times New Roman" w:hAnsi="Times New Roman" w:cs="Times New Roman"/>
        </w:rPr>
        <w:t xml:space="preserve"> </w:t>
      </w:r>
      <w:r w:rsidR="00A702BD" w:rsidRPr="00DD583C">
        <w:rPr>
          <w:rFonts w:ascii="Times New Roman" w:hAnsi="Times New Roman" w:cs="Times New Roman"/>
        </w:rPr>
        <w:t>for effective communication access</w:t>
      </w:r>
      <w:r w:rsidR="00E35461" w:rsidRPr="00DD583C">
        <w:rPr>
          <w:rFonts w:ascii="Times New Roman" w:hAnsi="Times New Roman" w:cs="Times New Roman"/>
        </w:rPr>
        <w:t xml:space="preserve"> and access to virtual individual and group counseling,</w:t>
      </w:r>
      <w:r w:rsidR="00AC540D">
        <w:rPr>
          <w:rFonts w:ascii="Times New Roman" w:hAnsi="Times New Roman" w:cs="Times New Roman"/>
        </w:rPr>
        <w:t xml:space="preserve"> family contact, </w:t>
      </w:r>
      <w:r w:rsidR="00C77190" w:rsidRPr="00DD583C">
        <w:rPr>
          <w:rFonts w:ascii="Times New Roman" w:hAnsi="Times New Roman" w:cs="Times New Roman"/>
        </w:rPr>
        <w:t>activities</w:t>
      </w:r>
      <w:r w:rsidR="00E35461" w:rsidRPr="00DD583C">
        <w:rPr>
          <w:rFonts w:ascii="Times New Roman" w:hAnsi="Times New Roman" w:cs="Times New Roman"/>
        </w:rPr>
        <w:t xml:space="preserve"> and education.</w:t>
      </w:r>
    </w:p>
    <w:p w14:paraId="721262C8" w14:textId="0C921875" w:rsidR="00773B9C" w:rsidRPr="00DD583C" w:rsidRDefault="00FC49B3" w:rsidP="0074383B">
      <w:pPr>
        <w:pStyle w:val="ListParagraph"/>
        <w:widowControl w:val="0"/>
        <w:numPr>
          <w:ilvl w:val="1"/>
          <w:numId w:val="8"/>
        </w:numPr>
        <w:tabs>
          <w:tab w:val="left" w:pos="1721"/>
        </w:tabs>
        <w:kinsoku w:val="0"/>
        <w:overflowPunct w:val="0"/>
        <w:autoSpaceDE w:val="0"/>
        <w:autoSpaceDN w:val="0"/>
        <w:adjustRightInd w:val="0"/>
        <w:spacing w:after="80" w:line="276" w:lineRule="auto"/>
        <w:jc w:val="both"/>
        <w:rPr>
          <w:rFonts w:ascii="Times New Roman" w:hAnsi="Times New Roman" w:cs="Times New Roman"/>
          <w:sz w:val="24"/>
          <w:szCs w:val="24"/>
        </w:rPr>
      </w:pPr>
      <w:bookmarkStart w:id="13" w:name="_Hlk56669803"/>
      <w:r>
        <w:rPr>
          <w:rFonts w:ascii="Times New Roman" w:hAnsi="Times New Roman" w:cs="Times New Roman"/>
          <w:sz w:val="24"/>
          <w:szCs w:val="24"/>
        </w:rPr>
        <w:t>Dedicating a bathroom for the exclusive use by the isolated yout</w:t>
      </w:r>
      <w:r w:rsidR="00B07E9E">
        <w:rPr>
          <w:rFonts w:ascii="Times New Roman" w:hAnsi="Times New Roman" w:cs="Times New Roman"/>
          <w:sz w:val="24"/>
          <w:szCs w:val="24"/>
        </w:rPr>
        <w:t>h</w:t>
      </w:r>
      <w:r w:rsidR="00A62F0D" w:rsidRPr="00DD583C">
        <w:rPr>
          <w:rFonts w:ascii="Times New Roman" w:hAnsi="Times New Roman" w:cs="Times New Roman"/>
          <w:sz w:val="24"/>
          <w:szCs w:val="24"/>
        </w:rPr>
        <w:t>.</w:t>
      </w:r>
      <w:r w:rsidR="00E35461" w:rsidRPr="00DD583C">
        <w:rPr>
          <w:rFonts w:ascii="Times New Roman" w:hAnsi="Times New Roman" w:cs="Times New Roman"/>
          <w:sz w:val="24"/>
          <w:szCs w:val="24"/>
        </w:rPr>
        <w:t xml:space="preserve"> </w:t>
      </w:r>
      <w:r w:rsidR="00EE0A28" w:rsidRPr="00DD583C">
        <w:rPr>
          <w:rFonts w:ascii="Times New Roman" w:hAnsi="Times New Roman" w:cs="Times New Roman"/>
          <w:sz w:val="24"/>
          <w:szCs w:val="24"/>
        </w:rPr>
        <w:t>I</w:t>
      </w:r>
      <w:r w:rsidR="00912ECD" w:rsidRPr="00DD583C">
        <w:rPr>
          <w:rFonts w:ascii="Times New Roman" w:hAnsi="Times New Roman" w:cs="Times New Roman"/>
          <w:sz w:val="24"/>
          <w:szCs w:val="24"/>
        </w:rPr>
        <w:t>f</w:t>
      </w:r>
      <w:r w:rsidR="00EE0A28" w:rsidRPr="00DD583C">
        <w:rPr>
          <w:rFonts w:ascii="Times New Roman" w:hAnsi="Times New Roman" w:cs="Times New Roman"/>
          <w:sz w:val="24"/>
          <w:szCs w:val="24"/>
        </w:rPr>
        <w:t xml:space="preserve"> not</w:t>
      </w:r>
      <w:r w:rsidR="00912ECD" w:rsidRPr="00DD583C">
        <w:rPr>
          <w:rFonts w:ascii="Times New Roman" w:hAnsi="Times New Roman" w:cs="Times New Roman"/>
          <w:sz w:val="24"/>
          <w:szCs w:val="24"/>
        </w:rPr>
        <w:t xml:space="preserve"> possible</w:t>
      </w:r>
      <w:r w:rsidR="00EE0A28" w:rsidRPr="00DD583C">
        <w:rPr>
          <w:rFonts w:ascii="Times New Roman" w:hAnsi="Times New Roman" w:cs="Times New Roman"/>
          <w:sz w:val="24"/>
          <w:szCs w:val="24"/>
        </w:rPr>
        <w:t>,</w:t>
      </w:r>
      <w:r>
        <w:rPr>
          <w:rFonts w:ascii="Times New Roman" w:hAnsi="Times New Roman" w:cs="Times New Roman"/>
          <w:sz w:val="24"/>
          <w:szCs w:val="24"/>
        </w:rPr>
        <w:t xml:space="preserve"> the</w:t>
      </w:r>
      <w:r w:rsidR="00631287">
        <w:rPr>
          <w:rFonts w:ascii="Times New Roman" w:eastAsiaTheme="minorEastAsia" w:hAnsi="Times New Roman" w:cs="Times New Roman"/>
          <w:sz w:val="24"/>
          <w:szCs w:val="24"/>
        </w:rPr>
        <w:t xml:space="preserve"> </w:t>
      </w:r>
      <w:r w:rsidR="00EE0A28" w:rsidRPr="00DD583C">
        <w:rPr>
          <w:rFonts w:ascii="Times New Roman" w:eastAsiaTheme="minorEastAsia" w:hAnsi="Times New Roman" w:cs="Times New Roman"/>
          <w:sz w:val="24"/>
          <w:szCs w:val="24"/>
        </w:rPr>
        <w:t>bathroom</w:t>
      </w:r>
      <w:r>
        <w:rPr>
          <w:rFonts w:ascii="Times New Roman" w:eastAsiaTheme="minorEastAsia" w:hAnsi="Times New Roman" w:cs="Times New Roman"/>
          <w:sz w:val="24"/>
          <w:szCs w:val="24"/>
        </w:rPr>
        <w:t xml:space="preserve"> is to be used by </w:t>
      </w:r>
      <w:r w:rsidR="00EE0A28" w:rsidRPr="00DD583C">
        <w:rPr>
          <w:rFonts w:ascii="Times New Roman" w:eastAsiaTheme="minorEastAsia" w:hAnsi="Times New Roman" w:cs="Times New Roman"/>
          <w:sz w:val="24"/>
          <w:szCs w:val="24"/>
        </w:rPr>
        <w:t>one</w:t>
      </w:r>
      <w:r>
        <w:rPr>
          <w:rFonts w:ascii="Times New Roman" w:eastAsiaTheme="minorEastAsia" w:hAnsi="Times New Roman" w:cs="Times New Roman"/>
          <w:sz w:val="24"/>
          <w:szCs w:val="24"/>
        </w:rPr>
        <w:t xml:space="preserve"> youth</w:t>
      </w:r>
      <w:r w:rsidR="00EE0A28" w:rsidRPr="00DD583C">
        <w:rPr>
          <w:rFonts w:ascii="Times New Roman" w:eastAsiaTheme="minorEastAsia" w:hAnsi="Times New Roman" w:cs="Times New Roman"/>
          <w:sz w:val="24"/>
          <w:szCs w:val="24"/>
        </w:rPr>
        <w:t xml:space="preserve"> at a time</w:t>
      </w:r>
      <w:r>
        <w:rPr>
          <w:rFonts w:ascii="Times New Roman" w:eastAsiaTheme="minorEastAsia" w:hAnsi="Times New Roman" w:cs="Times New Roman"/>
          <w:sz w:val="24"/>
          <w:szCs w:val="24"/>
        </w:rPr>
        <w:t xml:space="preserve">.   The </w:t>
      </w:r>
      <w:r w:rsidR="00EE0A28" w:rsidRPr="00DD583C">
        <w:rPr>
          <w:rFonts w:ascii="Times New Roman" w:hAnsi="Times New Roman" w:cs="Times New Roman"/>
          <w:sz w:val="24"/>
          <w:szCs w:val="24"/>
        </w:rPr>
        <w:t xml:space="preserve">youth </w:t>
      </w:r>
      <w:r>
        <w:rPr>
          <w:rFonts w:ascii="Times New Roman" w:hAnsi="Times New Roman" w:cs="Times New Roman"/>
          <w:sz w:val="24"/>
          <w:szCs w:val="24"/>
        </w:rPr>
        <w:t xml:space="preserve">is to </w:t>
      </w:r>
      <w:r w:rsidR="00EE0A28" w:rsidRPr="00DD583C">
        <w:rPr>
          <w:rFonts w:ascii="Times New Roman" w:hAnsi="Times New Roman" w:cs="Times New Roman"/>
          <w:sz w:val="24"/>
          <w:szCs w:val="24"/>
        </w:rPr>
        <w:t xml:space="preserve">be masked </w:t>
      </w:r>
      <w:r w:rsidR="000F067E">
        <w:rPr>
          <w:rFonts w:ascii="Times New Roman" w:hAnsi="Times New Roman" w:cs="Times New Roman"/>
          <w:sz w:val="24"/>
          <w:szCs w:val="24"/>
        </w:rPr>
        <w:t>while walking</w:t>
      </w:r>
      <w:r>
        <w:rPr>
          <w:rFonts w:ascii="Times New Roman" w:hAnsi="Times New Roman" w:cs="Times New Roman"/>
          <w:sz w:val="24"/>
          <w:szCs w:val="24"/>
        </w:rPr>
        <w:t xml:space="preserve"> between their room and the bathroom</w:t>
      </w:r>
      <w:r w:rsidR="00EE0A28" w:rsidRPr="00DD583C">
        <w:rPr>
          <w:rFonts w:ascii="Times New Roman" w:hAnsi="Times New Roman" w:cs="Times New Roman"/>
          <w:sz w:val="24"/>
          <w:szCs w:val="24"/>
        </w:rPr>
        <w:t xml:space="preserve"> and </w:t>
      </w:r>
      <w:r w:rsidR="00631287">
        <w:rPr>
          <w:rFonts w:ascii="Times New Roman" w:hAnsi="Times New Roman" w:cs="Times New Roman"/>
          <w:sz w:val="24"/>
          <w:szCs w:val="24"/>
        </w:rPr>
        <w:t>the bathroom must be</w:t>
      </w:r>
      <w:r w:rsidR="00EE0A28" w:rsidRPr="00DD583C">
        <w:rPr>
          <w:rFonts w:ascii="Times New Roman" w:hAnsi="Times New Roman" w:cs="Times New Roman"/>
          <w:sz w:val="24"/>
          <w:szCs w:val="24"/>
        </w:rPr>
        <w:t xml:space="preserve"> disinfec</w:t>
      </w:r>
      <w:r w:rsidR="00631287">
        <w:rPr>
          <w:rFonts w:ascii="Times New Roman" w:hAnsi="Times New Roman" w:cs="Times New Roman"/>
          <w:sz w:val="24"/>
          <w:szCs w:val="24"/>
        </w:rPr>
        <w:t>ted</w:t>
      </w:r>
      <w:r w:rsidR="00EE0A28" w:rsidRPr="00DD583C">
        <w:rPr>
          <w:rFonts w:ascii="Times New Roman" w:hAnsi="Times New Roman" w:cs="Times New Roman"/>
          <w:sz w:val="24"/>
          <w:szCs w:val="24"/>
        </w:rPr>
        <w:t xml:space="preserve"> after each use.</w:t>
      </w:r>
      <w:r w:rsidR="00E35461" w:rsidRPr="00DD583C">
        <w:rPr>
          <w:rFonts w:ascii="Times New Roman" w:hAnsi="Times New Roman" w:cs="Times New Roman"/>
          <w:sz w:val="24"/>
          <w:szCs w:val="24"/>
        </w:rPr>
        <w:t xml:space="preserve"> </w:t>
      </w:r>
    </w:p>
    <w:bookmarkEnd w:id="13"/>
    <w:p w14:paraId="4664922F" w14:textId="0682E726" w:rsidR="00773B9C" w:rsidRPr="00DD583C" w:rsidRDefault="00946BB2" w:rsidP="00642A33">
      <w:pPr>
        <w:pStyle w:val="ListParagraph"/>
        <w:widowControl w:val="0"/>
        <w:numPr>
          <w:ilvl w:val="0"/>
          <w:numId w:val="8"/>
        </w:numPr>
        <w:tabs>
          <w:tab w:val="left" w:pos="1721"/>
        </w:tabs>
        <w:kinsoku w:val="0"/>
        <w:overflowPunct w:val="0"/>
        <w:autoSpaceDE w:val="0"/>
        <w:autoSpaceDN w:val="0"/>
        <w:adjustRightInd w:val="0"/>
        <w:spacing w:after="80" w:line="276" w:lineRule="auto"/>
        <w:jc w:val="both"/>
        <w:rPr>
          <w:rFonts w:ascii="Times New Roman" w:hAnsi="Times New Roman" w:cs="Times New Roman"/>
          <w:sz w:val="24"/>
          <w:szCs w:val="24"/>
        </w:rPr>
      </w:pPr>
      <w:r w:rsidRPr="00DD583C">
        <w:rPr>
          <w:rFonts w:ascii="Times New Roman" w:hAnsi="Times New Roman" w:cs="Times New Roman"/>
          <w:b/>
          <w:bCs/>
          <w:sz w:val="24"/>
          <w:szCs w:val="24"/>
        </w:rPr>
        <w:t xml:space="preserve">Ensure that the </w:t>
      </w:r>
      <w:r w:rsidR="00130D22" w:rsidRPr="00DD583C">
        <w:rPr>
          <w:rFonts w:ascii="Times New Roman" w:hAnsi="Times New Roman" w:cs="Times New Roman"/>
          <w:b/>
          <w:bCs/>
          <w:sz w:val="24"/>
          <w:szCs w:val="24"/>
        </w:rPr>
        <w:t>youth</w:t>
      </w:r>
      <w:r w:rsidRPr="00DD583C">
        <w:rPr>
          <w:rFonts w:ascii="Times New Roman" w:hAnsi="Times New Roman" w:cs="Times New Roman"/>
          <w:b/>
          <w:bCs/>
          <w:sz w:val="24"/>
          <w:szCs w:val="24"/>
        </w:rPr>
        <w:t xml:space="preserve"> </w:t>
      </w:r>
      <w:r w:rsidR="00B83178" w:rsidRPr="00DD583C">
        <w:rPr>
          <w:rFonts w:ascii="Times New Roman" w:hAnsi="Times New Roman" w:cs="Times New Roman"/>
          <w:b/>
          <w:bCs/>
          <w:sz w:val="24"/>
          <w:szCs w:val="24"/>
        </w:rPr>
        <w:t>is always wearing a face mask when</w:t>
      </w:r>
      <w:r w:rsidR="00130D22" w:rsidRPr="00DD583C">
        <w:rPr>
          <w:rFonts w:ascii="Times New Roman" w:hAnsi="Times New Roman" w:cs="Times New Roman"/>
          <w:b/>
          <w:bCs/>
          <w:sz w:val="24"/>
          <w:szCs w:val="24"/>
        </w:rPr>
        <w:t xml:space="preserve"> outside of the medical </w:t>
      </w:r>
      <w:r w:rsidRPr="00DD583C">
        <w:rPr>
          <w:rFonts w:ascii="Times New Roman" w:hAnsi="Times New Roman" w:cs="Times New Roman"/>
          <w:b/>
          <w:bCs/>
          <w:sz w:val="24"/>
          <w:szCs w:val="24"/>
        </w:rPr>
        <w:t>isolat</w:t>
      </w:r>
      <w:r w:rsidR="00130D22" w:rsidRPr="00DD583C">
        <w:rPr>
          <w:rFonts w:ascii="Times New Roman" w:hAnsi="Times New Roman" w:cs="Times New Roman"/>
          <w:b/>
          <w:bCs/>
          <w:sz w:val="24"/>
          <w:szCs w:val="24"/>
        </w:rPr>
        <w:t>ion space, and whenever staff</w:t>
      </w:r>
      <w:r w:rsidRPr="00DD583C">
        <w:rPr>
          <w:rFonts w:ascii="Times New Roman" w:hAnsi="Times New Roman" w:cs="Times New Roman"/>
          <w:b/>
          <w:bCs/>
          <w:sz w:val="24"/>
          <w:szCs w:val="24"/>
        </w:rPr>
        <w:t xml:space="preserve"> enters</w:t>
      </w:r>
      <w:r w:rsidR="00FC49B3">
        <w:rPr>
          <w:rFonts w:ascii="Times New Roman" w:hAnsi="Times New Roman" w:cs="Times New Roman"/>
          <w:b/>
          <w:bCs/>
          <w:sz w:val="24"/>
          <w:szCs w:val="24"/>
        </w:rPr>
        <w:t xml:space="preserve"> the space</w:t>
      </w:r>
      <w:r w:rsidRPr="00DD583C">
        <w:rPr>
          <w:rFonts w:ascii="Times New Roman" w:hAnsi="Times New Roman" w:cs="Times New Roman"/>
          <w:b/>
          <w:bCs/>
          <w:sz w:val="24"/>
          <w:szCs w:val="24"/>
        </w:rPr>
        <w:t xml:space="preserve">. </w:t>
      </w:r>
    </w:p>
    <w:p w14:paraId="1B48F4E9" w14:textId="77777777" w:rsidR="00773B9C" w:rsidRPr="00DD583C" w:rsidRDefault="00773B9C" w:rsidP="005A6C5C">
      <w:pPr>
        <w:pStyle w:val="ListParagraph"/>
        <w:widowControl w:val="0"/>
        <w:tabs>
          <w:tab w:val="left" w:pos="1721"/>
        </w:tabs>
        <w:kinsoku w:val="0"/>
        <w:overflowPunct w:val="0"/>
        <w:autoSpaceDE w:val="0"/>
        <w:autoSpaceDN w:val="0"/>
        <w:adjustRightInd w:val="0"/>
        <w:spacing w:after="80" w:line="276" w:lineRule="auto"/>
        <w:jc w:val="both"/>
        <w:rPr>
          <w:rFonts w:ascii="Times New Roman" w:hAnsi="Times New Roman" w:cs="Times New Roman"/>
          <w:sz w:val="24"/>
          <w:szCs w:val="24"/>
        </w:rPr>
      </w:pPr>
    </w:p>
    <w:p w14:paraId="545F451A" w14:textId="77777777" w:rsidR="000F067E" w:rsidRPr="0044101E" w:rsidRDefault="00946BB2" w:rsidP="00642A33">
      <w:pPr>
        <w:pStyle w:val="ListParagraph"/>
        <w:widowControl w:val="0"/>
        <w:numPr>
          <w:ilvl w:val="0"/>
          <w:numId w:val="8"/>
        </w:numPr>
        <w:tabs>
          <w:tab w:val="left" w:pos="1721"/>
        </w:tabs>
        <w:kinsoku w:val="0"/>
        <w:overflowPunct w:val="0"/>
        <w:autoSpaceDE w:val="0"/>
        <w:autoSpaceDN w:val="0"/>
        <w:adjustRightInd w:val="0"/>
        <w:spacing w:after="0" w:line="240" w:lineRule="auto"/>
        <w:jc w:val="both"/>
        <w:rPr>
          <w:rFonts w:ascii="Times New Roman" w:hAnsi="Times New Roman" w:cs="Times New Roman"/>
          <w:bCs/>
          <w:sz w:val="24"/>
          <w:szCs w:val="24"/>
        </w:rPr>
      </w:pPr>
      <w:r w:rsidRPr="00DD583C">
        <w:rPr>
          <w:rFonts w:ascii="Times New Roman" w:hAnsi="Times New Roman" w:cs="Times New Roman"/>
          <w:sz w:val="24"/>
          <w:szCs w:val="24"/>
        </w:rPr>
        <w:t xml:space="preserve">Provide clean masks as needed. Masks should be changed at least daily, and when visibly soiled or </w:t>
      </w:r>
      <w:r w:rsidR="005A6C5C" w:rsidRPr="00DD583C">
        <w:rPr>
          <w:rFonts w:ascii="Times New Roman" w:hAnsi="Times New Roman" w:cs="Times New Roman"/>
          <w:sz w:val="24"/>
          <w:szCs w:val="24"/>
        </w:rPr>
        <w:t>wet.</w:t>
      </w:r>
      <w:r w:rsidR="005A6C5C" w:rsidRPr="00DD583C">
        <w:rPr>
          <w:rFonts w:ascii="Times New Roman" w:hAnsi="Times New Roman" w:cs="Times New Roman"/>
          <w:b/>
          <w:sz w:val="24"/>
          <w:szCs w:val="24"/>
        </w:rPr>
        <w:t xml:space="preserve"> </w:t>
      </w:r>
    </w:p>
    <w:p w14:paraId="65EAD8D3" w14:textId="77777777" w:rsidR="000F067E" w:rsidRPr="0044101E" w:rsidRDefault="000F067E" w:rsidP="0044101E">
      <w:pPr>
        <w:pStyle w:val="ListParagraph"/>
        <w:rPr>
          <w:rFonts w:ascii="Times New Roman" w:hAnsi="Times New Roman" w:cs="Times New Roman"/>
          <w:b/>
          <w:sz w:val="24"/>
          <w:szCs w:val="24"/>
        </w:rPr>
      </w:pPr>
    </w:p>
    <w:p w14:paraId="58E84E55" w14:textId="7FBB6D5B" w:rsidR="00BE0959" w:rsidRPr="00DD583C" w:rsidRDefault="005A6C5C" w:rsidP="00642A33">
      <w:pPr>
        <w:pStyle w:val="ListParagraph"/>
        <w:widowControl w:val="0"/>
        <w:numPr>
          <w:ilvl w:val="0"/>
          <w:numId w:val="8"/>
        </w:numPr>
        <w:tabs>
          <w:tab w:val="left" w:pos="1721"/>
        </w:tabs>
        <w:kinsoku w:val="0"/>
        <w:overflowPunct w:val="0"/>
        <w:autoSpaceDE w:val="0"/>
        <w:autoSpaceDN w:val="0"/>
        <w:adjustRightInd w:val="0"/>
        <w:spacing w:after="0" w:line="240" w:lineRule="auto"/>
        <w:jc w:val="both"/>
        <w:rPr>
          <w:rFonts w:ascii="Times New Roman" w:hAnsi="Times New Roman" w:cs="Times New Roman"/>
          <w:bCs/>
          <w:sz w:val="24"/>
          <w:szCs w:val="24"/>
        </w:rPr>
      </w:pPr>
      <w:r w:rsidRPr="00DD583C">
        <w:rPr>
          <w:rFonts w:ascii="Times New Roman" w:hAnsi="Times New Roman" w:cs="Times New Roman"/>
          <w:b/>
          <w:sz w:val="24"/>
          <w:szCs w:val="24"/>
        </w:rPr>
        <w:t>Avoid</w:t>
      </w:r>
      <w:r w:rsidR="00227E8B" w:rsidRPr="00DD583C">
        <w:rPr>
          <w:rFonts w:ascii="Times New Roman" w:hAnsi="Times New Roman" w:cs="Times New Roman"/>
          <w:b/>
          <w:sz w:val="24"/>
          <w:szCs w:val="24"/>
        </w:rPr>
        <w:t xml:space="preserve"> sharing any items between youths. </w:t>
      </w:r>
      <w:r w:rsidR="00227E8B" w:rsidRPr="00DD583C">
        <w:rPr>
          <w:rFonts w:ascii="Times New Roman" w:hAnsi="Times New Roman" w:cs="Times New Roman"/>
          <w:bCs/>
          <w:sz w:val="24"/>
          <w:szCs w:val="24"/>
        </w:rPr>
        <w:t>After a youth uses an item, clean thoroughly as outlined below.</w:t>
      </w:r>
    </w:p>
    <w:p w14:paraId="6311FBDA" w14:textId="77777777" w:rsidR="00EA05CD" w:rsidRPr="00DD583C" w:rsidRDefault="00EA05CD" w:rsidP="00DF24DC">
      <w:pPr>
        <w:autoSpaceDE w:val="0"/>
        <w:autoSpaceDN w:val="0"/>
        <w:adjustRightInd w:val="0"/>
        <w:spacing w:after="0" w:line="240" w:lineRule="auto"/>
        <w:rPr>
          <w:rFonts w:ascii="Times New Roman" w:hAnsi="Times New Roman" w:cs="Times New Roman"/>
          <w:b/>
          <w:sz w:val="24"/>
          <w:szCs w:val="24"/>
        </w:rPr>
      </w:pPr>
    </w:p>
    <w:p w14:paraId="43F7C664" w14:textId="3156310A" w:rsidR="00A702BD" w:rsidRPr="00DD583C" w:rsidRDefault="00ED4141" w:rsidP="00DF24D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bCs/>
          <w:sz w:val="24"/>
          <w:szCs w:val="24"/>
        </w:rPr>
        <w:t>Programs are to</w:t>
      </w:r>
      <w:r w:rsidR="00BE0959" w:rsidRPr="00DD583C">
        <w:rPr>
          <w:rFonts w:ascii="Times New Roman" w:hAnsi="Times New Roman" w:cs="Times New Roman"/>
          <w:b/>
          <w:bCs/>
          <w:sz w:val="24"/>
          <w:szCs w:val="24"/>
        </w:rPr>
        <w:t xml:space="preserve"> make every possible effort to place suspected and confirmed COVID-19 cases under medical isolation</w:t>
      </w:r>
      <w:r>
        <w:rPr>
          <w:rFonts w:ascii="Times New Roman" w:hAnsi="Times New Roman" w:cs="Times New Roman"/>
          <w:b/>
          <w:bCs/>
          <w:sz w:val="24"/>
          <w:szCs w:val="24"/>
        </w:rPr>
        <w:t>.</w:t>
      </w:r>
      <w:r w:rsidR="005F398E">
        <w:rPr>
          <w:rFonts w:ascii="Times New Roman" w:hAnsi="Times New Roman" w:cs="Times New Roman"/>
          <w:b/>
          <w:bCs/>
          <w:sz w:val="24"/>
          <w:szCs w:val="24"/>
        </w:rPr>
        <w:t xml:space="preserve">  </w:t>
      </w:r>
      <w:r w:rsidR="00BE0959" w:rsidRPr="00DD583C">
        <w:rPr>
          <w:rFonts w:ascii="Times New Roman" w:hAnsi="Times New Roman" w:cs="Times New Roman"/>
          <w:b/>
          <w:bCs/>
          <w:sz w:val="24"/>
          <w:szCs w:val="24"/>
        </w:rPr>
        <w:t xml:space="preserve">Each isolated </w:t>
      </w:r>
      <w:r w:rsidR="005A6C5C" w:rsidRPr="00DD583C">
        <w:rPr>
          <w:rFonts w:ascii="Times New Roman" w:hAnsi="Times New Roman" w:cs="Times New Roman"/>
          <w:b/>
          <w:bCs/>
          <w:sz w:val="24"/>
          <w:szCs w:val="24"/>
        </w:rPr>
        <w:t>youth should</w:t>
      </w:r>
      <w:r w:rsidR="00BE0959" w:rsidRPr="00DD583C">
        <w:rPr>
          <w:rFonts w:ascii="Times New Roman" w:hAnsi="Times New Roman" w:cs="Times New Roman"/>
          <w:b/>
          <w:bCs/>
          <w:sz w:val="24"/>
          <w:szCs w:val="24"/>
        </w:rPr>
        <w:t xml:space="preserve"> be assigned their own </w:t>
      </w:r>
      <w:r w:rsidR="002E7228" w:rsidRPr="00DD583C">
        <w:rPr>
          <w:rFonts w:ascii="Times New Roman" w:hAnsi="Times New Roman" w:cs="Times New Roman"/>
          <w:b/>
          <w:bCs/>
          <w:sz w:val="24"/>
          <w:szCs w:val="24"/>
        </w:rPr>
        <w:t xml:space="preserve">living </w:t>
      </w:r>
      <w:r w:rsidR="00BE0959" w:rsidRPr="00DD583C">
        <w:rPr>
          <w:rFonts w:ascii="Times New Roman" w:hAnsi="Times New Roman" w:cs="Times New Roman"/>
          <w:b/>
          <w:bCs/>
          <w:sz w:val="24"/>
          <w:szCs w:val="24"/>
        </w:rPr>
        <w:t>space and bathroom</w:t>
      </w:r>
      <w:r>
        <w:rPr>
          <w:rFonts w:ascii="Times New Roman" w:hAnsi="Times New Roman" w:cs="Times New Roman"/>
          <w:b/>
          <w:bCs/>
          <w:sz w:val="24"/>
          <w:szCs w:val="24"/>
        </w:rPr>
        <w:t>,</w:t>
      </w:r>
      <w:r w:rsidR="00BE0959" w:rsidRPr="00DD583C">
        <w:rPr>
          <w:rFonts w:ascii="Times New Roman" w:hAnsi="Times New Roman" w:cs="Times New Roman"/>
          <w:b/>
          <w:bCs/>
          <w:sz w:val="24"/>
          <w:szCs w:val="24"/>
        </w:rPr>
        <w:t xml:space="preserve"> where possible.</w:t>
      </w:r>
      <w:r w:rsidR="00CD6E2F" w:rsidRPr="00DD583C">
        <w:rPr>
          <w:rFonts w:ascii="Times New Roman" w:hAnsi="Times New Roman" w:cs="Times New Roman"/>
          <w:b/>
          <w:bCs/>
          <w:sz w:val="24"/>
          <w:szCs w:val="24"/>
        </w:rPr>
        <w:t xml:space="preserve"> </w:t>
      </w:r>
      <w:r w:rsidR="00CD6E2F" w:rsidRPr="00DD583C">
        <w:rPr>
          <w:rFonts w:ascii="Times New Roman" w:hAnsi="Times New Roman" w:cs="Times New Roman"/>
          <w:sz w:val="24"/>
          <w:szCs w:val="24"/>
        </w:rPr>
        <w:t xml:space="preserve">Cohorting </w:t>
      </w:r>
      <w:r w:rsidR="00BE0959" w:rsidRPr="00DD583C">
        <w:rPr>
          <w:rFonts w:ascii="Times New Roman" w:hAnsi="Times New Roman" w:cs="Times New Roman"/>
          <w:sz w:val="24"/>
          <w:szCs w:val="24"/>
        </w:rPr>
        <w:t>should only be practiced if there are no other available options.</w:t>
      </w:r>
    </w:p>
    <w:p w14:paraId="1382CF42" w14:textId="77777777" w:rsidR="004B3749" w:rsidRPr="00DD583C" w:rsidRDefault="004B3749" w:rsidP="008E50D1">
      <w:pPr>
        <w:pStyle w:val="ListParagraph"/>
        <w:spacing w:after="0" w:line="240" w:lineRule="auto"/>
        <w:rPr>
          <w:rFonts w:ascii="Times New Roman" w:hAnsi="Times New Roman" w:cs="Times New Roman"/>
          <w:sz w:val="24"/>
          <w:szCs w:val="24"/>
        </w:rPr>
      </w:pPr>
    </w:p>
    <w:p w14:paraId="1C55E428" w14:textId="77777777" w:rsidR="00A702BD" w:rsidRPr="00DD583C" w:rsidRDefault="00130D22" w:rsidP="00DF24DC">
      <w:pPr>
        <w:autoSpaceDE w:val="0"/>
        <w:autoSpaceDN w:val="0"/>
        <w:adjustRightInd w:val="0"/>
        <w:spacing w:after="0" w:line="240" w:lineRule="auto"/>
        <w:rPr>
          <w:rFonts w:ascii="Times New Roman" w:hAnsi="Times New Roman" w:cs="Times New Roman"/>
          <w:b/>
          <w:sz w:val="24"/>
          <w:szCs w:val="24"/>
        </w:rPr>
      </w:pPr>
      <w:r w:rsidRPr="00DD583C">
        <w:rPr>
          <w:rFonts w:ascii="Times New Roman" w:hAnsi="Times New Roman" w:cs="Times New Roman"/>
          <w:b/>
          <w:bCs/>
          <w:sz w:val="24"/>
          <w:szCs w:val="24"/>
        </w:rPr>
        <w:t>Youth</w:t>
      </w:r>
      <w:r w:rsidR="00946BB2" w:rsidRPr="00DD583C">
        <w:rPr>
          <w:rFonts w:ascii="Times New Roman" w:hAnsi="Times New Roman" w:cs="Times New Roman"/>
          <w:b/>
          <w:bCs/>
          <w:sz w:val="24"/>
          <w:szCs w:val="24"/>
        </w:rPr>
        <w:t xml:space="preserve"> under medi</w:t>
      </w:r>
      <w:r w:rsidR="00534C6C" w:rsidRPr="00DD583C">
        <w:rPr>
          <w:rFonts w:ascii="Times New Roman" w:hAnsi="Times New Roman" w:cs="Times New Roman"/>
          <w:b/>
          <w:bCs/>
          <w:sz w:val="24"/>
          <w:szCs w:val="24"/>
        </w:rPr>
        <w:t xml:space="preserve">cal isolation should be </w:t>
      </w:r>
      <w:r w:rsidR="00C638CA" w:rsidRPr="00DD583C">
        <w:rPr>
          <w:rFonts w:ascii="Times New Roman" w:hAnsi="Times New Roman" w:cs="Times New Roman"/>
          <w:b/>
          <w:bCs/>
          <w:sz w:val="24"/>
          <w:szCs w:val="24"/>
        </w:rPr>
        <w:t xml:space="preserve">in separate </w:t>
      </w:r>
      <w:r w:rsidR="00C4693C" w:rsidRPr="00DD583C">
        <w:rPr>
          <w:rFonts w:ascii="Times New Roman" w:hAnsi="Times New Roman" w:cs="Times New Roman"/>
          <w:b/>
          <w:sz w:val="24"/>
          <w:szCs w:val="24"/>
        </w:rPr>
        <w:t>single rooms</w:t>
      </w:r>
      <w:r w:rsidR="00946BB2" w:rsidRPr="00DD583C">
        <w:rPr>
          <w:rFonts w:ascii="Times New Roman" w:hAnsi="Times New Roman" w:cs="Times New Roman"/>
          <w:b/>
          <w:sz w:val="24"/>
          <w:szCs w:val="24"/>
        </w:rPr>
        <w:t xml:space="preserve"> with solid walls and solid doors that close fully</w:t>
      </w:r>
      <w:r w:rsidR="00A21945" w:rsidRPr="00DD583C">
        <w:rPr>
          <w:rFonts w:ascii="Times New Roman" w:hAnsi="Times New Roman" w:cs="Times New Roman"/>
          <w:b/>
          <w:sz w:val="24"/>
          <w:szCs w:val="24"/>
        </w:rPr>
        <w:t>.</w:t>
      </w:r>
    </w:p>
    <w:p w14:paraId="261E8975" w14:textId="77777777" w:rsidR="00773B9C" w:rsidRPr="00DD583C" w:rsidRDefault="00773B9C" w:rsidP="00DF24DC">
      <w:pPr>
        <w:autoSpaceDE w:val="0"/>
        <w:autoSpaceDN w:val="0"/>
        <w:adjustRightInd w:val="0"/>
        <w:spacing w:after="0" w:line="240" w:lineRule="auto"/>
        <w:rPr>
          <w:rFonts w:ascii="Times New Roman" w:hAnsi="Times New Roman" w:cs="Times New Roman"/>
          <w:b/>
          <w:sz w:val="24"/>
          <w:szCs w:val="24"/>
        </w:rPr>
      </w:pPr>
    </w:p>
    <w:p w14:paraId="7C8C0672" w14:textId="78465C19" w:rsidR="004B3749" w:rsidRPr="00DD583C" w:rsidRDefault="004B3749" w:rsidP="00642A33">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DD583C">
        <w:rPr>
          <w:rFonts w:ascii="Times New Roman" w:hAnsi="Times New Roman" w:cs="Times New Roman"/>
          <w:bCs/>
          <w:sz w:val="24"/>
          <w:szCs w:val="24"/>
        </w:rPr>
        <w:t xml:space="preserve">In the event of concerns relative to self-harm, programs will refer to </w:t>
      </w:r>
      <w:r w:rsidR="00B20F16" w:rsidRPr="00DD583C">
        <w:rPr>
          <w:rFonts w:ascii="Times New Roman" w:hAnsi="Times New Roman" w:cs="Times New Roman"/>
          <w:bCs/>
          <w:sz w:val="24"/>
          <w:szCs w:val="24"/>
        </w:rPr>
        <w:t>DYS</w:t>
      </w:r>
      <w:r w:rsidRPr="00DD583C">
        <w:rPr>
          <w:rFonts w:ascii="Times New Roman" w:hAnsi="Times New Roman" w:cs="Times New Roman"/>
          <w:bCs/>
          <w:sz w:val="24"/>
          <w:szCs w:val="24"/>
        </w:rPr>
        <w:t xml:space="preserve"> suicide prevention measures.</w:t>
      </w:r>
    </w:p>
    <w:p w14:paraId="22E0456B" w14:textId="77777777" w:rsidR="00BE0959" w:rsidRPr="00DD583C" w:rsidRDefault="00BE0959" w:rsidP="005A6C5C">
      <w:pPr>
        <w:autoSpaceDE w:val="0"/>
        <w:autoSpaceDN w:val="0"/>
        <w:adjustRightInd w:val="0"/>
        <w:spacing w:after="80" w:line="241" w:lineRule="atLeast"/>
        <w:rPr>
          <w:rFonts w:ascii="Times New Roman" w:hAnsi="Times New Roman" w:cs="Times New Roman"/>
          <w:sz w:val="24"/>
          <w:szCs w:val="24"/>
        </w:rPr>
      </w:pPr>
    </w:p>
    <w:p w14:paraId="10D3D30B" w14:textId="60C4A094" w:rsidR="002C1A04" w:rsidRPr="00DD583C" w:rsidRDefault="001A645B" w:rsidP="00D90481">
      <w:pPr>
        <w:autoSpaceDE w:val="0"/>
        <w:autoSpaceDN w:val="0"/>
        <w:adjustRightInd w:val="0"/>
        <w:spacing w:after="80" w:line="241" w:lineRule="atLeast"/>
        <w:rPr>
          <w:rFonts w:ascii="Times New Roman" w:hAnsi="Times New Roman" w:cs="Times New Roman"/>
          <w:b/>
          <w:bCs/>
          <w:sz w:val="24"/>
          <w:szCs w:val="24"/>
        </w:rPr>
      </w:pPr>
      <w:r w:rsidRPr="00DD583C">
        <w:rPr>
          <w:rFonts w:ascii="Times New Roman" w:hAnsi="Times New Roman" w:cs="Times New Roman"/>
          <w:b/>
          <w:bCs/>
          <w:sz w:val="24"/>
          <w:szCs w:val="24"/>
        </w:rPr>
        <w:t>If cohorting is ne</w:t>
      </w:r>
      <w:r w:rsidR="002C1A04" w:rsidRPr="00DD583C">
        <w:rPr>
          <w:rFonts w:ascii="Times New Roman" w:hAnsi="Times New Roman" w:cs="Times New Roman"/>
          <w:b/>
          <w:bCs/>
          <w:sz w:val="24"/>
          <w:szCs w:val="24"/>
        </w:rPr>
        <w:t>cessary</w:t>
      </w:r>
      <w:r w:rsidR="00C07927" w:rsidRPr="00DD583C">
        <w:rPr>
          <w:rFonts w:ascii="Times New Roman" w:hAnsi="Times New Roman" w:cs="Times New Roman"/>
          <w:b/>
          <w:bCs/>
          <w:sz w:val="24"/>
          <w:szCs w:val="24"/>
        </w:rPr>
        <w:t xml:space="preserve">, </w:t>
      </w:r>
      <w:r w:rsidR="00ED4141">
        <w:rPr>
          <w:rFonts w:ascii="Times New Roman" w:hAnsi="Times New Roman" w:cs="Times New Roman"/>
          <w:b/>
          <w:bCs/>
          <w:sz w:val="24"/>
          <w:szCs w:val="24"/>
        </w:rPr>
        <w:t xml:space="preserve">the cohort of youth in medical isolation is to consist </w:t>
      </w:r>
      <w:r w:rsidR="00C07927" w:rsidRPr="00DD583C">
        <w:rPr>
          <w:rFonts w:ascii="Times New Roman" w:hAnsi="Times New Roman" w:cs="Times New Roman"/>
          <w:b/>
          <w:bCs/>
          <w:sz w:val="24"/>
          <w:szCs w:val="24"/>
        </w:rPr>
        <w:t>o</w:t>
      </w:r>
      <w:r w:rsidR="00BE0959" w:rsidRPr="00DD583C">
        <w:rPr>
          <w:rFonts w:ascii="Times New Roman" w:hAnsi="Times New Roman" w:cs="Times New Roman"/>
          <w:b/>
          <w:bCs/>
          <w:sz w:val="24"/>
          <w:szCs w:val="24"/>
        </w:rPr>
        <w:t xml:space="preserve">nly </w:t>
      </w:r>
      <w:r w:rsidR="00ED4141">
        <w:rPr>
          <w:rFonts w:ascii="Times New Roman" w:hAnsi="Times New Roman" w:cs="Times New Roman"/>
          <w:b/>
          <w:bCs/>
          <w:sz w:val="24"/>
          <w:szCs w:val="24"/>
        </w:rPr>
        <w:t xml:space="preserve">of </w:t>
      </w:r>
      <w:r w:rsidR="00912ECD" w:rsidRPr="00DD583C">
        <w:rPr>
          <w:rFonts w:ascii="Times New Roman" w:hAnsi="Times New Roman" w:cs="Times New Roman"/>
          <w:b/>
          <w:bCs/>
          <w:sz w:val="24"/>
          <w:szCs w:val="24"/>
        </w:rPr>
        <w:t xml:space="preserve">youth </w:t>
      </w:r>
      <w:r w:rsidR="00BE0959" w:rsidRPr="00DD583C">
        <w:rPr>
          <w:rFonts w:ascii="Times New Roman" w:hAnsi="Times New Roman" w:cs="Times New Roman"/>
          <w:b/>
          <w:bCs/>
          <w:sz w:val="24"/>
          <w:szCs w:val="24"/>
        </w:rPr>
        <w:t xml:space="preserve">who are laboratory confirmed COVID-19 cases. Do not cohort </w:t>
      </w:r>
      <w:r w:rsidR="000F067E">
        <w:rPr>
          <w:rFonts w:ascii="Times New Roman" w:hAnsi="Times New Roman" w:cs="Times New Roman"/>
          <w:b/>
          <w:bCs/>
          <w:sz w:val="24"/>
          <w:szCs w:val="24"/>
        </w:rPr>
        <w:t xml:space="preserve">youth with </w:t>
      </w:r>
      <w:r w:rsidR="00BE0959" w:rsidRPr="00DD583C">
        <w:rPr>
          <w:rFonts w:ascii="Times New Roman" w:hAnsi="Times New Roman" w:cs="Times New Roman"/>
          <w:b/>
          <w:bCs/>
          <w:sz w:val="24"/>
          <w:szCs w:val="24"/>
        </w:rPr>
        <w:t xml:space="preserve">confirmed cases with </w:t>
      </w:r>
      <w:r w:rsidR="000F067E">
        <w:rPr>
          <w:rFonts w:ascii="Times New Roman" w:hAnsi="Times New Roman" w:cs="Times New Roman"/>
          <w:b/>
          <w:bCs/>
          <w:sz w:val="24"/>
          <w:szCs w:val="24"/>
        </w:rPr>
        <w:t xml:space="preserve">youth with </w:t>
      </w:r>
      <w:r w:rsidR="00BE0959" w:rsidRPr="00DD583C">
        <w:rPr>
          <w:rFonts w:ascii="Times New Roman" w:hAnsi="Times New Roman" w:cs="Times New Roman"/>
          <w:b/>
          <w:bCs/>
          <w:sz w:val="24"/>
          <w:szCs w:val="24"/>
        </w:rPr>
        <w:t xml:space="preserve">suspected cases or </w:t>
      </w:r>
      <w:r w:rsidR="000F067E">
        <w:rPr>
          <w:rFonts w:ascii="Times New Roman" w:hAnsi="Times New Roman" w:cs="Times New Roman"/>
          <w:b/>
          <w:bCs/>
          <w:sz w:val="24"/>
          <w:szCs w:val="24"/>
        </w:rPr>
        <w:t xml:space="preserve">youth who have had </w:t>
      </w:r>
      <w:r w:rsidR="00BE0959" w:rsidRPr="00DD583C">
        <w:rPr>
          <w:rFonts w:ascii="Times New Roman" w:hAnsi="Times New Roman" w:cs="Times New Roman"/>
          <w:b/>
          <w:bCs/>
          <w:sz w:val="24"/>
          <w:szCs w:val="24"/>
        </w:rPr>
        <w:t>c</w:t>
      </w:r>
      <w:r w:rsidR="00CD6E2F" w:rsidRPr="00DD583C">
        <w:rPr>
          <w:rFonts w:ascii="Times New Roman" w:hAnsi="Times New Roman" w:cs="Times New Roman"/>
          <w:b/>
          <w:bCs/>
          <w:sz w:val="24"/>
          <w:szCs w:val="24"/>
        </w:rPr>
        <w:t xml:space="preserve">lose </w:t>
      </w:r>
      <w:r w:rsidR="00BE0959" w:rsidRPr="00DD583C">
        <w:rPr>
          <w:rFonts w:ascii="Times New Roman" w:hAnsi="Times New Roman" w:cs="Times New Roman"/>
          <w:b/>
          <w:bCs/>
          <w:sz w:val="24"/>
          <w:szCs w:val="24"/>
        </w:rPr>
        <w:t>contacts</w:t>
      </w:r>
      <w:r w:rsidR="00E35461" w:rsidRPr="00DD583C">
        <w:rPr>
          <w:rFonts w:ascii="Times New Roman" w:hAnsi="Times New Roman" w:cs="Times New Roman"/>
          <w:b/>
          <w:bCs/>
          <w:sz w:val="24"/>
          <w:szCs w:val="24"/>
        </w:rPr>
        <w:t xml:space="preserve"> under quarantine</w:t>
      </w:r>
      <w:r w:rsidR="00BE0959" w:rsidRPr="00DD583C">
        <w:rPr>
          <w:rFonts w:ascii="Times New Roman" w:hAnsi="Times New Roman" w:cs="Times New Roman"/>
          <w:b/>
          <w:bCs/>
          <w:sz w:val="24"/>
          <w:szCs w:val="24"/>
        </w:rPr>
        <w:t xml:space="preserve">. </w:t>
      </w:r>
      <w:r w:rsidR="00773B9C" w:rsidRPr="00DD583C">
        <w:rPr>
          <w:rFonts w:ascii="Times New Roman" w:hAnsi="Times New Roman" w:cs="Times New Roman"/>
          <w:b/>
          <w:bCs/>
          <w:sz w:val="24"/>
          <w:szCs w:val="24"/>
        </w:rPr>
        <w:t>Also,</w:t>
      </w:r>
    </w:p>
    <w:p w14:paraId="2954172D" w14:textId="77777777" w:rsidR="00BE0959" w:rsidRPr="00DD583C" w:rsidRDefault="00BE0959" w:rsidP="00642A33">
      <w:pPr>
        <w:pStyle w:val="ListParagraph"/>
        <w:numPr>
          <w:ilvl w:val="0"/>
          <w:numId w:val="2"/>
        </w:numPr>
        <w:autoSpaceDE w:val="0"/>
        <w:autoSpaceDN w:val="0"/>
        <w:adjustRightInd w:val="0"/>
        <w:spacing w:after="80" w:line="241" w:lineRule="atLeast"/>
        <w:rPr>
          <w:rFonts w:ascii="Times New Roman" w:hAnsi="Times New Roman" w:cs="Times New Roman"/>
          <w:sz w:val="24"/>
          <w:szCs w:val="24"/>
        </w:rPr>
      </w:pPr>
      <w:r w:rsidRPr="00DD583C">
        <w:rPr>
          <w:rFonts w:ascii="Times New Roman" w:hAnsi="Times New Roman" w:cs="Times New Roman"/>
          <w:sz w:val="24"/>
          <w:szCs w:val="24"/>
        </w:rPr>
        <w:t xml:space="preserve">Unless no other options exist, do not </w:t>
      </w:r>
      <w:r w:rsidR="002E7228" w:rsidRPr="00DD583C">
        <w:rPr>
          <w:rFonts w:ascii="Times New Roman" w:hAnsi="Times New Roman" w:cs="Times New Roman"/>
          <w:sz w:val="24"/>
          <w:szCs w:val="24"/>
        </w:rPr>
        <w:t>place</w:t>
      </w:r>
      <w:r w:rsidRPr="00DD583C">
        <w:rPr>
          <w:rFonts w:ascii="Times New Roman" w:hAnsi="Times New Roman" w:cs="Times New Roman"/>
          <w:sz w:val="24"/>
          <w:szCs w:val="24"/>
        </w:rPr>
        <w:t xml:space="preserve"> COVID-19 cases with </w:t>
      </w:r>
      <w:r w:rsidR="005A6C5C" w:rsidRPr="00DD583C">
        <w:rPr>
          <w:rFonts w:ascii="Times New Roman" w:hAnsi="Times New Roman" w:cs="Times New Roman"/>
          <w:sz w:val="24"/>
          <w:szCs w:val="24"/>
        </w:rPr>
        <w:t>youth who</w:t>
      </w:r>
      <w:r w:rsidRPr="00DD583C">
        <w:rPr>
          <w:rFonts w:ascii="Times New Roman" w:hAnsi="Times New Roman" w:cs="Times New Roman"/>
          <w:sz w:val="24"/>
          <w:szCs w:val="24"/>
        </w:rPr>
        <w:t xml:space="preserve"> have an undiagnosed respiratory infection</w:t>
      </w:r>
      <w:r w:rsidR="00E74285" w:rsidRPr="00DD583C">
        <w:rPr>
          <w:rFonts w:ascii="Times New Roman" w:hAnsi="Times New Roman" w:cs="Times New Roman"/>
          <w:sz w:val="24"/>
          <w:szCs w:val="24"/>
        </w:rPr>
        <w:t xml:space="preserve">; and </w:t>
      </w:r>
    </w:p>
    <w:p w14:paraId="1A09EC72" w14:textId="66202CBB" w:rsidR="00675568" w:rsidRPr="00DD583C" w:rsidRDefault="00BE0959" w:rsidP="00642A33">
      <w:pPr>
        <w:pStyle w:val="ListParagraph"/>
        <w:numPr>
          <w:ilvl w:val="0"/>
          <w:numId w:val="2"/>
        </w:numPr>
        <w:autoSpaceDE w:val="0"/>
        <w:autoSpaceDN w:val="0"/>
        <w:adjustRightInd w:val="0"/>
        <w:spacing w:after="80" w:line="241" w:lineRule="atLeast"/>
        <w:rPr>
          <w:rFonts w:ascii="Times New Roman" w:hAnsi="Times New Roman" w:cs="Times New Roman"/>
          <w:sz w:val="24"/>
          <w:szCs w:val="24"/>
        </w:rPr>
      </w:pPr>
      <w:r w:rsidRPr="00DD583C">
        <w:rPr>
          <w:rFonts w:ascii="Times New Roman" w:hAnsi="Times New Roman" w:cs="Times New Roman"/>
          <w:sz w:val="24"/>
          <w:szCs w:val="24"/>
        </w:rPr>
        <w:t xml:space="preserve">Ensure that cohorted cases </w:t>
      </w:r>
      <w:proofErr w:type="gramStart"/>
      <w:r w:rsidRPr="00DD583C">
        <w:rPr>
          <w:rFonts w:ascii="Times New Roman" w:hAnsi="Times New Roman" w:cs="Times New Roman"/>
          <w:sz w:val="24"/>
          <w:szCs w:val="24"/>
        </w:rPr>
        <w:t>wear face masks</w:t>
      </w:r>
      <w:r w:rsidR="00316F17">
        <w:rPr>
          <w:rFonts w:ascii="Times New Roman" w:hAnsi="Times New Roman" w:cs="Times New Roman"/>
          <w:sz w:val="24"/>
          <w:szCs w:val="24"/>
        </w:rPr>
        <w:t xml:space="preserve"> properly</w:t>
      </w:r>
      <w:r w:rsidRPr="00DD583C">
        <w:rPr>
          <w:rFonts w:ascii="Times New Roman" w:hAnsi="Times New Roman" w:cs="Times New Roman"/>
          <w:sz w:val="24"/>
          <w:szCs w:val="24"/>
        </w:rPr>
        <w:t xml:space="preserve"> at all times</w:t>
      </w:r>
      <w:proofErr w:type="gramEnd"/>
      <w:r w:rsidR="00E35461" w:rsidRPr="00DD583C">
        <w:rPr>
          <w:rFonts w:ascii="Times New Roman" w:hAnsi="Times New Roman" w:cs="Times New Roman"/>
          <w:sz w:val="24"/>
          <w:szCs w:val="24"/>
        </w:rPr>
        <w:t xml:space="preserve"> and eat separately</w:t>
      </w:r>
      <w:r w:rsidRPr="00DD583C">
        <w:rPr>
          <w:rFonts w:ascii="Times New Roman" w:hAnsi="Times New Roman" w:cs="Times New Roman"/>
          <w:sz w:val="24"/>
          <w:szCs w:val="24"/>
        </w:rPr>
        <w:t xml:space="preserve">. </w:t>
      </w:r>
    </w:p>
    <w:p w14:paraId="09C095C1" w14:textId="77777777" w:rsidR="00CD6E2F" w:rsidRPr="00DD583C" w:rsidRDefault="00CD6E2F" w:rsidP="00CD6E2F">
      <w:pPr>
        <w:pStyle w:val="ListParagraph"/>
        <w:autoSpaceDE w:val="0"/>
        <w:autoSpaceDN w:val="0"/>
        <w:adjustRightInd w:val="0"/>
        <w:spacing w:after="80" w:line="241" w:lineRule="atLeast"/>
        <w:ind w:left="1080"/>
        <w:rPr>
          <w:rFonts w:ascii="Times New Roman" w:hAnsi="Times New Roman" w:cs="Times New Roman"/>
          <w:sz w:val="24"/>
          <w:szCs w:val="24"/>
        </w:rPr>
      </w:pPr>
    </w:p>
    <w:p w14:paraId="3C3DB367" w14:textId="0CE08763" w:rsidR="00BE0959" w:rsidRPr="00DD583C" w:rsidRDefault="00BE0959" w:rsidP="00016A84">
      <w:pPr>
        <w:autoSpaceDE w:val="0"/>
        <w:autoSpaceDN w:val="0"/>
        <w:adjustRightInd w:val="0"/>
        <w:spacing w:before="40" w:after="80" w:line="241" w:lineRule="atLeast"/>
        <w:rPr>
          <w:rFonts w:ascii="Times New Roman" w:hAnsi="Times New Roman" w:cs="Times New Roman"/>
          <w:sz w:val="24"/>
          <w:szCs w:val="24"/>
        </w:rPr>
      </w:pPr>
      <w:r w:rsidRPr="00DD583C">
        <w:rPr>
          <w:rFonts w:ascii="Times New Roman" w:hAnsi="Times New Roman" w:cs="Times New Roman"/>
          <w:b/>
          <w:bCs/>
          <w:sz w:val="24"/>
          <w:szCs w:val="24"/>
        </w:rPr>
        <w:t xml:space="preserve">In order of preference, </w:t>
      </w:r>
      <w:r w:rsidR="00912ECD" w:rsidRPr="00DD583C">
        <w:rPr>
          <w:rFonts w:ascii="Times New Roman" w:hAnsi="Times New Roman" w:cs="Times New Roman"/>
          <w:b/>
          <w:bCs/>
          <w:sz w:val="24"/>
          <w:szCs w:val="24"/>
        </w:rPr>
        <w:t xml:space="preserve">youth </w:t>
      </w:r>
      <w:r w:rsidR="00B06FA9" w:rsidRPr="00DD583C">
        <w:rPr>
          <w:rFonts w:ascii="Times New Roman" w:hAnsi="Times New Roman" w:cs="Times New Roman"/>
          <w:b/>
          <w:bCs/>
          <w:sz w:val="24"/>
          <w:szCs w:val="24"/>
        </w:rPr>
        <w:t>with confirmed COVID-19</w:t>
      </w:r>
      <w:r w:rsidR="00316F17">
        <w:rPr>
          <w:rFonts w:ascii="Times New Roman" w:hAnsi="Times New Roman" w:cs="Times New Roman"/>
          <w:b/>
          <w:bCs/>
          <w:sz w:val="24"/>
          <w:szCs w:val="24"/>
        </w:rPr>
        <w:t xml:space="preserve"> and placed in medical isolation</w:t>
      </w:r>
      <w:r w:rsidR="00B06FA9" w:rsidRPr="00DD583C">
        <w:rPr>
          <w:rFonts w:ascii="Times New Roman" w:hAnsi="Times New Roman" w:cs="Times New Roman"/>
          <w:b/>
          <w:bCs/>
          <w:sz w:val="24"/>
          <w:szCs w:val="24"/>
        </w:rPr>
        <w:t xml:space="preserve"> </w:t>
      </w:r>
      <w:r w:rsidRPr="00DD583C">
        <w:rPr>
          <w:rFonts w:ascii="Times New Roman" w:hAnsi="Times New Roman" w:cs="Times New Roman"/>
          <w:b/>
          <w:bCs/>
          <w:sz w:val="24"/>
          <w:szCs w:val="24"/>
        </w:rPr>
        <w:t xml:space="preserve">should be housed: </w:t>
      </w:r>
    </w:p>
    <w:p w14:paraId="2618494A" w14:textId="77777777" w:rsidR="00BE0959" w:rsidRPr="00DD583C" w:rsidRDefault="00BE0959" w:rsidP="00642A33">
      <w:pPr>
        <w:pStyle w:val="ListParagraph"/>
        <w:numPr>
          <w:ilvl w:val="0"/>
          <w:numId w:val="1"/>
        </w:numPr>
        <w:autoSpaceDE w:val="0"/>
        <w:autoSpaceDN w:val="0"/>
        <w:adjustRightInd w:val="0"/>
        <w:spacing w:after="80" w:line="241" w:lineRule="atLeast"/>
        <w:rPr>
          <w:rFonts w:ascii="Times New Roman" w:hAnsi="Times New Roman" w:cs="Times New Roman"/>
          <w:sz w:val="24"/>
          <w:szCs w:val="24"/>
        </w:rPr>
      </w:pPr>
      <w:r w:rsidRPr="00DD583C">
        <w:rPr>
          <w:rFonts w:ascii="Times New Roman" w:hAnsi="Times New Roman" w:cs="Times New Roman"/>
          <w:sz w:val="24"/>
          <w:szCs w:val="24"/>
        </w:rPr>
        <w:lastRenderedPageBreak/>
        <w:t xml:space="preserve">Separately, in single </w:t>
      </w:r>
      <w:r w:rsidR="00C07927" w:rsidRPr="00DD583C">
        <w:rPr>
          <w:rFonts w:ascii="Times New Roman" w:hAnsi="Times New Roman" w:cs="Times New Roman"/>
          <w:sz w:val="24"/>
          <w:szCs w:val="24"/>
        </w:rPr>
        <w:t>rooms</w:t>
      </w:r>
      <w:r w:rsidRPr="00DD583C">
        <w:rPr>
          <w:rFonts w:ascii="Times New Roman" w:hAnsi="Times New Roman" w:cs="Times New Roman"/>
          <w:sz w:val="24"/>
          <w:szCs w:val="24"/>
        </w:rPr>
        <w:t xml:space="preserve"> with solid walls (i.e., not bars) and solid doors that close fully</w:t>
      </w:r>
      <w:r w:rsidR="00016A84" w:rsidRPr="00DD583C">
        <w:rPr>
          <w:rFonts w:ascii="Times New Roman" w:hAnsi="Times New Roman" w:cs="Times New Roman"/>
          <w:sz w:val="24"/>
          <w:szCs w:val="24"/>
        </w:rPr>
        <w:t>.</w:t>
      </w:r>
      <w:r w:rsidRPr="00DD583C">
        <w:rPr>
          <w:rFonts w:ascii="Times New Roman" w:hAnsi="Times New Roman" w:cs="Times New Roman"/>
          <w:sz w:val="24"/>
          <w:szCs w:val="24"/>
        </w:rPr>
        <w:t xml:space="preserve"> </w:t>
      </w:r>
    </w:p>
    <w:p w14:paraId="0CC071AE" w14:textId="77777777" w:rsidR="00BE0959" w:rsidRPr="00DD583C" w:rsidRDefault="00BE0959" w:rsidP="00642A33">
      <w:pPr>
        <w:pStyle w:val="ListParagraph"/>
        <w:numPr>
          <w:ilvl w:val="0"/>
          <w:numId w:val="1"/>
        </w:numPr>
        <w:autoSpaceDE w:val="0"/>
        <w:autoSpaceDN w:val="0"/>
        <w:adjustRightInd w:val="0"/>
        <w:spacing w:after="80" w:line="241" w:lineRule="atLeast"/>
        <w:rPr>
          <w:rFonts w:ascii="Times New Roman" w:hAnsi="Times New Roman" w:cs="Times New Roman"/>
          <w:sz w:val="24"/>
          <w:szCs w:val="24"/>
        </w:rPr>
      </w:pPr>
      <w:r w:rsidRPr="00DD583C">
        <w:rPr>
          <w:rFonts w:ascii="Times New Roman" w:hAnsi="Times New Roman" w:cs="Times New Roman"/>
          <w:sz w:val="24"/>
          <w:szCs w:val="24"/>
        </w:rPr>
        <w:t xml:space="preserve">Separately, in single </w:t>
      </w:r>
      <w:r w:rsidR="00C07927" w:rsidRPr="00DD583C">
        <w:rPr>
          <w:rFonts w:ascii="Times New Roman" w:hAnsi="Times New Roman" w:cs="Times New Roman"/>
          <w:sz w:val="24"/>
          <w:szCs w:val="24"/>
        </w:rPr>
        <w:t>rooms</w:t>
      </w:r>
      <w:r w:rsidRPr="00DD583C">
        <w:rPr>
          <w:rFonts w:ascii="Times New Roman" w:hAnsi="Times New Roman" w:cs="Times New Roman"/>
          <w:sz w:val="24"/>
          <w:szCs w:val="24"/>
        </w:rPr>
        <w:t xml:space="preserve"> with solid walls but without solid doors</w:t>
      </w:r>
      <w:r w:rsidR="00016A84" w:rsidRPr="00DD583C">
        <w:rPr>
          <w:rFonts w:ascii="Times New Roman" w:hAnsi="Times New Roman" w:cs="Times New Roman"/>
          <w:sz w:val="24"/>
          <w:szCs w:val="24"/>
        </w:rPr>
        <w:t>.</w:t>
      </w:r>
    </w:p>
    <w:p w14:paraId="4DD5D2DD" w14:textId="77777777" w:rsidR="00BE0959" w:rsidRPr="00DD583C" w:rsidRDefault="00BE0959" w:rsidP="00642A33">
      <w:pPr>
        <w:pStyle w:val="ListParagraph"/>
        <w:numPr>
          <w:ilvl w:val="0"/>
          <w:numId w:val="1"/>
        </w:numPr>
        <w:autoSpaceDE w:val="0"/>
        <w:autoSpaceDN w:val="0"/>
        <w:adjustRightInd w:val="0"/>
        <w:spacing w:after="80" w:line="241" w:lineRule="atLeast"/>
        <w:rPr>
          <w:rFonts w:ascii="Times New Roman" w:hAnsi="Times New Roman" w:cs="Times New Roman"/>
          <w:sz w:val="24"/>
          <w:szCs w:val="24"/>
        </w:rPr>
      </w:pPr>
      <w:r w:rsidRPr="00DD583C">
        <w:rPr>
          <w:rFonts w:ascii="Times New Roman" w:hAnsi="Times New Roman" w:cs="Times New Roman"/>
          <w:sz w:val="24"/>
          <w:szCs w:val="24"/>
        </w:rPr>
        <w:t xml:space="preserve">As a cohort, in a large, well-ventilated </w:t>
      </w:r>
      <w:r w:rsidR="00C07927" w:rsidRPr="00DD583C">
        <w:rPr>
          <w:rFonts w:ascii="Times New Roman" w:hAnsi="Times New Roman" w:cs="Times New Roman"/>
          <w:sz w:val="24"/>
          <w:szCs w:val="24"/>
        </w:rPr>
        <w:t>room</w:t>
      </w:r>
      <w:r w:rsidRPr="00DD583C">
        <w:rPr>
          <w:rFonts w:ascii="Times New Roman" w:hAnsi="Times New Roman" w:cs="Times New Roman"/>
          <w:sz w:val="24"/>
          <w:szCs w:val="24"/>
        </w:rPr>
        <w:t xml:space="preserve"> with solid walls and a solid door that closes fully. Employ</w:t>
      </w:r>
      <w:r w:rsidR="00016A84" w:rsidRPr="00DD583C">
        <w:rPr>
          <w:rFonts w:ascii="Times New Roman" w:hAnsi="Times New Roman" w:cs="Times New Roman"/>
          <w:sz w:val="24"/>
          <w:szCs w:val="24"/>
        </w:rPr>
        <w:t xml:space="preserve"> social distancing strategies related to housing. </w:t>
      </w:r>
      <w:r w:rsidRPr="00DD583C">
        <w:rPr>
          <w:rFonts w:ascii="Times New Roman" w:hAnsi="Times New Roman" w:cs="Times New Roman"/>
          <w:sz w:val="24"/>
          <w:szCs w:val="24"/>
        </w:rPr>
        <w:t xml:space="preserve"> </w:t>
      </w:r>
    </w:p>
    <w:p w14:paraId="1F073A09" w14:textId="77777777" w:rsidR="00BE0959" w:rsidRPr="00DD583C" w:rsidRDefault="00BE0959" w:rsidP="00642A33">
      <w:pPr>
        <w:pStyle w:val="ListParagraph"/>
        <w:numPr>
          <w:ilvl w:val="0"/>
          <w:numId w:val="1"/>
        </w:numPr>
        <w:autoSpaceDE w:val="0"/>
        <w:autoSpaceDN w:val="0"/>
        <w:adjustRightInd w:val="0"/>
        <w:spacing w:after="80" w:line="241" w:lineRule="atLeast"/>
        <w:rPr>
          <w:rFonts w:ascii="Times New Roman" w:hAnsi="Times New Roman" w:cs="Times New Roman"/>
          <w:sz w:val="24"/>
          <w:szCs w:val="24"/>
        </w:rPr>
      </w:pPr>
      <w:r w:rsidRPr="00DD583C">
        <w:rPr>
          <w:rFonts w:ascii="Times New Roman" w:hAnsi="Times New Roman" w:cs="Times New Roman"/>
          <w:sz w:val="24"/>
          <w:szCs w:val="24"/>
        </w:rPr>
        <w:t xml:space="preserve">As a cohort, in a large, well-ventilated </w:t>
      </w:r>
      <w:r w:rsidR="00C07927" w:rsidRPr="00DD583C">
        <w:rPr>
          <w:rFonts w:ascii="Times New Roman" w:hAnsi="Times New Roman" w:cs="Times New Roman"/>
          <w:sz w:val="24"/>
          <w:szCs w:val="24"/>
        </w:rPr>
        <w:t>room</w:t>
      </w:r>
      <w:r w:rsidRPr="00DD583C">
        <w:rPr>
          <w:rFonts w:ascii="Times New Roman" w:hAnsi="Times New Roman" w:cs="Times New Roman"/>
          <w:sz w:val="24"/>
          <w:szCs w:val="24"/>
        </w:rPr>
        <w:t xml:space="preserve"> with solid walls but without a solid door. </w:t>
      </w:r>
      <w:r w:rsidR="00016A84" w:rsidRPr="00DD583C">
        <w:rPr>
          <w:rFonts w:ascii="Times New Roman" w:hAnsi="Times New Roman" w:cs="Times New Roman"/>
          <w:sz w:val="24"/>
          <w:szCs w:val="24"/>
        </w:rPr>
        <w:t xml:space="preserve">Employ social distancing strategies related to housing.  </w:t>
      </w:r>
      <w:r w:rsidRPr="00DD583C">
        <w:rPr>
          <w:rFonts w:ascii="Times New Roman" w:hAnsi="Times New Roman" w:cs="Times New Roman"/>
          <w:sz w:val="24"/>
          <w:szCs w:val="24"/>
        </w:rPr>
        <w:t xml:space="preserve"> </w:t>
      </w:r>
    </w:p>
    <w:p w14:paraId="734A2543" w14:textId="77777777" w:rsidR="00BE0959" w:rsidRPr="00DD583C" w:rsidRDefault="00BE0959" w:rsidP="00642A33">
      <w:pPr>
        <w:pStyle w:val="ListParagraph"/>
        <w:numPr>
          <w:ilvl w:val="0"/>
          <w:numId w:val="1"/>
        </w:numPr>
        <w:autoSpaceDE w:val="0"/>
        <w:autoSpaceDN w:val="0"/>
        <w:adjustRightInd w:val="0"/>
        <w:spacing w:after="80" w:line="241" w:lineRule="atLeast"/>
        <w:rPr>
          <w:rFonts w:ascii="Times New Roman" w:hAnsi="Times New Roman" w:cs="Times New Roman"/>
          <w:sz w:val="24"/>
          <w:szCs w:val="24"/>
        </w:rPr>
      </w:pPr>
      <w:r w:rsidRPr="00DD583C">
        <w:rPr>
          <w:rFonts w:ascii="Times New Roman" w:hAnsi="Times New Roman" w:cs="Times New Roman"/>
          <w:sz w:val="24"/>
          <w:szCs w:val="24"/>
        </w:rPr>
        <w:t xml:space="preserve">As a cohort, in multi-person </w:t>
      </w:r>
      <w:r w:rsidR="00C07927" w:rsidRPr="00DD583C">
        <w:rPr>
          <w:rFonts w:ascii="Times New Roman" w:hAnsi="Times New Roman" w:cs="Times New Roman"/>
          <w:sz w:val="24"/>
          <w:szCs w:val="24"/>
        </w:rPr>
        <w:t>rooms</w:t>
      </w:r>
      <w:r w:rsidRPr="00DD583C">
        <w:rPr>
          <w:rFonts w:ascii="Times New Roman" w:hAnsi="Times New Roman" w:cs="Times New Roman"/>
          <w:sz w:val="24"/>
          <w:szCs w:val="24"/>
        </w:rPr>
        <w:t xml:space="preserve"> without solid walls or solid doors </w:t>
      </w:r>
      <w:r w:rsidR="00016A84" w:rsidRPr="00DD583C">
        <w:rPr>
          <w:rFonts w:ascii="Times New Roman" w:hAnsi="Times New Roman" w:cs="Times New Roman"/>
          <w:sz w:val="24"/>
          <w:szCs w:val="24"/>
        </w:rPr>
        <w:t xml:space="preserve">Employ social distancing strategies related to housing.   </w:t>
      </w:r>
    </w:p>
    <w:p w14:paraId="7E846BCE" w14:textId="7E7EE5F8" w:rsidR="00B06FA9" w:rsidRPr="00DD583C" w:rsidRDefault="000F067E" w:rsidP="00642A33">
      <w:pPr>
        <w:pStyle w:val="ListParagraph"/>
        <w:numPr>
          <w:ilvl w:val="0"/>
          <w:numId w:val="1"/>
        </w:numPr>
        <w:autoSpaceDE w:val="0"/>
        <w:autoSpaceDN w:val="0"/>
        <w:adjustRightInd w:val="0"/>
        <w:spacing w:after="80" w:line="241" w:lineRule="atLeast"/>
        <w:rPr>
          <w:rFonts w:ascii="Times New Roman" w:hAnsi="Times New Roman" w:cs="Times New Roman"/>
          <w:sz w:val="24"/>
          <w:szCs w:val="24"/>
        </w:rPr>
      </w:pPr>
      <w:r>
        <w:rPr>
          <w:rFonts w:ascii="Times New Roman" w:hAnsi="Times New Roman" w:cs="Times New Roman"/>
          <w:sz w:val="24"/>
          <w:szCs w:val="24"/>
        </w:rPr>
        <w:t xml:space="preserve">As a last resort, in another facility </w:t>
      </w:r>
      <w:r w:rsidR="00BE0959" w:rsidRPr="00DD583C">
        <w:rPr>
          <w:rFonts w:ascii="Times New Roman" w:hAnsi="Times New Roman" w:cs="Times New Roman"/>
          <w:sz w:val="24"/>
          <w:szCs w:val="24"/>
        </w:rPr>
        <w:t>with available medical isolation capacity in one of the above arrangements</w:t>
      </w:r>
      <w:r>
        <w:rPr>
          <w:rFonts w:ascii="Times New Roman" w:hAnsi="Times New Roman" w:cs="Times New Roman"/>
          <w:sz w:val="24"/>
          <w:szCs w:val="24"/>
        </w:rPr>
        <w:t xml:space="preserve"> if they can be safely transferred. </w:t>
      </w:r>
      <w:r w:rsidR="00BE0959" w:rsidRPr="00DD583C">
        <w:rPr>
          <w:rFonts w:ascii="Times New Roman" w:hAnsi="Times New Roman" w:cs="Times New Roman"/>
          <w:sz w:val="24"/>
          <w:szCs w:val="24"/>
        </w:rPr>
        <w:t xml:space="preserve"> (NOTE—Transfer should be avoided due to the potential to introduce infection to another facility; proceed only if no other options are available.) </w:t>
      </w:r>
    </w:p>
    <w:p w14:paraId="3928B067" w14:textId="77777777" w:rsidR="00675568" w:rsidRPr="00DD583C" w:rsidRDefault="00675568" w:rsidP="00D90481">
      <w:pPr>
        <w:pStyle w:val="ListParagraph"/>
        <w:autoSpaceDE w:val="0"/>
        <w:autoSpaceDN w:val="0"/>
        <w:adjustRightInd w:val="0"/>
        <w:spacing w:after="80" w:line="241" w:lineRule="atLeast"/>
        <w:ind w:left="1360"/>
        <w:rPr>
          <w:rFonts w:ascii="Times New Roman" w:hAnsi="Times New Roman" w:cs="Times New Roman"/>
          <w:sz w:val="24"/>
          <w:szCs w:val="24"/>
        </w:rPr>
      </w:pPr>
    </w:p>
    <w:p w14:paraId="69042EEA" w14:textId="7B56699E" w:rsidR="00B06FA9" w:rsidRPr="00DD583C" w:rsidRDefault="00912ECD" w:rsidP="00016A84">
      <w:pPr>
        <w:autoSpaceDE w:val="0"/>
        <w:autoSpaceDN w:val="0"/>
        <w:adjustRightInd w:val="0"/>
        <w:spacing w:before="80" w:after="80" w:line="241" w:lineRule="atLeast"/>
        <w:rPr>
          <w:rFonts w:ascii="Times New Roman" w:hAnsi="Times New Roman" w:cs="Times New Roman"/>
          <w:b/>
          <w:bCs/>
          <w:sz w:val="24"/>
          <w:szCs w:val="24"/>
        </w:rPr>
      </w:pPr>
      <w:r w:rsidRPr="00DD583C">
        <w:rPr>
          <w:rFonts w:ascii="Times New Roman" w:hAnsi="Times New Roman" w:cs="Times New Roman"/>
          <w:b/>
          <w:bCs/>
          <w:sz w:val="24"/>
          <w:szCs w:val="24"/>
        </w:rPr>
        <w:t xml:space="preserve">Youth </w:t>
      </w:r>
      <w:r w:rsidR="00B06FA9" w:rsidRPr="00DD583C">
        <w:rPr>
          <w:rFonts w:ascii="Times New Roman" w:hAnsi="Times New Roman" w:cs="Times New Roman"/>
          <w:b/>
          <w:bCs/>
          <w:sz w:val="24"/>
          <w:szCs w:val="24"/>
        </w:rPr>
        <w:t>with SUSPECT</w:t>
      </w:r>
      <w:r w:rsidR="00773B9C" w:rsidRPr="00DD583C">
        <w:rPr>
          <w:rFonts w:ascii="Times New Roman" w:hAnsi="Times New Roman" w:cs="Times New Roman"/>
          <w:b/>
          <w:bCs/>
          <w:sz w:val="24"/>
          <w:szCs w:val="24"/>
        </w:rPr>
        <w:t>ED</w:t>
      </w:r>
      <w:r w:rsidR="00B06FA9" w:rsidRPr="00DD583C">
        <w:rPr>
          <w:rFonts w:ascii="Times New Roman" w:hAnsi="Times New Roman" w:cs="Times New Roman"/>
          <w:b/>
          <w:bCs/>
          <w:sz w:val="24"/>
          <w:szCs w:val="24"/>
        </w:rPr>
        <w:t xml:space="preserve"> COVID-19 </w:t>
      </w:r>
      <w:r w:rsidR="00EF2942">
        <w:rPr>
          <w:rFonts w:ascii="Times New Roman" w:hAnsi="Times New Roman" w:cs="Times New Roman"/>
          <w:b/>
          <w:bCs/>
          <w:sz w:val="24"/>
          <w:szCs w:val="24"/>
        </w:rPr>
        <w:t>are to</w:t>
      </w:r>
      <w:r w:rsidR="00B06FA9" w:rsidRPr="00DD583C">
        <w:rPr>
          <w:rFonts w:ascii="Times New Roman" w:hAnsi="Times New Roman" w:cs="Times New Roman"/>
          <w:b/>
          <w:bCs/>
          <w:sz w:val="24"/>
          <w:szCs w:val="24"/>
        </w:rPr>
        <w:t xml:space="preserve"> be medically isolated separately from those with confirmed infection.  If the first two options above for medical isolation are not feasible for suspect</w:t>
      </w:r>
      <w:r w:rsidRPr="00DD583C">
        <w:rPr>
          <w:rFonts w:ascii="Times New Roman" w:hAnsi="Times New Roman" w:cs="Times New Roman"/>
          <w:b/>
          <w:bCs/>
          <w:sz w:val="24"/>
          <w:szCs w:val="24"/>
        </w:rPr>
        <w:t>ed</w:t>
      </w:r>
      <w:r w:rsidR="00B06FA9" w:rsidRPr="00DD583C">
        <w:rPr>
          <w:rFonts w:ascii="Times New Roman" w:hAnsi="Times New Roman" w:cs="Times New Roman"/>
          <w:b/>
          <w:bCs/>
          <w:sz w:val="24"/>
          <w:szCs w:val="24"/>
        </w:rPr>
        <w:t xml:space="preserve"> cases, please consult with </w:t>
      </w:r>
      <w:r w:rsidR="00EE0A28" w:rsidRPr="00DD583C">
        <w:rPr>
          <w:rFonts w:ascii="Times New Roman" w:hAnsi="Times New Roman" w:cs="Times New Roman"/>
          <w:b/>
          <w:bCs/>
          <w:sz w:val="24"/>
          <w:szCs w:val="24"/>
        </w:rPr>
        <w:t>the program’s</w:t>
      </w:r>
      <w:r w:rsidR="00B06FA9" w:rsidRPr="00DD583C">
        <w:rPr>
          <w:rFonts w:ascii="Times New Roman" w:hAnsi="Times New Roman" w:cs="Times New Roman"/>
          <w:b/>
          <w:bCs/>
          <w:sz w:val="24"/>
          <w:szCs w:val="24"/>
        </w:rPr>
        <w:t xml:space="preserve"> Health Services team to discuss </w:t>
      </w:r>
      <w:r w:rsidR="00773B9C" w:rsidRPr="00DD583C">
        <w:rPr>
          <w:rFonts w:ascii="Times New Roman" w:hAnsi="Times New Roman" w:cs="Times New Roman"/>
          <w:b/>
          <w:bCs/>
          <w:sz w:val="24"/>
          <w:szCs w:val="24"/>
        </w:rPr>
        <w:t xml:space="preserve">appropriate </w:t>
      </w:r>
      <w:r w:rsidR="00B06FA9" w:rsidRPr="00DD583C">
        <w:rPr>
          <w:rFonts w:ascii="Times New Roman" w:hAnsi="Times New Roman" w:cs="Times New Roman"/>
          <w:b/>
          <w:bCs/>
          <w:sz w:val="24"/>
          <w:szCs w:val="24"/>
        </w:rPr>
        <w:t xml:space="preserve">alternatives. </w:t>
      </w:r>
    </w:p>
    <w:p w14:paraId="6088BC7E" w14:textId="77777777" w:rsidR="00773B9C" w:rsidRPr="00DD583C" w:rsidRDefault="00773B9C" w:rsidP="00016A84">
      <w:pPr>
        <w:autoSpaceDE w:val="0"/>
        <w:autoSpaceDN w:val="0"/>
        <w:adjustRightInd w:val="0"/>
        <w:spacing w:before="80" w:after="80" w:line="241" w:lineRule="atLeast"/>
        <w:rPr>
          <w:rFonts w:ascii="Times New Roman" w:hAnsi="Times New Roman" w:cs="Times New Roman"/>
          <w:b/>
          <w:bCs/>
          <w:sz w:val="24"/>
          <w:szCs w:val="24"/>
        </w:rPr>
      </w:pPr>
    </w:p>
    <w:p w14:paraId="765C82CE" w14:textId="6D60C04C" w:rsidR="00BE0959" w:rsidRPr="00DD583C" w:rsidRDefault="00BE0959" w:rsidP="00EA05CD">
      <w:pPr>
        <w:autoSpaceDE w:val="0"/>
        <w:autoSpaceDN w:val="0"/>
        <w:adjustRightInd w:val="0"/>
        <w:spacing w:before="40" w:after="80" w:line="241" w:lineRule="atLeast"/>
        <w:jc w:val="both"/>
        <w:rPr>
          <w:rFonts w:ascii="Times New Roman" w:hAnsi="Times New Roman" w:cs="Times New Roman"/>
          <w:sz w:val="24"/>
          <w:szCs w:val="24"/>
        </w:rPr>
      </w:pPr>
      <w:r w:rsidRPr="00DD583C">
        <w:rPr>
          <w:rFonts w:ascii="Times New Roman" w:hAnsi="Times New Roman" w:cs="Times New Roman"/>
          <w:b/>
          <w:bCs/>
          <w:sz w:val="24"/>
          <w:szCs w:val="24"/>
        </w:rPr>
        <w:t xml:space="preserve">If the number of confirmed cases exceeds the number of individual medical isolation spaces available in the facility, be especially mindful of </w:t>
      </w:r>
      <w:r w:rsidR="000F067E">
        <w:rPr>
          <w:rFonts w:ascii="Times New Roman" w:hAnsi="Times New Roman" w:cs="Times New Roman"/>
          <w:b/>
          <w:bCs/>
          <w:sz w:val="24"/>
          <w:szCs w:val="24"/>
          <w:u w:val="single"/>
        </w:rPr>
        <w:t>youth</w:t>
      </w:r>
      <w:r w:rsidR="000F067E" w:rsidRPr="00DD583C">
        <w:rPr>
          <w:rFonts w:ascii="Times New Roman" w:hAnsi="Times New Roman" w:cs="Times New Roman"/>
          <w:b/>
          <w:bCs/>
          <w:sz w:val="24"/>
          <w:szCs w:val="24"/>
          <w:u w:val="single"/>
        </w:rPr>
        <w:t xml:space="preserve"> </w:t>
      </w:r>
      <w:r w:rsidRPr="00DD583C">
        <w:rPr>
          <w:rFonts w:ascii="Times New Roman" w:hAnsi="Times New Roman" w:cs="Times New Roman"/>
          <w:b/>
          <w:bCs/>
          <w:sz w:val="24"/>
          <w:szCs w:val="24"/>
          <w:u w:val="single"/>
        </w:rPr>
        <w:t>who are at higher risk of severe illness from COVID-19</w:t>
      </w:r>
      <w:r w:rsidRPr="00DD583C">
        <w:rPr>
          <w:rFonts w:ascii="Times New Roman" w:hAnsi="Times New Roman" w:cs="Times New Roman"/>
          <w:b/>
          <w:bCs/>
          <w:sz w:val="24"/>
          <w:szCs w:val="24"/>
        </w:rPr>
        <w:t xml:space="preserve">. </w:t>
      </w:r>
      <w:r w:rsidRPr="00DD583C">
        <w:rPr>
          <w:rFonts w:ascii="Times New Roman" w:hAnsi="Times New Roman" w:cs="Times New Roman"/>
          <w:sz w:val="24"/>
          <w:szCs w:val="24"/>
        </w:rPr>
        <w:t>Ideally, they should not be cohorted with other</w:t>
      </w:r>
      <w:r w:rsidR="005A6C5C" w:rsidRPr="00DD583C">
        <w:rPr>
          <w:rFonts w:ascii="Times New Roman" w:hAnsi="Times New Roman" w:cs="Times New Roman"/>
          <w:sz w:val="24"/>
          <w:szCs w:val="24"/>
        </w:rPr>
        <w:t xml:space="preserve"> COVID-</w:t>
      </w:r>
      <w:r w:rsidRPr="00DD583C">
        <w:rPr>
          <w:rFonts w:ascii="Times New Roman" w:hAnsi="Times New Roman" w:cs="Times New Roman"/>
          <w:sz w:val="24"/>
          <w:szCs w:val="24"/>
        </w:rPr>
        <w:t xml:space="preserve"> </w:t>
      </w:r>
      <w:r w:rsidR="005A6C5C" w:rsidRPr="00DD583C">
        <w:rPr>
          <w:rFonts w:ascii="Times New Roman" w:hAnsi="Times New Roman" w:cs="Times New Roman"/>
          <w:sz w:val="24"/>
          <w:szCs w:val="24"/>
        </w:rPr>
        <w:t>positive</w:t>
      </w:r>
      <w:r w:rsidRPr="00DD583C">
        <w:rPr>
          <w:rFonts w:ascii="Times New Roman" w:hAnsi="Times New Roman" w:cs="Times New Roman"/>
          <w:sz w:val="24"/>
          <w:szCs w:val="24"/>
        </w:rPr>
        <w:t xml:space="preserve"> </w:t>
      </w:r>
      <w:r w:rsidR="005A6C5C" w:rsidRPr="00DD583C">
        <w:rPr>
          <w:rFonts w:ascii="Times New Roman" w:hAnsi="Times New Roman" w:cs="Times New Roman"/>
          <w:sz w:val="24"/>
          <w:szCs w:val="24"/>
        </w:rPr>
        <w:t>youth.</w:t>
      </w:r>
      <w:r w:rsidRPr="00DD583C">
        <w:rPr>
          <w:rFonts w:ascii="Times New Roman" w:hAnsi="Times New Roman" w:cs="Times New Roman"/>
          <w:sz w:val="24"/>
          <w:szCs w:val="24"/>
        </w:rPr>
        <w:t xml:space="preserve"> If cohorting is unavoidable, make all possible accommodations to prevent transmission of other infectious diseases to the higher-risk </w:t>
      </w:r>
      <w:r w:rsidR="00912ECD" w:rsidRPr="00DD583C">
        <w:rPr>
          <w:rFonts w:ascii="Times New Roman" w:hAnsi="Times New Roman" w:cs="Times New Roman"/>
          <w:sz w:val="24"/>
          <w:szCs w:val="24"/>
        </w:rPr>
        <w:t>youth</w:t>
      </w:r>
      <w:r w:rsidRPr="00DD583C">
        <w:rPr>
          <w:rFonts w:ascii="Times New Roman" w:hAnsi="Times New Roman" w:cs="Times New Roman"/>
          <w:sz w:val="24"/>
          <w:szCs w:val="24"/>
        </w:rPr>
        <w:t xml:space="preserve">. (For example, allocate more space for a higher-risk </w:t>
      </w:r>
      <w:r w:rsidR="00912ECD" w:rsidRPr="00DD583C">
        <w:rPr>
          <w:rFonts w:ascii="Times New Roman" w:hAnsi="Times New Roman" w:cs="Times New Roman"/>
          <w:sz w:val="24"/>
          <w:szCs w:val="24"/>
        </w:rPr>
        <w:t>youth</w:t>
      </w:r>
      <w:r w:rsidRPr="00DD583C">
        <w:rPr>
          <w:rFonts w:ascii="Times New Roman" w:hAnsi="Times New Roman" w:cs="Times New Roman"/>
          <w:sz w:val="24"/>
          <w:szCs w:val="24"/>
        </w:rPr>
        <w:t xml:space="preserve"> within a shared medical isolation space.) </w:t>
      </w:r>
    </w:p>
    <w:p w14:paraId="21154275" w14:textId="47A344E4" w:rsidR="00AB7B3C" w:rsidRPr="00DD583C" w:rsidRDefault="00BE0959" w:rsidP="00EA05CD">
      <w:pPr>
        <w:autoSpaceDE w:val="0"/>
        <w:autoSpaceDN w:val="0"/>
        <w:adjustRightInd w:val="0"/>
        <w:spacing w:after="80" w:line="241" w:lineRule="atLeast"/>
        <w:jc w:val="both"/>
        <w:rPr>
          <w:rFonts w:ascii="Times New Roman" w:hAnsi="Times New Roman" w:cs="Times New Roman"/>
          <w:sz w:val="24"/>
          <w:szCs w:val="24"/>
        </w:rPr>
      </w:pPr>
      <w:r w:rsidRPr="00DD583C">
        <w:rPr>
          <w:rFonts w:ascii="Times New Roman" w:hAnsi="Times New Roman" w:cs="Times New Roman"/>
          <w:sz w:val="24"/>
          <w:szCs w:val="24"/>
        </w:rPr>
        <w:t>Persons at higher risk</w:t>
      </w:r>
      <w:r w:rsidR="00016A84" w:rsidRPr="00DD583C">
        <w:rPr>
          <w:rFonts w:ascii="Times New Roman" w:hAnsi="Times New Roman" w:cs="Times New Roman"/>
          <w:sz w:val="24"/>
          <w:szCs w:val="24"/>
        </w:rPr>
        <w:t xml:space="preserve"> </w:t>
      </w:r>
      <w:r w:rsidRPr="00DD583C">
        <w:rPr>
          <w:rFonts w:ascii="Times New Roman" w:hAnsi="Times New Roman" w:cs="Times New Roman"/>
          <w:sz w:val="24"/>
          <w:szCs w:val="24"/>
        </w:rPr>
        <w:t>include</w:t>
      </w:r>
      <w:r w:rsidR="002C1A04" w:rsidRPr="00DD583C">
        <w:rPr>
          <w:rFonts w:ascii="Times New Roman" w:hAnsi="Times New Roman" w:cs="Times New Roman"/>
          <w:sz w:val="24"/>
          <w:szCs w:val="24"/>
        </w:rPr>
        <w:t xml:space="preserve"> youths</w:t>
      </w:r>
      <w:r w:rsidRPr="00DD583C">
        <w:rPr>
          <w:rFonts w:ascii="Times New Roman" w:hAnsi="Times New Roman" w:cs="Times New Roman"/>
          <w:sz w:val="24"/>
          <w:szCs w:val="24"/>
        </w:rPr>
        <w:t xml:space="preserve"> of any age with serious underlying medical conditions such as lung disease, heart disease, and diabetes. See </w:t>
      </w:r>
      <w:r w:rsidRPr="00DD583C">
        <w:rPr>
          <w:rFonts w:ascii="Times New Roman" w:hAnsi="Times New Roman" w:cs="Times New Roman"/>
          <w:sz w:val="24"/>
          <w:szCs w:val="24"/>
          <w:u w:val="single"/>
        </w:rPr>
        <w:t xml:space="preserve">CDC’s website </w:t>
      </w:r>
      <w:r w:rsidRPr="00DD583C">
        <w:rPr>
          <w:rFonts w:ascii="Times New Roman" w:hAnsi="Times New Roman" w:cs="Times New Roman"/>
          <w:sz w:val="24"/>
          <w:szCs w:val="24"/>
        </w:rPr>
        <w:t xml:space="preserve">for a complete </w:t>
      </w:r>
      <w:r w:rsidR="00142A55" w:rsidRPr="00DD583C">
        <w:rPr>
          <w:rFonts w:ascii="Times New Roman" w:hAnsi="Times New Roman" w:cs="Times New Roman"/>
          <w:sz w:val="24"/>
          <w:szCs w:val="24"/>
        </w:rPr>
        <w:t>list and</w:t>
      </w:r>
      <w:r w:rsidRPr="00DD583C">
        <w:rPr>
          <w:rFonts w:ascii="Times New Roman" w:hAnsi="Times New Roman" w:cs="Times New Roman"/>
          <w:sz w:val="24"/>
          <w:szCs w:val="24"/>
        </w:rPr>
        <w:t xml:space="preserve"> check regularly for updates as more data become available to inform this issue. </w:t>
      </w:r>
    </w:p>
    <w:p w14:paraId="6FABE073" w14:textId="31AC9F78" w:rsidR="00AB7B3C" w:rsidRPr="00DD583C" w:rsidRDefault="00AB7B3C" w:rsidP="00AB7B3C">
      <w:pPr>
        <w:autoSpaceDE w:val="0"/>
        <w:autoSpaceDN w:val="0"/>
        <w:adjustRightInd w:val="0"/>
        <w:spacing w:before="80" w:after="80" w:line="241" w:lineRule="atLeast"/>
        <w:rPr>
          <w:rFonts w:ascii="Times New Roman" w:hAnsi="Times New Roman" w:cs="Times New Roman"/>
          <w:b/>
          <w:bCs/>
          <w:sz w:val="24"/>
          <w:szCs w:val="24"/>
        </w:rPr>
      </w:pPr>
      <w:r w:rsidRPr="00DD583C">
        <w:rPr>
          <w:rFonts w:ascii="Times New Roman" w:hAnsi="Times New Roman" w:cs="Times New Roman"/>
          <w:b/>
          <w:bCs/>
          <w:sz w:val="24"/>
          <w:szCs w:val="24"/>
        </w:rPr>
        <w:t xml:space="preserve">If the ideal choice does not exist in a program setting, use the next best alternative, in consultation with </w:t>
      </w:r>
      <w:r>
        <w:rPr>
          <w:rFonts w:ascii="Times New Roman" w:hAnsi="Times New Roman" w:cs="Times New Roman"/>
          <w:b/>
          <w:bCs/>
          <w:sz w:val="24"/>
          <w:szCs w:val="24"/>
        </w:rPr>
        <w:t xml:space="preserve">DYS </w:t>
      </w:r>
      <w:r w:rsidRPr="00DD583C">
        <w:rPr>
          <w:rFonts w:ascii="Times New Roman" w:hAnsi="Times New Roman" w:cs="Times New Roman"/>
          <w:b/>
          <w:bCs/>
          <w:sz w:val="24"/>
          <w:szCs w:val="24"/>
        </w:rPr>
        <w:t>Health</w:t>
      </w:r>
      <w:r>
        <w:rPr>
          <w:rFonts w:ascii="Times New Roman" w:hAnsi="Times New Roman" w:cs="Times New Roman"/>
          <w:b/>
          <w:bCs/>
          <w:sz w:val="24"/>
          <w:szCs w:val="24"/>
        </w:rPr>
        <w:t xml:space="preserve">care </w:t>
      </w:r>
      <w:r w:rsidRPr="00DD583C">
        <w:rPr>
          <w:rFonts w:ascii="Times New Roman" w:hAnsi="Times New Roman" w:cs="Times New Roman"/>
          <w:b/>
          <w:bCs/>
          <w:sz w:val="24"/>
          <w:szCs w:val="24"/>
        </w:rPr>
        <w:t>staff.</w:t>
      </w:r>
    </w:p>
    <w:p w14:paraId="36697E4F" w14:textId="77777777" w:rsidR="00675568" w:rsidRPr="00DD583C" w:rsidRDefault="00675568" w:rsidP="00D90481">
      <w:pPr>
        <w:autoSpaceDE w:val="0"/>
        <w:autoSpaceDN w:val="0"/>
        <w:adjustRightInd w:val="0"/>
        <w:spacing w:before="40" w:after="80" w:line="241" w:lineRule="atLeast"/>
        <w:rPr>
          <w:rFonts w:ascii="Times New Roman" w:hAnsi="Times New Roman" w:cs="Times New Roman"/>
          <w:sz w:val="24"/>
          <w:szCs w:val="24"/>
        </w:rPr>
      </w:pPr>
      <w:r w:rsidRPr="00DD583C">
        <w:rPr>
          <w:rFonts w:ascii="Times New Roman" w:hAnsi="Times New Roman" w:cs="Times New Roman"/>
          <w:sz w:val="24"/>
          <w:szCs w:val="24"/>
        </w:rPr>
        <w:t xml:space="preserve">      </w:t>
      </w:r>
    </w:p>
    <w:p w14:paraId="081F6695" w14:textId="04DB03CF" w:rsidR="00062327" w:rsidRPr="00DD583C" w:rsidRDefault="008041A5" w:rsidP="00904A3C">
      <w:pPr>
        <w:rPr>
          <w:rFonts w:ascii="Times New Roman" w:hAnsi="Times New Roman" w:cs="Times New Roman"/>
          <w:sz w:val="24"/>
          <w:szCs w:val="24"/>
        </w:rPr>
      </w:pPr>
      <w:r>
        <w:rPr>
          <w:rFonts w:ascii="Times New Roman" w:hAnsi="Times New Roman" w:cs="Times New Roman"/>
          <w:b/>
          <w:bCs/>
          <w:sz w:val="24"/>
          <w:szCs w:val="24"/>
        </w:rPr>
        <w:t>There should be exclusive assignment of s</w:t>
      </w:r>
      <w:r w:rsidR="00946BB2" w:rsidRPr="00DD583C">
        <w:rPr>
          <w:rFonts w:ascii="Times New Roman" w:hAnsi="Times New Roman" w:cs="Times New Roman"/>
          <w:b/>
          <w:bCs/>
          <w:sz w:val="24"/>
          <w:szCs w:val="24"/>
        </w:rPr>
        <w:t xml:space="preserve">taff </w:t>
      </w:r>
      <w:r>
        <w:rPr>
          <w:rFonts w:ascii="Times New Roman" w:hAnsi="Times New Roman" w:cs="Times New Roman"/>
          <w:b/>
          <w:bCs/>
          <w:sz w:val="24"/>
          <w:szCs w:val="24"/>
        </w:rPr>
        <w:t xml:space="preserve">who are </w:t>
      </w:r>
      <w:r w:rsidR="00946BB2" w:rsidRPr="00DD583C">
        <w:rPr>
          <w:rFonts w:ascii="Times New Roman" w:hAnsi="Times New Roman" w:cs="Times New Roman"/>
          <w:b/>
          <w:bCs/>
          <w:sz w:val="24"/>
          <w:szCs w:val="24"/>
        </w:rPr>
        <w:t xml:space="preserve">designated to </w:t>
      </w:r>
      <w:r>
        <w:rPr>
          <w:rFonts w:ascii="Times New Roman" w:hAnsi="Times New Roman" w:cs="Times New Roman"/>
          <w:b/>
          <w:bCs/>
          <w:sz w:val="24"/>
          <w:szCs w:val="24"/>
        </w:rPr>
        <w:t xml:space="preserve">support and </w:t>
      </w:r>
      <w:r w:rsidR="00946BB2" w:rsidRPr="00DD583C">
        <w:rPr>
          <w:rFonts w:ascii="Times New Roman" w:hAnsi="Times New Roman" w:cs="Times New Roman"/>
          <w:b/>
          <w:bCs/>
          <w:sz w:val="24"/>
          <w:szCs w:val="24"/>
        </w:rPr>
        <w:t xml:space="preserve">monitor </w:t>
      </w:r>
      <w:r w:rsidR="002C1A04" w:rsidRPr="00DD583C">
        <w:rPr>
          <w:rFonts w:ascii="Times New Roman" w:hAnsi="Times New Roman" w:cs="Times New Roman"/>
          <w:b/>
          <w:bCs/>
          <w:sz w:val="24"/>
          <w:szCs w:val="24"/>
        </w:rPr>
        <w:t xml:space="preserve">medically isolated </w:t>
      </w:r>
      <w:r w:rsidR="00675568" w:rsidRPr="00DD583C">
        <w:rPr>
          <w:rFonts w:ascii="Times New Roman" w:hAnsi="Times New Roman" w:cs="Times New Roman"/>
          <w:b/>
          <w:bCs/>
          <w:sz w:val="24"/>
          <w:szCs w:val="24"/>
        </w:rPr>
        <w:t>youths</w:t>
      </w:r>
      <w:r>
        <w:rPr>
          <w:rFonts w:ascii="Times New Roman" w:hAnsi="Times New Roman" w:cs="Times New Roman"/>
          <w:b/>
          <w:bCs/>
          <w:sz w:val="24"/>
          <w:szCs w:val="24"/>
        </w:rPr>
        <w:t xml:space="preserve">, </w:t>
      </w:r>
      <w:r w:rsidR="00946BB2" w:rsidRPr="00DD583C">
        <w:rPr>
          <w:rFonts w:ascii="Times New Roman" w:hAnsi="Times New Roman" w:cs="Times New Roman"/>
          <w:b/>
          <w:bCs/>
          <w:sz w:val="24"/>
          <w:szCs w:val="24"/>
        </w:rPr>
        <w:t xml:space="preserve">where possible. </w:t>
      </w:r>
      <w:bookmarkStart w:id="14" w:name="_Hlk92310264"/>
      <w:r w:rsidR="00946BB2" w:rsidRPr="00DD583C">
        <w:rPr>
          <w:rFonts w:ascii="Times New Roman" w:hAnsi="Times New Roman" w:cs="Times New Roman"/>
          <w:sz w:val="24"/>
          <w:szCs w:val="24"/>
        </w:rPr>
        <w:t>The</w:t>
      </w:r>
      <w:r w:rsidR="00904A3C" w:rsidRPr="00DD583C">
        <w:rPr>
          <w:rFonts w:ascii="Times New Roman" w:hAnsi="Times New Roman" w:cs="Times New Roman"/>
          <w:sz w:val="24"/>
          <w:szCs w:val="24"/>
        </w:rPr>
        <w:t>se</w:t>
      </w:r>
      <w:r w:rsidR="00B20F16" w:rsidRPr="00DD583C">
        <w:rPr>
          <w:rFonts w:ascii="Times New Roman" w:hAnsi="Times New Roman" w:cs="Times New Roman"/>
          <w:sz w:val="24"/>
          <w:szCs w:val="24"/>
        </w:rPr>
        <w:t xml:space="preserve"> staff must </w:t>
      </w:r>
      <w:hyperlink r:id="rId9" w:history="1">
        <w:r w:rsidR="00B20F16" w:rsidRPr="00DD583C">
          <w:rPr>
            <w:rStyle w:val="Hyperlink"/>
            <w:rFonts w:ascii="Times New Roman" w:hAnsi="Times New Roman" w:cs="Times New Roman"/>
            <w:sz w:val="24"/>
            <w:szCs w:val="24"/>
          </w:rPr>
          <w:t>follow the most recent guidelines issued by DPH</w:t>
        </w:r>
      </w:hyperlink>
      <w:r w:rsidR="00B20F16" w:rsidRPr="00DD583C">
        <w:rPr>
          <w:rFonts w:ascii="Times New Roman" w:hAnsi="Times New Roman" w:cs="Times New Roman"/>
          <w:sz w:val="24"/>
          <w:szCs w:val="24"/>
        </w:rPr>
        <w:t xml:space="preserve"> that align with the CDC as it relates to PPE usage.</w:t>
      </w:r>
      <w:r w:rsidR="00904A3C" w:rsidRPr="00DD583C">
        <w:rPr>
          <w:rFonts w:ascii="Times New Roman" w:hAnsi="Times New Roman" w:cs="Times New Roman"/>
          <w:sz w:val="24"/>
          <w:szCs w:val="24"/>
        </w:rPr>
        <w:t xml:space="preserve"> </w:t>
      </w:r>
      <w:bookmarkEnd w:id="14"/>
      <w:r w:rsidR="00904A3C" w:rsidRPr="00DD583C">
        <w:rPr>
          <w:rFonts w:ascii="Times New Roman" w:hAnsi="Times New Roman" w:cs="Times New Roman"/>
          <w:sz w:val="24"/>
          <w:szCs w:val="24"/>
        </w:rPr>
        <w:t xml:space="preserve">Staff </w:t>
      </w:r>
      <w:r w:rsidR="00CD4601">
        <w:rPr>
          <w:rFonts w:ascii="Times New Roman" w:hAnsi="Times New Roman" w:cs="Times New Roman"/>
          <w:sz w:val="24"/>
          <w:szCs w:val="24"/>
        </w:rPr>
        <w:t>are to</w:t>
      </w:r>
      <w:r w:rsidR="00CD4601" w:rsidRPr="00DD583C">
        <w:rPr>
          <w:rFonts w:ascii="Times New Roman" w:hAnsi="Times New Roman" w:cs="Times New Roman"/>
          <w:sz w:val="24"/>
          <w:szCs w:val="24"/>
        </w:rPr>
        <w:t xml:space="preserve"> </w:t>
      </w:r>
      <w:r w:rsidR="00904A3C" w:rsidRPr="00DD583C">
        <w:rPr>
          <w:rFonts w:ascii="Times New Roman" w:hAnsi="Times New Roman" w:cs="Times New Roman"/>
          <w:sz w:val="24"/>
          <w:szCs w:val="24"/>
        </w:rPr>
        <w:t xml:space="preserve">wear recommended PPE </w:t>
      </w:r>
      <w:r w:rsidR="00946BB2" w:rsidRPr="00DD583C">
        <w:rPr>
          <w:rFonts w:ascii="Times New Roman" w:hAnsi="Times New Roman" w:cs="Times New Roman"/>
          <w:sz w:val="24"/>
          <w:szCs w:val="24"/>
        </w:rPr>
        <w:t xml:space="preserve">as appropriate for their level of contact with the </w:t>
      </w:r>
      <w:r w:rsidR="00130D22" w:rsidRPr="00DD583C">
        <w:rPr>
          <w:rFonts w:ascii="Times New Roman" w:hAnsi="Times New Roman" w:cs="Times New Roman"/>
          <w:sz w:val="24"/>
          <w:szCs w:val="24"/>
        </w:rPr>
        <w:t>youth</w:t>
      </w:r>
      <w:r w:rsidR="00C4693C" w:rsidRPr="00DD583C">
        <w:rPr>
          <w:rFonts w:ascii="Times New Roman" w:hAnsi="Times New Roman" w:cs="Times New Roman"/>
          <w:sz w:val="24"/>
          <w:szCs w:val="24"/>
        </w:rPr>
        <w:t xml:space="preserve"> under medical isolation</w:t>
      </w:r>
      <w:r w:rsidR="00946BB2" w:rsidRPr="00DD583C">
        <w:rPr>
          <w:rFonts w:ascii="Times New Roman" w:hAnsi="Times New Roman" w:cs="Times New Roman"/>
          <w:sz w:val="24"/>
          <w:szCs w:val="24"/>
        </w:rPr>
        <w:t xml:space="preserve"> and </w:t>
      </w:r>
      <w:r w:rsidR="00CD4601">
        <w:rPr>
          <w:rFonts w:ascii="Times New Roman" w:hAnsi="Times New Roman" w:cs="Times New Roman"/>
          <w:sz w:val="24"/>
          <w:szCs w:val="24"/>
        </w:rPr>
        <w:t>are to</w:t>
      </w:r>
      <w:r w:rsidR="00CD4601" w:rsidRPr="00DD583C">
        <w:rPr>
          <w:rFonts w:ascii="Times New Roman" w:hAnsi="Times New Roman" w:cs="Times New Roman"/>
          <w:sz w:val="24"/>
          <w:szCs w:val="24"/>
        </w:rPr>
        <w:t xml:space="preserve"> </w:t>
      </w:r>
      <w:r w:rsidR="00946BB2" w:rsidRPr="00DD583C">
        <w:rPr>
          <w:rFonts w:ascii="Times New Roman" w:hAnsi="Times New Roman" w:cs="Times New Roman"/>
          <w:sz w:val="24"/>
          <w:szCs w:val="24"/>
        </w:rPr>
        <w:t xml:space="preserve">limit their own movement between different parts of the </w:t>
      </w:r>
      <w:r w:rsidR="00E70ABA" w:rsidRPr="00DD583C">
        <w:rPr>
          <w:rFonts w:ascii="Times New Roman" w:hAnsi="Times New Roman" w:cs="Times New Roman"/>
          <w:sz w:val="24"/>
          <w:szCs w:val="24"/>
        </w:rPr>
        <w:t>program</w:t>
      </w:r>
      <w:r w:rsidR="00946BB2" w:rsidRPr="00DD583C">
        <w:rPr>
          <w:rFonts w:ascii="Times New Roman" w:hAnsi="Times New Roman" w:cs="Times New Roman"/>
          <w:sz w:val="24"/>
          <w:szCs w:val="24"/>
        </w:rPr>
        <w:t xml:space="preserve"> </w:t>
      </w:r>
      <w:r w:rsidR="00F62E2E" w:rsidRPr="00DD583C">
        <w:rPr>
          <w:rFonts w:ascii="Times New Roman" w:hAnsi="Times New Roman" w:cs="Times New Roman"/>
          <w:sz w:val="24"/>
          <w:szCs w:val="24"/>
        </w:rPr>
        <w:t xml:space="preserve">or building </w:t>
      </w:r>
      <w:r w:rsidR="00946BB2" w:rsidRPr="00DD583C">
        <w:rPr>
          <w:rFonts w:ascii="Times New Roman" w:hAnsi="Times New Roman" w:cs="Times New Roman"/>
          <w:sz w:val="24"/>
          <w:szCs w:val="24"/>
        </w:rPr>
        <w:t xml:space="preserve">to the extent possible. </w:t>
      </w:r>
    </w:p>
    <w:p w14:paraId="37AF195A" w14:textId="77777777" w:rsidR="005D14F7" w:rsidRPr="00DD583C" w:rsidRDefault="005D14F7" w:rsidP="00904A3C">
      <w:pPr>
        <w:autoSpaceDE w:val="0"/>
        <w:autoSpaceDN w:val="0"/>
        <w:adjustRightInd w:val="0"/>
        <w:spacing w:before="40" w:after="80" w:line="241" w:lineRule="atLeast"/>
        <w:jc w:val="both"/>
        <w:rPr>
          <w:rFonts w:ascii="Times New Roman" w:hAnsi="Times New Roman" w:cs="Times New Roman"/>
          <w:sz w:val="24"/>
          <w:szCs w:val="24"/>
        </w:rPr>
      </w:pPr>
      <w:r w:rsidRPr="00DD583C">
        <w:rPr>
          <w:rFonts w:ascii="Times New Roman" w:hAnsi="Times New Roman" w:cs="Times New Roman"/>
          <w:sz w:val="24"/>
          <w:szCs w:val="24"/>
        </w:rPr>
        <w:t xml:space="preserve">If staff must serve multiple areas of the </w:t>
      </w:r>
      <w:r w:rsidR="002E7228" w:rsidRPr="00DD583C">
        <w:rPr>
          <w:rFonts w:ascii="Times New Roman" w:hAnsi="Times New Roman" w:cs="Times New Roman"/>
          <w:sz w:val="24"/>
          <w:szCs w:val="24"/>
        </w:rPr>
        <w:t>program</w:t>
      </w:r>
      <w:r w:rsidRPr="00DD583C">
        <w:rPr>
          <w:rFonts w:ascii="Times New Roman" w:hAnsi="Times New Roman" w:cs="Times New Roman"/>
          <w:sz w:val="24"/>
          <w:szCs w:val="24"/>
        </w:rPr>
        <w:t>, ensure that they change PPE when leaving the isolation space. If a shortage of PPE supplies necessitates reuse, ensure that staff move only from areas of low to high exposure risk while wearing the same PPE, to prevent cross-contamination.</w:t>
      </w:r>
    </w:p>
    <w:p w14:paraId="6D2269C3" w14:textId="551D830D" w:rsidR="004B3749" w:rsidRPr="00DD583C" w:rsidRDefault="00551B8B" w:rsidP="00EA05CD">
      <w:pPr>
        <w:autoSpaceDE w:val="0"/>
        <w:autoSpaceDN w:val="0"/>
        <w:adjustRightInd w:val="0"/>
        <w:spacing w:before="40" w:after="80" w:line="241" w:lineRule="atLeast"/>
        <w:jc w:val="both"/>
        <w:rPr>
          <w:rStyle w:val="Hyperlink"/>
          <w:rFonts w:ascii="Times New Roman" w:hAnsi="Times New Roman" w:cs="Times New Roman"/>
          <w:color w:val="auto"/>
          <w:sz w:val="24"/>
          <w:szCs w:val="24"/>
          <w:u w:val="none"/>
        </w:rPr>
      </w:pPr>
      <w:r w:rsidRPr="00DD583C">
        <w:rPr>
          <w:rFonts w:ascii="Times New Roman" w:eastAsia="Times New Roman" w:hAnsi="Times New Roman" w:cs="Times New Roman"/>
          <w:b/>
          <w:bCs/>
          <w:sz w:val="24"/>
          <w:szCs w:val="24"/>
        </w:rPr>
        <w:t xml:space="preserve">Staff </w:t>
      </w:r>
      <w:r w:rsidR="00CD4601">
        <w:rPr>
          <w:rFonts w:ascii="Times New Roman" w:eastAsia="Times New Roman" w:hAnsi="Times New Roman" w:cs="Times New Roman"/>
          <w:b/>
          <w:bCs/>
          <w:sz w:val="24"/>
          <w:szCs w:val="24"/>
        </w:rPr>
        <w:t>are to</w:t>
      </w:r>
      <w:r w:rsidR="00CD4601" w:rsidRPr="00DD583C">
        <w:rPr>
          <w:rFonts w:ascii="Times New Roman" w:eastAsia="Times New Roman" w:hAnsi="Times New Roman" w:cs="Times New Roman"/>
          <w:b/>
          <w:bCs/>
          <w:sz w:val="24"/>
          <w:szCs w:val="24"/>
        </w:rPr>
        <w:t xml:space="preserve"> </w:t>
      </w:r>
      <w:r w:rsidRPr="00DD583C">
        <w:rPr>
          <w:rFonts w:ascii="Times New Roman" w:eastAsia="Times New Roman" w:hAnsi="Times New Roman" w:cs="Times New Roman"/>
          <w:b/>
          <w:bCs/>
          <w:sz w:val="24"/>
          <w:szCs w:val="24"/>
        </w:rPr>
        <w:t>communicate regularly with isolated youth about the duration and purpose of their medical isolation period.</w:t>
      </w:r>
      <w:r w:rsidR="00B80DF8" w:rsidRPr="00DD583C">
        <w:rPr>
          <w:rFonts w:ascii="Times New Roman" w:eastAsia="Times New Roman" w:hAnsi="Times New Roman" w:cs="Times New Roman"/>
          <w:b/>
          <w:bCs/>
          <w:sz w:val="24"/>
          <w:szCs w:val="24"/>
        </w:rPr>
        <w:t xml:space="preserve"> </w:t>
      </w:r>
      <w:r w:rsidR="00B80DF8" w:rsidRPr="00DD583C">
        <w:rPr>
          <w:rFonts w:ascii="Times New Roman" w:hAnsi="Times New Roman" w:cs="Times New Roman"/>
          <w:b/>
          <w:bCs/>
          <w:sz w:val="24"/>
          <w:szCs w:val="24"/>
        </w:rPr>
        <w:t>S</w:t>
      </w:r>
      <w:r w:rsidR="00DF24DC" w:rsidRPr="00DD583C">
        <w:rPr>
          <w:rFonts w:ascii="Times New Roman" w:hAnsi="Times New Roman" w:cs="Times New Roman"/>
          <w:b/>
          <w:bCs/>
          <w:sz w:val="24"/>
          <w:szCs w:val="24"/>
        </w:rPr>
        <w:t xml:space="preserve">taff </w:t>
      </w:r>
      <w:r w:rsidR="00CD4601">
        <w:rPr>
          <w:rFonts w:ascii="Times New Roman" w:hAnsi="Times New Roman" w:cs="Times New Roman"/>
          <w:b/>
          <w:bCs/>
          <w:sz w:val="24"/>
          <w:szCs w:val="24"/>
        </w:rPr>
        <w:t>are to</w:t>
      </w:r>
      <w:r w:rsidR="00CD4601" w:rsidRPr="00DD583C">
        <w:rPr>
          <w:rFonts w:ascii="Times New Roman" w:hAnsi="Times New Roman" w:cs="Times New Roman"/>
          <w:b/>
          <w:bCs/>
          <w:sz w:val="24"/>
          <w:szCs w:val="24"/>
        </w:rPr>
        <w:t xml:space="preserve"> </w:t>
      </w:r>
      <w:r w:rsidR="00DF24DC" w:rsidRPr="00DD583C">
        <w:rPr>
          <w:rFonts w:ascii="Times New Roman" w:hAnsi="Times New Roman" w:cs="Times New Roman"/>
          <w:b/>
          <w:bCs/>
          <w:sz w:val="24"/>
          <w:szCs w:val="24"/>
        </w:rPr>
        <w:t xml:space="preserve">ask </w:t>
      </w:r>
      <w:r w:rsidR="00A702BD" w:rsidRPr="00DD583C">
        <w:rPr>
          <w:rFonts w:ascii="Times New Roman" w:hAnsi="Times New Roman" w:cs="Times New Roman"/>
          <w:b/>
          <w:bCs/>
          <w:sz w:val="24"/>
          <w:szCs w:val="24"/>
        </w:rPr>
        <w:t xml:space="preserve">the </w:t>
      </w:r>
      <w:r w:rsidR="00CD020F" w:rsidRPr="00DD583C">
        <w:rPr>
          <w:rFonts w:ascii="Times New Roman" w:hAnsi="Times New Roman" w:cs="Times New Roman"/>
          <w:b/>
          <w:bCs/>
          <w:sz w:val="24"/>
          <w:szCs w:val="24"/>
        </w:rPr>
        <w:t>youth</w:t>
      </w:r>
      <w:r w:rsidR="00A702BD" w:rsidRPr="00DD583C">
        <w:rPr>
          <w:rFonts w:ascii="Times New Roman" w:hAnsi="Times New Roman" w:cs="Times New Roman"/>
          <w:b/>
          <w:bCs/>
          <w:sz w:val="24"/>
          <w:szCs w:val="24"/>
        </w:rPr>
        <w:t xml:space="preserve"> about symptoms of COVID-19</w:t>
      </w:r>
      <w:r w:rsidR="007359BE" w:rsidRPr="00DD583C">
        <w:rPr>
          <w:rFonts w:ascii="Times New Roman" w:hAnsi="Times New Roman" w:cs="Times New Roman"/>
          <w:b/>
          <w:bCs/>
          <w:sz w:val="24"/>
          <w:szCs w:val="24"/>
        </w:rPr>
        <w:t xml:space="preserve"> </w:t>
      </w:r>
      <w:r w:rsidR="007359BE" w:rsidRPr="00DD583C">
        <w:rPr>
          <w:rFonts w:ascii="Times New Roman" w:hAnsi="Times New Roman" w:cs="Times New Roman"/>
          <w:sz w:val="24"/>
          <w:szCs w:val="24"/>
        </w:rPr>
        <w:lastRenderedPageBreak/>
        <w:t xml:space="preserve">(fever, cough, difficulty breathing). Other symptoms could </w:t>
      </w:r>
      <w:proofErr w:type="gramStart"/>
      <w:r w:rsidR="007359BE" w:rsidRPr="00DD583C">
        <w:rPr>
          <w:rFonts w:ascii="Times New Roman" w:hAnsi="Times New Roman" w:cs="Times New Roman"/>
          <w:sz w:val="24"/>
          <w:szCs w:val="24"/>
        </w:rPr>
        <w:t>include:</w:t>
      </w:r>
      <w:proofErr w:type="gramEnd"/>
      <w:r w:rsidR="007359BE" w:rsidRPr="00DD583C">
        <w:rPr>
          <w:rFonts w:ascii="Times New Roman" w:hAnsi="Times New Roman" w:cs="Times New Roman"/>
          <w:sz w:val="24"/>
          <w:szCs w:val="24"/>
        </w:rPr>
        <w:t xml:space="preserve"> chills, sore throat, nasal congestion, runny nose, loss of taste or smell, headache, muscle aches, abdominal pain, vomiting, and diarrhea.</w:t>
      </w:r>
    </w:p>
    <w:p w14:paraId="5C405FB1" w14:textId="77777777" w:rsidR="00657819" w:rsidRPr="00DD583C" w:rsidRDefault="00657819" w:rsidP="00EA05CD">
      <w:pPr>
        <w:autoSpaceDE w:val="0"/>
        <w:autoSpaceDN w:val="0"/>
        <w:adjustRightInd w:val="0"/>
        <w:spacing w:before="40" w:after="80" w:line="241" w:lineRule="atLeast"/>
        <w:jc w:val="both"/>
        <w:rPr>
          <w:rFonts w:ascii="Times New Roman" w:hAnsi="Times New Roman" w:cs="Times New Roman"/>
          <w:sz w:val="24"/>
          <w:szCs w:val="24"/>
        </w:rPr>
      </w:pPr>
      <w:r w:rsidRPr="00DD583C">
        <w:rPr>
          <w:rFonts w:ascii="Times New Roman" w:hAnsi="Times New Roman" w:cs="Times New Roman"/>
          <w:b/>
          <w:bCs/>
          <w:sz w:val="24"/>
          <w:szCs w:val="24"/>
        </w:rPr>
        <w:t xml:space="preserve">Provide </w:t>
      </w:r>
      <w:r w:rsidR="00130D22" w:rsidRPr="00DD583C">
        <w:rPr>
          <w:rFonts w:ascii="Times New Roman" w:hAnsi="Times New Roman" w:cs="Times New Roman"/>
          <w:b/>
          <w:bCs/>
          <w:sz w:val="24"/>
          <w:szCs w:val="24"/>
        </w:rPr>
        <w:t>youth</w:t>
      </w:r>
      <w:r w:rsidRPr="00DD583C">
        <w:rPr>
          <w:rFonts w:ascii="Times New Roman" w:hAnsi="Times New Roman" w:cs="Times New Roman"/>
          <w:b/>
          <w:bCs/>
          <w:sz w:val="24"/>
          <w:szCs w:val="24"/>
        </w:rPr>
        <w:t xml:space="preserve"> under medical isolation with tissues and, if permissible, a lined no-touch trash receptacle. </w:t>
      </w:r>
      <w:r w:rsidRPr="00DD583C">
        <w:rPr>
          <w:rFonts w:ascii="Times New Roman" w:hAnsi="Times New Roman" w:cs="Times New Roman"/>
          <w:sz w:val="24"/>
          <w:szCs w:val="24"/>
        </w:rPr>
        <w:t xml:space="preserve">Instruct them to: </w:t>
      </w:r>
    </w:p>
    <w:p w14:paraId="2CA3E670" w14:textId="77777777" w:rsidR="00657819" w:rsidRPr="00DD583C" w:rsidRDefault="00657819" w:rsidP="00642A33">
      <w:pPr>
        <w:pStyle w:val="ListParagraph"/>
        <w:numPr>
          <w:ilvl w:val="0"/>
          <w:numId w:val="4"/>
        </w:numPr>
        <w:autoSpaceDE w:val="0"/>
        <w:autoSpaceDN w:val="0"/>
        <w:adjustRightInd w:val="0"/>
        <w:spacing w:after="80" w:line="241" w:lineRule="atLeast"/>
        <w:jc w:val="both"/>
        <w:rPr>
          <w:rFonts w:ascii="Times New Roman" w:hAnsi="Times New Roman" w:cs="Times New Roman"/>
          <w:sz w:val="24"/>
          <w:szCs w:val="24"/>
        </w:rPr>
      </w:pPr>
      <w:r w:rsidRPr="00DD583C">
        <w:rPr>
          <w:rFonts w:ascii="Times New Roman" w:hAnsi="Times New Roman" w:cs="Times New Roman"/>
          <w:b/>
          <w:bCs/>
          <w:sz w:val="24"/>
          <w:szCs w:val="24"/>
        </w:rPr>
        <w:t xml:space="preserve">Cover </w:t>
      </w:r>
      <w:r w:rsidRPr="00DD583C">
        <w:rPr>
          <w:rFonts w:ascii="Times New Roman" w:hAnsi="Times New Roman" w:cs="Times New Roman"/>
          <w:sz w:val="24"/>
          <w:szCs w:val="24"/>
        </w:rPr>
        <w:t xml:space="preserve">their mouth and nose with a tissue when they cough or sneeze </w:t>
      </w:r>
    </w:p>
    <w:p w14:paraId="26CC2810" w14:textId="77777777" w:rsidR="00657819" w:rsidRPr="00DD583C" w:rsidRDefault="00657819" w:rsidP="00642A33">
      <w:pPr>
        <w:pStyle w:val="ListParagraph"/>
        <w:numPr>
          <w:ilvl w:val="0"/>
          <w:numId w:val="4"/>
        </w:numPr>
        <w:autoSpaceDE w:val="0"/>
        <w:autoSpaceDN w:val="0"/>
        <w:adjustRightInd w:val="0"/>
        <w:spacing w:after="80" w:line="241" w:lineRule="atLeast"/>
        <w:jc w:val="both"/>
        <w:rPr>
          <w:rFonts w:ascii="Times New Roman" w:hAnsi="Times New Roman" w:cs="Times New Roman"/>
          <w:sz w:val="24"/>
          <w:szCs w:val="24"/>
        </w:rPr>
      </w:pPr>
      <w:r w:rsidRPr="00DD583C">
        <w:rPr>
          <w:rFonts w:ascii="Times New Roman" w:hAnsi="Times New Roman" w:cs="Times New Roman"/>
          <w:b/>
          <w:bCs/>
          <w:sz w:val="24"/>
          <w:szCs w:val="24"/>
        </w:rPr>
        <w:t xml:space="preserve">Dispose </w:t>
      </w:r>
      <w:r w:rsidRPr="00DD583C">
        <w:rPr>
          <w:rFonts w:ascii="Times New Roman" w:hAnsi="Times New Roman" w:cs="Times New Roman"/>
          <w:sz w:val="24"/>
          <w:szCs w:val="24"/>
        </w:rPr>
        <w:t xml:space="preserve">of used tissues immediately in the lined trash receptacle </w:t>
      </w:r>
    </w:p>
    <w:p w14:paraId="0129AB55" w14:textId="77777777" w:rsidR="00657819" w:rsidRPr="00DD583C" w:rsidRDefault="00657819" w:rsidP="00642A33">
      <w:pPr>
        <w:pStyle w:val="ListParagraph"/>
        <w:numPr>
          <w:ilvl w:val="0"/>
          <w:numId w:val="4"/>
        </w:numPr>
        <w:autoSpaceDE w:val="0"/>
        <w:autoSpaceDN w:val="0"/>
        <w:adjustRightInd w:val="0"/>
        <w:spacing w:after="80" w:line="241" w:lineRule="atLeast"/>
        <w:jc w:val="both"/>
        <w:rPr>
          <w:rFonts w:ascii="Times New Roman" w:hAnsi="Times New Roman" w:cs="Times New Roman"/>
          <w:sz w:val="24"/>
          <w:szCs w:val="24"/>
        </w:rPr>
      </w:pPr>
      <w:r w:rsidRPr="00DD583C">
        <w:rPr>
          <w:rFonts w:ascii="Times New Roman" w:hAnsi="Times New Roman" w:cs="Times New Roman"/>
          <w:b/>
          <w:bCs/>
          <w:sz w:val="24"/>
          <w:szCs w:val="24"/>
        </w:rPr>
        <w:t xml:space="preserve">Wash hands </w:t>
      </w:r>
      <w:r w:rsidRPr="00DD583C">
        <w:rPr>
          <w:rFonts w:ascii="Times New Roman" w:hAnsi="Times New Roman" w:cs="Times New Roman"/>
          <w:sz w:val="24"/>
          <w:szCs w:val="24"/>
        </w:rPr>
        <w:t>immediately with soap and water for at least 20 seconds. If soap and water are not available, clean hands with an a</w:t>
      </w:r>
      <w:r w:rsidR="00CF2864" w:rsidRPr="00DD583C">
        <w:rPr>
          <w:rFonts w:ascii="Times New Roman" w:hAnsi="Times New Roman" w:cs="Times New Roman"/>
          <w:sz w:val="24"/>
          <w:szCs w:val="24"/>
        </w:rPr>
        <w:t>lcohol-based hand sanitizer that</w:t>
      </w:r>
      <w:r w:rsidR="00DF24DC" w:rsidRPr="00DD583C">
        <w:rPr>
          <w:rFonts w:ascii="Times New Roman" w:hAnsi="Times New Roman" w:cs="Times New Roman"/>
          <w:sz w:val="24"/>
          <w:szCs w:val="24"/>
        </w:rPr>
        <w:t xml:space="preserve"> </w:t>
      </w:r>
      <w:r w:rsidRPr="00DD583C">
        <w:rPr>
          <w:rFonts w:ascii="Times New Roman" w:hAnsi="Times New Roman" w:cs="Times New Roman"/>
          <w:sz w:val="24"/>
          <w:szCs w:val="24"/>
        </w:rPr>
        <w:t>contains at least 60% alcohol (where security concerns permit). Ensure that</w:t>
      </w:r>
      <w:r w:rsidR="00C4693C" w:rsidRPr="00DD583C">
        <w:rPr>
          <w:rFonts w:ascii="Times New Roman" w:hAnsi="Times New Roman" w:cs="Times New Roman"/>
          <w:sz w:val="24"/>
          <w:szCs w:val="24"/>
        </w:rPr>
        <w:t xml:space="preserve"> hand</w:t>
      </w:r>
      <w:r w:rsidR="00DF24DC" w:rsidRPr="00DD583C">
        <w:rPr>
          <w:rFonts w:ascii="Times New Roman" w:hAnsi="Times New Roman" w:cs="Times New Roman"/>
          <w:sz w:val="24"/>
          <w:szCs w:val="24"/>
        </w:rPr>
        <w:t xml:space="preserve"> w</w:t>
      </w:r>
      <w:r w:rsidR="00C4693C" w:rsidRPr="00DD583C">
        <w:rPr>
          <w:rFonts w:ascii="Times New Roman" w:hAnsi="Times New Roman" w:cs="Times New Roman"/>
          <w:sz w:val="24"/>
          <w:szCs w:val="24"/>
        </w:rPr>
        <w:t xml:space="preserve">ashing supplies </w:t>
      </w:r>
      <w:r w:rsidRPr="00DD583C">
        <w:rPr>
          <w:rFonts w:ascii="Times New Roman" w:hAnsi="Times New Roman" w:cs="Times New Roman"/>
          <w:sz w:val="24"/>
          <w:szCs w:val="24"/>
        </w:rPr>
        <w:t xml:space="preserve">are continually restocked. </w:t>
      </w:r>
    </w:p>
    <w:p w14:paraId="369E943A" w14:textId="77777777" w:rsidR="004B3749" w:rsidRPr="00DD583C" w:rsidRDefault="004B3749" w:rsidP="00EA05CD">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7CA93F52" w14:textId="57ECF704" w:rsidR="00D16526" w:rsidRPr="00DD583C" w:rsidRDefault="00D16526" w:rsidP="00EA05CD">
      <w:pPr>
        <w:autoSpaceDE w:val="0"/>
        <w:autoSpaceDN w:val="0"/>
        <w:adjustRightInd w:val="0"/>
        <w:spacing w:before="40" w:after="80" w:line="241" w:lineRule="atLeast"/>
        <w:jc w:val="both"/>
        <w:rPr>
          <w:rFonts w:ascii="Times New Roman" w:hAnsi="Times New Roman" w:cs="Times New Roman"/>
          <w:sz w:val="24"/>
          <w:szCs w:val="24"/>
          <w:u w:val="single"/>
        </w:rPr>
      </w:pPr>
      <w:r w:rsidRPr="00DD583C">
        <w:rPr>
          <w:rFonts w:ascii="Times New Roman" w:hAnsi="Times New Roman" w:cs="Times New Roman"/>
          <w:b/>
          <w:bCs/>
          <w:sz w:val="24"/>
          <w:szCs w:val="24"/>
        </w:rPr>
        <w:t xml:space="preserve">Restrict youth from leaving the program while under medical isolation, unless released from custody or if a transfer is necessary for medical care, infection control, lack of medical isolation space, or extenuating security concerns. </w:t>
      </w:r>
      <w:r w:rsidRPr="00DD583C">
        <w:rPr>
          <w:rFonts w:ascii="Times New Roman" w:hAnsi="Times New Roman" w:cs="Times New Roman"/>
          <w:b/>
          <w:bCs/>
          <w:sz w:val="24"/>
          <w:szCs w:val="24"/>
          <w:u w:val="single"/>
        </w:rPr>
        <w:t xml:space="preserve">Transfer </w:t>
      </w:r>
      <w:r w:rsidR="00D26EBB">
        <w:rPr>
          <w:rFonts w:ascii="Times New Roman" w:hAnsi="Times New Roman" w:cs="Times New Roman"/>
          <w:b/>
          <w:bCs/>
          <w:sz w:val="24"/>
          <w:szCs w:val="24"/>
          <w:u w:val="single"/>
        </w:rPr>
        <w:t xml:space="preserve">shall </w:t>
      </w:r>
      <w:r w:rsidRPr="00DD583C">
        <w:rPr>
          <w:rFonts w:ascii="Times New Roman" w:hAnsi="Times New Roman" w:cs="Times New Roman"/>
          <w:b/>
          <w:bCs/>
          <w:sz w:val="24"/>
          <w:szCs w:val="24"/>
          <w:u w:val="single"/>
        </w:rPr>
        <w:t xml:space="preserve">occur </w:t>
      </w:r>
      <w:r w:rsidR="001B016D" w:rsidRPr="00DD583C">
        <w:rPr>
          <w:rFonts w:ascii="Times New Roman" w:hAnsi="Times New Roman" w:cs="Times New Roman"/>
          <w:b/>
          <w:bCs/>
          <w:sz w:val="24"/>
          <w:szCs w:val="24"/>
          <w:u w:val="single"/>
        </w:rPr>
        <w:t xml:space="preserve">in consultation with the Director of Health Services </w:t>
      </w:r>
      <w:r w:rsidR="00E610BD" w:rsidRPr="00DD583C">
        <w:rPr>
          <w:rFonts w:ascii="Times New Roman" w:hAnsi="Times New Roman" w:cs="Times New Roman"/>
          <w:b/>
          <w:bCs/>
          <w:sz w:val="24"/>
          <w:szCs w:val="24"/>
          <w:u w:val="single"/>
        </w:rPr>
        <w:t xml:space="preserve">and must be approved by the Deputy Commissioner for Operations. </w:t>
      </w:r>
    </w:p>
    <w:p w14:paraId="03EF38AF" w14:textId="77777777" w:rsidR="00D16526" w:rsidRPr="00DD583C" w:rsidRDefault="00D16526" w:rsidP="00642A33">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DD583C">
        <w:rPr>
          <w:rFonts w:ascii="Times New Roman" w:hAnsi="Times New Roman" w:cs="Times New Roman"/>
          <w:sz w:val="24"/>
          <w:szCs w:val="24"/>
        </w:rPr>
        <w:t xml:space="preserve">If a youth who is a COVID-19 case is released from custody during their medical isolation period, contact </w:t>
      </w:r>
      <w:r w:rsidR="00A62F0D" w:rsidRPr="00DD583C">
        <w:rPr>
          <w:rFonts w:ascii="Times New Roman" w:hAnsi="Times New Roman" w:cs="Times New Roman"/>
          <w:sz w:val="24"/>
          <w:szCs w:val="24"/>
        </w:rPr>
        <w:t xml:space="preserve">DYS Health Services </w:t>
      </w:r>
      <w:r w:rsidRPr="00DD583C">
        <w:rPr>
          <w:rFonts w:ascii="Times New Roman" w:hAnsi="Times New Roman" w:cs="Times New Roman"/>
          <w:sz w:val="24"/>
          <w:szCs w:val="24"/>
        </w:rPr>
        <w:t xml:space="preserve">to arrange for safe transport and continuation of necessary medical care and medical isolation as part of release planning. </w:t>
      </w:r>
    </w:p>
    <w:p w14:paraId="0B5E49D9" w14:textId="77777777" w:rsidR="00D16526" w:rsidRPr="00DD583C" w:rsidRDefault="00D16526" w:rsidP="00EA05CD">
      <w:pPr>
        <w:spacing w:after="0"/>
        <w:jc w:val="both"/>
        <w:rPr>
          <w:rFonts w:ascii="Times New Roman" w:hAnsi="Times New Roman" w:cs="Times New Roman"/>
          <w:b/>
          <w:sz w:val="24"/>
          <w:szCs w:val="24"/>
        </w:rPr>
      </w:pPr>
    </w:p>
    <w:p w14:paraId="531BB318" w14:textId="77777777" w:rsidR="006F4D93" w:rsidRPr="00DD583C" w:rsidRDefault="006F4D93" w:rsidP="006F4D93">
      <w:pPr>
        <w:spacing w:line="276" w:lineRule="auto"/>
        <w:jc w:val="both"/>
        <w:rPr>
          <w:rFonts w:ascii="Times New Roman" w:hAnsi="Times New Roman" w:cs="Times New Roman"/>
          <w:sz w:val="24"/>
          <w:szCs w:val="24"/>
        </w:rPr>
      </w:pPr>
      <w:r w:rsidRPr="00DD583C">
        <w:rPr>
          <w:rStyle w:val="Strong"/>
          <w:rFonts w:ascii="Times New Roman" w:hAnsi="Times New Roman" w:cs="Times New Roman"/>
          <w:sz w:val="24"/>
          <w:szCs w:val="24"/>
          <w:shd w:val="clear" w:color="auto" w:fill="FFFFFF"/>
        </w:rPr>
        <w:t>Refer to DYS Guidance for Transportation During Covid-19 to</w:t>
      </w:r>
      <w:r w:rsidRPr="00DD583C">
        <w:rPr>
          <w:rFonts w:ascii="Times New Roman" w:hAnsi="Times New Roman" w:cs="Times New Roman"/>
          <w:b/>
          <w:bCs/>
          <w:sz w:val="24"/>
          <w:szCs w:val="24"/>
        </w:rPr>
        <w:t xml:space="preserve"> ensure that transport vehicles are thoroughly cleaned after carrying a confirmed or suspected COVID-19 case.</w:t>
      </w:r>
      <w:r w:rsidRPr="00DD583C">
        <w:rPr>
          <w:rFonts w:ascii="Times New Roman" w:hAnsi="Times New Roman" w:cs="Times New Roman"/>
          <w:sz w:val="24"/>
          <w:szCs w:val="24"/>
        </w:rPr>
        <w:t xml:space="preserve"> </w:t>
      </w:r>
    </w:p>
    <w:p w14:paraId="0DC1C9D6" w14:textId="4AF8360C" w:rsidR="00392F67" w:rsidRPr="00DD583C" w:rsidRDefault="005D14F7" w:rsidP="00EA05CD">
      <w:pPr>
        <w:spacing w:after="0"/>
        <w:jc w:val="both"/>
        <w:rPr>
          <w:rFonts w:ascii="Times New Roman" w:hAnsi="Times New Roman" w:cs="Times New Roman"/>
          <w:b/>
          <w:bCs/>
          <w:sz w:val="24"/>
          <w:szCs w:val="24"/>
        </w:rPr>
      </w:pPr>
      <w:r w:rsidRPr="00DD583C">
        <w:rPr>
          <w:rFonts w:ascii="Times New Roman" w:hAnsi="Times New Roman" w:cs="Times New Roman"/>
          <w:b/>
          <w:bCs/>
          <w:sz w:val="24"/>
          <w:szCs w:val="24"/>
        </w:rPr>
        <w:t xml:space="preserve">Youth under medical isolation </w:t>
      </w:r>
      <w:r w:rsidR="00CD4601">
        <w:rPr>
          <w:rFonts w:ascii="Times New Roman" w:hAnsi="Times New Roman" w:cs="Times New Roman"/>
          <w:b/>
          <w:bCs/>
          <w:sz w:val="24"/>
          <w:szCs w:val="24"/>
        </w:rPr>
        <w:t>are to</w:t>
      </w:r>
      <w:r w:rsidR="00CD4601" w:rsidRPr="00DD583C">
        <w:rPr>
          <w:rFonts w:ascii="Times New Roman" w:hAnsi="Times New Roman" w:cs="Times New Roman"/>
          <w:b/>
          <w:bCs/>
          <w:sz w:val="24"/>
          <w:szCs w:val="24"/>
        </w:rPr>
        <w:t xml:space="preserve"> </w:t>
      </w:r>
      <w:r w:rsidRPr="00DD583C">
        <w:rPr>
          <w:rFonts w:ascii="Times New Roman" w:hAnsi="Times New Roman" w:cs="Times New Roman"/>
          <w:b/>
          <w:bCs/>
          <w:sz w:val="24"/>
          <w:szCs w:val="24"/>
        </w:rPr>
        <w:t xml:space="preserve">receive regular </w:t>
      </w:r>
      <w:r w:rsidR="00392F67" w:rsidRPr="00DD583C">
        <w:rPr>
          <w:rFonts w:ascii="Times New Roman" w:hAnsi="Times New Roman" w:cs="Times New Roman"/>
          <w:b/>
          <w:bCs/>
          <w:sz w:val="24"/>
          <w:szCs w:val="24"/>
        </w:rPr>
        <w:t xml:space="preserve">virtual or in person </w:t>
      </w:r>
      <w:r w:rsidRPr="00DD583C">
        <w:rPr>
          <w:rFonts w:ascii="Times New Roman" w:hAnsi="Times New Roman" w:cs="Times New Roman"/>
          <w:b/>
          <w:bCs/>
          <w:sz w:val="24"/>
          <w:szCs w:val="24"/>
        </w:rPr>
        <w:t xml:space="preserve">visits from medical staff and have access to mental health </w:t>
      </w:r>
      <w:r w:rsidR="001B016D" w:rsidRPr="00DD583C">
        <w:rPr>
          <w:rFonts w:ascii="Times New Roman" w:hAnsi="Times New Roman" w:cs="Times New Roman"/>
          <w:b/>
          <w:bCs/>
          <w:sz w:val="24"/>
          <w:szCs w:val="24"/>
        </w:rPr>
        <w:t xml:space="preserve">and educational </w:t>
      </w:r>
      <w:r w:rsidRPr="00DD583C">
        <w:rPr>
          <w:rFonts w:ascii="Times New Roman" w:hAnsi="Times New Roman" w:cs="Times New Roman"/>
          <w:b/>
          <w:bCs/>
          <w:sz w:val="24"/>
          <w:szCs w:val="24"/>
        </w:rPr>
        <w:t>services.</w:t>
      </w:r>
    </w:p>
    <w:p w14:paraId="5E68C0ED" w14:textId="77777777" w:rsidR="007C1A89" w:rsidRPr="00DD583C" w:rsidRDefault="007C1A89" w:rsidP="00EA05CD">
      <w:pPr>
        <w:autoSpaceDE w:val="0"/>
        <w:autoSpaceDN w:val="0"/>
        <w:adjustRightInd w:val="0"/>
        <w:spacing w:after="0" w:line="240" w:lineRule="auto"/>
        <w:jc w:val="both"/>
        <w:rPr>
          <w:rFonts w:ascii="Times New Roman" w:hAnsi="Times New Roman" w:cs="Times New Roman"/>
          <w:b/>
          <w:bCs/>
          <w:sz w:val="24"/>
          <w:szCs w:val="24"/>
          <w:u w:val="single"/>
        </w:rPr>
      </w:pPr>
    </w:p>
    <w:p w14:paraId="73BE280D" w14:textId="77777777" w:rsidR="009A15E6" w:rsidRPr="00DD583C" w:rsidRDefault="009A15E6" w:rsidP="00EA05CD">
      <w:pPr>
        <w:autoSpaceDE w:val="0"/>
        <w:autoSpaceDN w:val="0"/>
        <w:adjustRightInd w:val="0"/>
        <w:spacing w:after="0" w:line="240" w:lineRule="auto"/>
        <w:jc w:val="both"/>
        <w:rPr>
          <w:rFonts w:ascii="Times New Roman" w:hAnsi="Times New Roman" w:cs="Times New Roman"/>
          <w:b/>
          <w:bCs/>
          <w:sz w:val="24"/>
          <w:szCs w:val="24"/>
          <w:u w:val="single"/>
        </w:rPr>
      </w:pPr>
      <w:r w:rsidRPr="00DD583C">
        <w:rPr>
          <w:rFonts w:ascii="Times New Roman" w:hAnsi="Times New Roman" w:cs="Times New Roman"/>
          <w:b/>
          <w:bCs/>
          <w:sz w:val="24"/>
          <w:szCs w:val="24"/>
          <w:u w:val="single"/>
        </w:rPr>
        <w:t>Medical Care of COVID-19 Cases</w:t>
      </w:r>
    </w:p>
    <w:p w14:paraId="61136066" w14:textId="77777777" w:rsidR="002F179D" w:rsidRPr="00DD583C" w:rsidRDefault="002F179D" w:rsidP="00EA05CD">
      <w:pPr>
        <w:autoSpaceDE w:val="0"/>
        <w:autoSpaceDN w:val="0"/>
        <w:adjustRightInd w:val="0"/>
        <w:spacing w:after="0" w:line="240" w:lineRule="auto"/>
        <w:jc w:val="both"/>
        <w:rPr>
          <w:rFonts w:ascii="Times New Roman" w:hAnsi="Times New Roman" w:cs="Times New Roman"/>
          <w:b/>
          <w:bCs/>
          <w:sz w:val="24"/>
          <w:szCs w:val="24"/>
        </w:rPr>
      </w:pPr>
    </w:p>
    <w:p w14:paraId="3F6615A0" w14:textId="77777777" w:rsidR="009A15E6" w:rsidRPr="00DD583C" w:rsidRDefault="00E70ABA" w:rsidP="00EA05CD">
      <w:pPr>
        <w:autoSpaceDE w:val="0"/>
        <w:autoSpaceDN w:val="0"/>
        <w:adjustRightInd w:val="0"/>
        <w:spacing w:after="0" w:line="240" w:lineRule="auto"/>
        <w:jc w:val="both"/>
        <w:rPr>
          <w:rFonts w:ascii="Times New Roman" w:hAnsi="Times New Roman" w:cs="Times New Roman"/>
          <w:sz w:val="24"/>
          <w:szCs w:val="24"/>
        </w:rPr>
      </w:pPr>
      <w:r w:rsidRPr="00DD583C">
        <w:rPr>
          <w:rFonts w:ascii="Times New Roman" w:hAnsi="Times New Roman" w:cs="Times New Roman"/>
          <w:b/>
          <w:bCs/>
          <w:sz w:val="24"/>
          <w:szCs w:val="24"/>
        </w:rPr>
        <w:t>Programs</w:t>
      </w:r>
      <w:r w:rsidR="009A15E6" w:rsidRPr="00DD583C">
        <w:rPr>
          <w:rFonts w:ascii="Times New Roman" w:hAnsi="Times New Roman" w:cs="Times New Roman"/>
          <w:b/>
          <w:bCs/>
          <w:sz w:val="24"/>
          <w:szCs w:val="24"/>
        </w:rPr>
        <w:t xml:space="preserve"> should ensure that </w:t>
      </w:r>
      <w:r w:rsidR="009064F6" w:rsidRPr="00DD583C">
        <w:rPr>
          <w:rFonts w:ascii="Times New Roman" w:hAnsi="Times New Roman" w:cs="Times New Roman"/>
          <w:b/>
          <w:bCs/>
          <w:sz w:val="24"/>
          <w:szCs w:val="24"/>
        </w:rPr>
        <w:t xml:space="preserve">youth </w:t>
      </w:r>
      <w:r w:rsidR="009A15E6" w:rsidRPr="00DD583C">
        <w:rPr>
          <w:rFonts w:ascii="Times New Roman" w:hAnsi="Times New Roman" w:cs="Times New Roman"/>
          <w:b/>
          <w:bCs/>
          <w:sz w:val="24"/>
          <w:szCs w:val="24"/>
        </w:rPr>
        <w:t xml:space="preserve">receive medical evaluation and treatment at the first signs of COVID-19 symptoms. </w:t>
      </w:r>
    </w:p>
    <w:p w14:paraId="4A587C88" w14:textId="77777777" w:rsidR="009064F6" w:rsidRPr="00DD583C" w:rsidRDefault="009064F6" w:rsidP="00EA05CD">
      <w:pPr>
        <w:pStyle w:val="ListParagraph"/>
        <w:autoSpaceDE w:val="0"/>
        <w:autoSpaceDN w:val="0"/>
        <w:adjustRightInd w:val="0"/>
        <w:spacing w:after="0" w:line="240" w:lineRule="auto"/>
        <w:jc w:val="both"/>
        <w:rPr>
          <w:rFonts w:ascii="Times New Roman" w:hAnsi="Times New Roman" w:cs="Times New Roman"/>
          <w:sz w:val="24"/>
          <w:szCs w:val="24"/>
        </w:rPr>
      </w:pPr>
    </w:p>
    <w:p w14:paraId="3FAE4C57" w14:textId="6A9AB16B" w:rsidR="009A15E6" w:rsidRPr="00DD583C" w:rsidRDefault="009064F6" w:rsidP="00EA05CD">
      <w:pPr>
        <w:autoSpaceDE w:val="0"/>
        <w:autoSpaceDN w:val="0"/>
        <w:adjustRightInd w:val="0"/>
        <w:spacing w:after="0" w:line="240" w:lineRule="auto"/>
        <w:jc w:val="both"/>
        <w:rPr>
          <w:rFonts w:ascii="Times New Roman" w:hAnsi="Times New Roman" w:cs="Times New Roman"/>
          <w:sz w:val="24"/>
          <w:szCs w:val="24"/>
        </w:rPr>
      </w:pPr>
      <w:r w:rsidRPr="00DD583C">
        <w:rPr>
          <w:rFonts w:ascii="Times New Roman" w:hAnsi="Times New Roman" w:cs="Times New Roman"/>
          <w:sz w:val="24"/>
          <w:szCs w:val="24"/>
        </w:rPr>
        <w:t>If the</w:t>
      </w:r>
      <w:r w:rsidR="009A15E6" w:rsidRPr="00DD583C">
        <w:rPr>
          <w:rFonts w:ascii="Times New Roman" w:hAnsi="Times New Roman" w:cs="Times New Roman"/>
          <w:sz w:val="24"/>
          <w:szCs w:val="24"/>
        </w:rPr>
        <w:t xml:space="preserve"> </w:t>
      </w:r>
      <w:r w:rsidR="00E70ABA" w:rsidRPr="00DD583C">
        <w:rPr>
          <w:rFonts w:ascii="Times New Roman" w:hAnsi="Times New Roman" w:cs="Times New Roman"/>
          <w:sz w:val="24"/>
          <w:szCs w:val="24"/>
        </w:rPr>
        <w:t>program</w:t>
      </w:r>
      <w:r w:rsidR="009A15E6" w:rsidRPr="00DD583C">
        <w:rPr>
          <w:rFonts w:ascii="Times New Roman" w:hAnsi="Times New Roman" w:cs="Times New Roman"/>
          <w:sz w:val="24"/>
          <w:szCs w:val="24"/>
        </w:rPr>
        <w:t xml:space="preserve"> is not able to provide such evaluation and treatment, a plan </w:t>
      </w:r>
      <w:r w:rsidR="008041A5">
        <w:rPr>
          <w:rFonts w:ascii="Times New Roman" w:hAnsi="Times New Roman" w:cs="Times New Roman"/>
          <w:sz w:val="24"/>
          <w:szCs w:val="24"/>
        </w:rPr>
        <w:t xml:space="preserve">is to </w:t>
      </w:r>
      <w:r w:rsidR="009A15E6" w:rsidRPr="00DD583C">
        <w:rPr>
          <w:rFonts w:ascii="Times New Roman" w:hAnsi="Times New Roman" w:cs="Times New Roman"/>
          <w:sz w:val="24"/>
          <w:szCs w:val="24"/>
        </w:rPr>
        <w:t>be</w:t>
      </w:r>
      <w:r w:rsidR="008041A5">
        <w:rPr>
          <w:rFonts w:ascii="Times New Roman" w:hAnsi="Times New Roman" w:cs="Times New Roman"/>
          <w:sz w:val="24"/>
          <w:szCs w:val="24"/>
        </w:rPr>
        <w:t xml:space="preserve"> put</w:t>
      </w:r>
      <w:r w:rsidR="009A15E6" w:rsidRPr="00DD583C">
        <w:rPr>
          <w:rFonts w:ascii="Times New Roman" w:hAnsi="Times New Roman" w:cs="Times New Roman"/>
          <w:sz w:val="24"/>
          <w:szCs w:val="24"/>
        </w:rPr>
        <w:t xml:space="preserve"> in place to safely transfer </w:t>
      </w:r>
      <w:r w:rsidR="005A6C5C" w:rsidRPr="00DD583C">
        <w:rPr>
          <w:rFonts w:ascii="Times New Roman" w:hAnsi="Times New Roman" w:cs="Times New Roman"/>
          <w:sz w:val="24"/>
          <w:szCs w:val="24"/>
        </w:rPr>
        <w:t>the youth</w:t>
      </w:r>
      <w:r w:rsidR="009A15E6" w:rsidRPr="00DD583C">
        <w:rPr>
          <w:rFonts w:ascii="Times New Roman" w:hAnsi="Times New Roman" w:cs="Times New Roman"/>
          <w:sz w:val="24"/>
          <w:szCs w:val="24"/>
        </w:rPr>
        <w:t xml:space="preserve"> to another </w:t>
      </w:r>
      <w:r w:rsidR="00E70ABA" w:rsidRPr="00DD583C">
        <w:rPr>
          <w:rFonts w:ascii="Times New Roman" w:hAnsi="Times New Roman" w:cs="Times New Roman"/>
          <w:sz w:val="24"/>
          <w:szCs w:val="24"/>
        </w:rPr>
        <w:t>program</w:t>
      </w:r>
      <w:r w:rsidR="009A15E6" w:rsidRPr="00DD583C">
        <w:rPr>
          <w:rFonts w:ascii="Times New Roman" w:hAnsi="Times New Roman" w:cs="Times New Roman"/>
          <w:sz w:val="24"/>
          <w:szCs w:val="24"/>
        </w:rPr>
        <w:t xml:space="preserve"> or local hospital. </w:t>
      </w:r>
    </w:p>
    <w:p w14:paraId="1CB384C4" w14:textId="77777777" w:rsidR="00160D0C" w:rsidRPr="00DD583C" w:rsidRDefault="00160D0C" w:rsidP="00EA05CD">
      <w:pPr>
        <w:autoSpaceDE w:val="0"/>
        <w:autoSpaceDN w:val="0"/>
        <w:adjustRightInd w:val="0"/>
        <w:spacing w:after="0" w:line="240" w:lineRule="auto"/>
        <w:jc w:val="both"/>
        <w:rPr>
          <w:rFonts w:ascii="Times New Roman" w:hAnsi="Times New Roman" w:cs="Times New Roman"/>
          <w:sz w:val="24"/>
          <w:szCs w:val="24"/>
        </w:rPr>
      </w:pPr>
    </w:p>
    <w:p w14:paraId="71AC343F" w14:textId="3D1EC4E4" w:rsidR="006F4D93" w:rsidRPr="00DD583C" w:rsidRDefault="006F4D93" w:rsidP="006F4D93">
      <w:pPr>
        <w:rPr>
          <w:rFonts w:ascii="Times New Roman" w:hAnsi="Times New Roman" w:cs="Times New Roman"/>
          <w:sz w:val="24"/>
          <w:szCs w:val="24"/>
        </w:rPr>
      </w:pPr>
      <w:r w:rsidRPr="00DD583C">
        <w:rPr>
          <w:rFonts w:ascii="Times New Roman" w:hAnsi="Times New Roman" w:cs="Times New Roman"/>
          <w:sz w:val="24"/>
          <w:szCs w:val="24"/>
        </w:rPr>
        <w:t xml:space="preserve">Healthcare staff </w:t>
      </w:r>
      <w:r w:rsidR="00EF2942">
        <w:rPr>
          <w:rFonts w:ascii="Times New Roman" w:hAnsi="Times New Roman" w:cs="Times New Roman"/>
          <w:sz w:val="24"/>
          <w:szCs w:val="24"/>
        </w:rPr>
        <w:t xml:space="preserve">are to </w:t>
      </w:r>
      <w:r w:rsidRPr="00DD583C">
        <w:rPr>
          <w:rFonts w:ascii="Times New Roman" w:hAnsi="Times New Roman" w:cs="Times New Roman"/>
          <w:sz w:val="24"/>
          <w:szCs w:val="24"/>
        </w:rPr>
        <w:t>follow the MDPH COVID-19 Guidance for Health Care Providers (https://www.mass.gov/doc/covid-19-guidance-for-all-health-care-organizations-and-providers).</w:t>
      </w:r>
    </w:p>
    <w:p w14:paraId="2FF949C7" w14:textId="124EFD09" w:rsidR="00F467DD" w:rsidRPr="00DD583C" w:rsidRDefault="009E472C" w:rsidP="009E472C">
      <w:pPr>
        <w:pStyle w:val="Heading1"/>
        <w:shd w:val="clear" w:color="auto" w:fill="FFFFFF"/>
        <w:rPr>
          <w:rFonts w:ascii="Times New Roman" w:hAnsi="Times New Roman" w:cs="Times New Roman"/>
          <w:color w:val="auto"/>
          <w:sz w:val="24"/>
          <w:szCs w:val="24"/>
        </w:rPr>
      </w:pPr>
      <w:r w:rsidRPr="00DD583C">
        <w:rPr>
          <w:rFonts w:ascii="Times New Roman" w:hAnsi="Times New Roman" w:cs="Times New Roman"/>
          <w:color w:val="000000" w:themeColor="text1"/>
          <w:sz w:val="24"/>
          <w:szCs w:val="24"/>
        </w:rPr>
        <w:t xml:space="preserve">DYS </w:t>
      </w:r>
      <w:r w:rsidR="008C0E30" w:rsidRPr="00DD583C">
        <w:rPr>
          <w:rFonts w:ascii="Times New Roman" w:hAnsi="Times New Roman" w:cs="Times New Roman"/>
          <w:color w:val="000000" w:themeColor="text1"/>
          <w:sz w:val="24"/>
          <w:szCs w:val="24"/>
        </w:rPr>
        <w:t>healthcare</w:t>
      </w:r>
      <w:r w:rsidRPr="00DD583C">
        <w:rPr>
          <w:rFonts w:ascii="Times New Roman" w:hAnsi="Times New Roman" w:cs="Times New Roman"/>
          <w:color w:val="000000" w:themeColor="text1"/>
          <w:sz w:val="24"/>
          <w:szCs w:val="24"/>
        </w:rPr>
        <w:t xml:space="preserve"> s</w:t>
      </w:r>
      <w:r w:rsidR="009A15E6" w:rsidRPr="00DD583C">
        <w:rPr>
          <w:rFonts w:ascii="Times New Roman" w:hAnsi="Times New Roman" w:cs="Times New Roman"/>
          <w:color w:val="000000" w:themeColor="text1"/>
          <w:sz w:val="24"/>
          <w:szCs w:val="24"/>
        </w:rPr>
        <w:t xml:space="preserve">taff evaluating and providing care for confirmed or suspected COVID-19 cases </w:t>
      </w:r>
      <w:r w:rsidR="00EF2942">
        <w:rPr>
          <w:rFonts w:ascii="Times New Roman" w:hAnsi="Times New Roman" w:cs="Times New Roman"/>
          <w:color w:val="000000" w:themeColor="text1"/>
          <w:sz w:val="24"/>
          <w:szCs w:val="24"/>
        </w:rPr>
        <w:t xml:space="preserve">are to </w:t>
      </w:r>
      <w:r w:rsidR="009A15E6" w:rsidRPr="00DD583C">
        <w:rPr>
          <w:rFonts w:ascii="Times New Roman" w:hAnsi="Times New Roman" w:cs="Times New Roman"/>
          <w:color w:val="000000" w:themeColor="text1"/>
          <w:sz w:val="24"/>
          <w:szCs w:val="24"/>
        </w:rPr>
        <w:t xml:space="preserve"> follow the </w:t>
      </w:r>
      <w:r w:rsidRPr="00DD583C">
        <w:rPr>
          <w:rFonts w:ascii="Times New Roman" w:hAnsi="Times New Roman" w:cs="Times New Roman"/>
          <w:color w:val="000000" w:themeColor="text1"/>
          <w:sz w:val="24"/>
          <w:szCs w:val="24"/>
        </w:rPr>
        <w:t xml:space="preserve">CDC </w:t>
      </w:r>
      <w:r w:rsidRPr="00DD583C">
        <w:rPr>
          <w:rFonts w:ascii="Times New Roman" w:eastAsia="Times New Roman" w:hAnsi="Times New Roman" w:cs="Times New Roman"/>
          <w:color w:val="000000" w:themeColor="text1"/>
          <w:kern w:val="36"/>
          <w:sz w:val="24"/>
          <w:szCs w:val="24"/>
        </w:rPr>
        <w:t>Ending Isolation and Precautions for People with COVID-19: Interim Guidance</w:t>
      </w:r>
      <w:r w:rsidR="006F4D93" w:rsidRPr="00DD583C">
        <w:rPr>
          <w:rFonts w:ascii="Times New Roman" w:eastAsia="Times New Roman" w:hAnsi="Times New Roman" w:cs="Times New Roman"/>
          <w:color w:val="000000" w:themeColor="text1"/>
          <w:kern w:val="36"/>
          <w:sz w:val="24"/>
          <w:szCs w:val="24"/>
        </w:rPr>
        <w:t xml:space="preserve"> for healthcare personnel</w:t>
      </w:r>
      <w:r w:rsidRPr="00DD583C">
        <w:rPr>
          <w:rFonts w:ascii="Times New Roman" w:eastAsia="Times New Roman" w:hAnsi="Times New Roman" w:cs="Times New Roman"/>
          <w:color w:val="000000" w:themeColor="text1"/>
          <w:kern w:val="36"/>
          <w:sz w:val="24"/>
          <w:szCs w:val="24"/>
        </w:rPr>
        <w:t xml:space="preserve"> (</w:t>
      </w:r>
      <w:hyperlink r:id="rId10" w:history="1">
        <w:r w:rsidRPr="00DD583C">
          <w:rPr>
            <w:rStyle w:val="Hyperlink"/>
            <w:rFonts w:ascii="Times New Roman" w:eastAsia="Times New Roman" w:hAnsi="Times New Roman" w:cs="Times New Roman"/>
            <w:color w:val="000000" w:themeColor="text1"/>
            <w:kern w:val="36"/>
            <w:sz w:val="24"/>
            <w:szCs w:val="24"/>
          </w:rPr>
          <w:t>https://www.cdc.gov/coronavirus/2019-ncov/hcp/duration-isolation.html</w:t>
        </w:r>
      </w:hyperlink>
      <w:r w:rsidRPr="00DD583C">
        <w:rPr>
          <w:rFonts w:ascii="Times New Roman" w:eastAsia="Times New Roman" w:hAnsi="Times New Roman" w:cs="Times New Roman"/>
          <w:color w:val="000000" w:themeColor="text1"/>
          <w:kern w:val="36"/>
          <w:sz w:val="24"/>
          <w:szCs w:val="24"/>
        </w:rPr>
        <w:t>)</w:t>
      </w:r>
      <w:r w:rsidR="009A15E6" w:rsidRPr="00DD583C">
        <w:rPr>
          <w:rFonts w:ascii="Times New Roman" w:hAnsi="Times New Roman" w:cs="Times New Roman"/>
          <w:color w:val="000000" w:themeColor="text1"/>
          <w:sz w:val="24"/>
          <w:szCs w:val="24"/>
          <w:u w:val="single"/>
        </w:rPr>
        <w:t xml:space="preserve"> </w:t>
      </w:r>
      <w:r w:rsidR="009A15E6" w:rsidRPr="00DD583C">
        <w:rPr>
          <w:rFonts w:ascii="Times New Roman" w:hAnsi="Times New Roman" w:cs="Times New Roman"/>
          <w:color w:val="000000" w:themeColor="text1"/>
          <w:sz w:val="24"/>
          <w:szCs w:val="24"/>
        </w:rPr>
        <w:t xml:space="preserve">and monitor the guidance website regularly for updates to these recommendations. </w:t>
      </w:r>
    </w:p>
    <w:p w14:paraId="714656C3" w14:textId="77777777" w:rsidR="006F4D93" w:rsidRPr="00DD583C" w:rsidRDefault="006F4D93" w:rsidP="00EA05CD">
      <w:pPr>
        <w:autoSpaceDE w:val="0"/>
        <w:autoSpaceDN w:val="0"/>
        <w:adjustRightInd w:val="0"/>
        <w:spacing w:after="0" w:line="240" w:lineRule="auto"/>
        <w:jc w:val="both"/>
        <w:rPr>
          <w:rFonts w:ascii="Times New Roman" w:hAnsi="Times New Roman" w:cs="Times New Roman"/>
          <w:sz w:val="24"/>
          <w:szCs w:val="24"/>
        </w:rPr>
      </w:pPr>
    </w:p>
    <w:p w14:paraId="05C0BE37" w14:textId="3818C103" w:rsidR="008C0E30" w:rsidRPr="00DD583C" w:rsidRDefault="009A15E6" w:rsidP="00EA05CD">
      <w:pPr>
        <w:autoSpaceDE w:val="0"/>
        <w:autoSpaceDN w:val="0"/>
        <w:adjustRightInd w:val="0"/>
        <w:spacing w:after="0" w:line="240" w:lineRule="auto"/>
        <w:jc w:val="both"/>
        <w:rPr>
          <w:rFonts w:ascii="Times New Roman" w:hAnsi="Times New Roman" w:cs="Times New Roman"/>
          <w:b/>
          <w:bCs/>
          <w:sz w:val="24"/>
          <w:szCs w:val="24"/>
          <w:u w:val="single"/>
        </w:rPr>
      </w:pPr>
      <w:r w:rsidRPr="00DD583C">
        <w:rPr>
          <w:rFonts w:ascii="Times New Roman" w:hAnsi="Times New Roman" w:cs="Times New Roman"/>
          <w:b/>
          <w:bCs/>
          <w:sz w:val="24"/>
          <w:szCs w:val="24"/>
        </w:rPr>
        <w:lastRenderedPageBreak/>
        <w:t xml:space="preserve">Healthcare staff </w:t>
      </w:r>
      <w:r w:rsidR="00EF2942">
        <w:rPr>
          <w:rFonts w:ascii="Times New Roman" w:hAnsi="Times New Roman" w:cs="Times New Roman"/>
          <w:b/>
          <w:bCs/>
          <w:sz w:val="24"/>
          <w:szCs w:val="24"/>
        </w:rPr>
        <w:t>are to</w:t>
      </w:r>
      <w:r w:rsidRPr="00DD583C">
        <w:rPr>
          <w:rFonts w:ascii="Times New Roman" w:hAnsi="Times New Roman" w:cs="Times New Roman"/>
          <w:b/>
          <w:bCs/>
          <w:sz w:val="24"/>
          <w:szCs w:val="24"/>
        </w:rPr>
        <w:t xml:space="preserve"> evaluate </w:t>
      </w:r>
      <w:r w:rsidR="00D16526" w:rsidRPr="00DD583C">
        <w:rPr>
          <w:rFonts w:ascii="Times New Roman" w:hAnsi="Times New Roman" w:cs="Times New Roman"/>
          <w:b/>
          <w:bCs/>
          <w:sz w:val="24"/>
          <w:szCs w:val="24"/>
        </w:rPr>
        <w:t>youth</w:t>
      </w:r>
      <w:r w:rsidRPr="00DD583C">
        <w:rPr>
          <w:rFonts w:ascii="Times New Roman" w:hAnsi="Times New Roman" w:cs="Times New Roman"/>
          <w:b/>
          <w:bCs/>
          <w:sz w:val="24"/>
          <w:szCs w:val="24"/>
        </w:rPr>
        <w:t>s with respiratory symptoms or contact with a COVID-19 case in a separate room, with the door closed if possible, while wearing</w:t>
      </w:r>
      <w:r w:rsidR="00B80DF8" w:rsidRPr="00DD583C">
        <w:rPr>
          <w:rFonts w:ascii="Times New Roman" w:hAnsi="Times New Roman" w:cs="Times New Roman"/>
          <w:b/>
          <w:bCs/>
          <w:sz w:val="24"/>
          <w:szCs w:val="24"/>
        </w:rPr>
        <w:t xml:space="preserve"> PPE </w:t>
      </w:r>
      <w:r w:rsidRPr="00DD583C">
        <w:rPr>
          <w:rFonts w:ascii="Times New Roman" w:hAnsi="Times New Roman" w:cs="Times New Roman"/>
          <w:b/>
          <w:bCs/>
          <w:sz w:val="24"/>
          <w:szCs w:val="24"/>
        </w:rPr>
        <w:t xml:space="preserve"> </w:t>
      </w:r>
      <w:r w:rsidR="008C0E30" w:rsidRPr="00DD583C">
        <w:rPr>
          <w:rFonts w:ascii="Times New Roman" w:hAnsi="Times New Roman" w:cs="Times New Roman"/>
          <w:b/>
          <w:bCs/>
          <w:sz w:val="24"/>
          <w:szCs w:val="24"/>
        </w:rPr>
        <w:t>according to the</w:t>
      </w:r>
      <w:r w:rsidR="008C0E30" w:rsidRPr="00AB7B3C">
        <w:rPr>
          <w:rFonts w:ascii="Times New Roman" w:hAnsi="Times New Roman" w:cs="Times New Roman"/>
          <w:b/>
          <w:bCs/>
          <w:sz w:val="24"/>
          <w:szCs w:val="24"/>
        </w:rPr>
        <w:t xml:space="preserve"> </w:t>
      </w:r>
      <w:r w:rsidR="008C0E30" w:rsidRPr="00E24F81">
        <w:rPr>
          <w:rFonts w:ascii="Times New Roman" w:hAnsi="Times New Roman" w:cs="Times New Roman"/>
          <w:b/>
          <w:bCs/>
          <w:sz w:val="24"/>
          <w:szCs w:val="24"/>
        </w:rPr>
        <w:t>M</w:t>
      </w:r>
      <w:r w:rsidR="008C0E30" w:rsidRPr="00AB7B3C">
        <w:rPr>
          <w:rFonts w:ascii="Times New Roman" w:hAnsi="Times New Roman" w:cs="Times New Roman"/>
          <w:b/>
          <w:bCs/>
          <w:sz w:val="24"/>
          <w:szCs w:val="24"/>
        </w:rPr>
        <w:t xml:space="preserve">DPH guidance on </w:t>
      </w:r>
      <w:hyperlink r:id="rId11" w:history="1">
        <w:r w:rsidR="008C0E30" w:rsidRPr="00AB7B3C">
          <w:rPr>
            <w:rStyle w:val="Hyperlink"/>
            <w:rFonts w:ascii="Times New Roman" w:hAnsi="Times New Roman" w:cs="Times New Roman"/>
            <w:b/>
            <w:bCs/>
            <w:color w:val="auto"/>
            <w:sz w:val="24"/>
            <w:szCs w:val="24"/>
          </w:rPr>
          <w:t>personal protective equipment (PPE)</w:t>
        </w:r>
      </w:hyperlink>
    </w:p>
    <w:p w14:paraId="6E600738" w14:textId="54D54F14" w:rsidR="007C1A89" w:rsidRPr="00DD583C" w:rsidRDefault="009A15E6" w:rsidP="00EA05CD">
      <w:pPr>
        <w:autoSpaceDE w:val="0"/>
        <w:autoSpaceDN w:val="0"/>
        <w:adjustRightInd w:val="0"/>
        <w:spacing w:after="0" w:line="240" w:lineRule="auto"/>
        <w:jc w:val="both"/>
        <w:rPr>
          <w:rFonts w:ascii="Times New Roman" w:hAnsi="Times New Roman" w:cs="Times New Roman"/>
          <w:sz w:val="24"/>
          <w:szCs w:val="24"/>
        </w:rPr>
      </w:pPr>
      <w:r w:rsidRPr="00DD583C">
        <w:rPr>
          <w:rFonts w:ascii="Times New Roman" w:hAnsi="Times New Roman" w:cs="Times New Roman"/>
          <w:b/>
          <w:bCs/>
          <w:sz w:val="24"/>
          <w:szCs w:val="24"/>
          <w:u w:val="single"/>
        </w:rPr>
        <w:t xml:space="preserve"> </w:t>
      </w:r>
      <w:r w:rsidRPr="00DD583C">
        <w:rPr>
          <w:rFonts w:ascii="Times New Roman" w:hAnsi="Times New Roman" w:cs="Times New Roman"/>
          <w:b/>
          <w:bCs/>
          <w:sz w:val="24"/>
          <w:szCs w:val="24"/>
        </w:rPr>
        <w:t xml:space="preserve">and ensuring that the </w:t>
      </w:r>
      <w:r w:rsidR="008C0E30" w:rsidRPr="00DD583C">
        <w:rPr>
          <w:rFonts w:ascii="Times New Roman" w:hAnsi="Times New Roman" w:cs="Times New Roman"/>
          <w:b/>
          <w:bCs/>
          <w:sz w:val="24"/>
          <w:szCs w:val="24"/>
        </w:rPr>
        <w:t xml:space="preserve">youth </w:t>
      </w:r>
      <w:r w:rsidRPr="00DD583C">
        <w:rPr>
          <w:rFonts w:ascii="Times New Roman" w:hAnsi="Times New Roman" w:cs="Times New Roman"/>
          <w:b/>
          <w:bCs/>
          <w:sz w:val="24"/>
          <w:szCs w:val="24"/>
        </w:rPr>
        <w:t>is wearing a face mask.</w:t>
      </w:r>
    </w:p>
    <w:p w14:paraId="7501F3F7" w14:textId="77777777" w:rsidR="009A15E6" w:rsidRPr="00DD583C" w:rsidRDefault="009A15E6" w:rsidP="00EA05CD">
      <w:pPr>
        <w:autoSpaceDE w:val="0"/>
        <w:autoSpaceDN w:val="0"/>
        <w:adjustRightInd w:val="0"/>
        <w:spacing w:after="0" w:line="240" w:lineRule="auto"/>
        <w:jc w:val="both"/>
        <w:rPr>
          <w:rFonts w:ascii="Times New Roman" w:hAnsi="Times New Roman" w:cs="Times New Roman"/>
          <w:sz w:val="24"/>
          <w:szCs w:val="24"/>
        </w:rPr>
      </w:pPr>
      <w:r w:rsidRPr="00DD583C">
        <w:rPr>
          <w:rFonts w:ascii="Times New Roman" w:hAnsi="Times New Roman" w:cs="Times New Roman"/>
          <w:b/>
          <w:bCs/>
          <w:sz w:val="24"/>
          <w:szCs w:val="24"/>
        </w:rPr>
        <w:t xml:space="preserve"> </w:t>
      </w:r>
    </w:p>
    <w:p w14:paraId="66F9380C" w14:textId="3CC28A24" w:rsidR="009A15E6" w:rsidRPr="00DD583C" w:rsidRDefault="009A15E6" w:rsidP="00EA05CD">
      <w:pPr>
        <w:autoSpaceDE w:val="0"/>
        <w:autoSpaceDN w:val="0"/>
        <w:adjustRightInd w:val="0"/>
        <w:spacing w:after="0" w:line="240" w:lineRule="auto"/>
        <w:jc w:val="both"/>
        <w:rPr>
          <w:rFonts w:ascii="Times New Roman" w:hAnsi="Times New Roman" w:cs="Times New Roman"/>
          <w:sz w:val="24"/>
          <w:szCs w:val="24"/>
        </w:rPr>
      </w:pPr>
      <w:r w:rsidRPr="00DD583C">
        <w:rPr>
          <w:rFonts w:ascii="Times New Roman" w:hAnsi="Times New Roman" w:cs="Times New Roman"/>
          <w:sz w:val="24"/>
          <w:szCs w:val="24"/>
        </w:rPr>
        <w:t xml:space="preserve">If possible, </w:t>
      </w:r>
      <w:r w:rsidR="009064F6" w:rsidRPr="00DD583C">
        <w:rPr>
          <w:rFonts w:ascii="Times New Roman" w:hAnsi="Times New Roman" w:cs="Times New Roman"/>
          <w:sz w:val="24"/>
          <w:szCs w:val="24"/>
        </w:rPr>
        <w:t xml:space="preserve">the youth </w:t>
      </w:r>
      <w:r w:rsidR="00CD4601">
        <w:rPr>
          <w:rFonts w:ascii="Times New Roman" w:hAnsi="Times New Roman" w:cs="Times New Roman"/>
          <w:sz w:val="24"/>
          <w:szCs w:val="24"/>
        </w:rPr>
        <w:t>are to</w:t>
      </w:r>
      <w:r w:rsidR="00CD4601" w:rsidRPr="00DD583C">
        <w:rPr>
          <w:rFonts w:ascii="Times New Roman" w:hAnsi="Times New Roman" w:cs="Times New Roman"/>
          <w:sz w:val="24"/>
          <w:szCs w:val="24"/>
        </w:rPr>
        <w:t xml:space="preserve"> </w:t>
      </w:r>
      <w:r w:rsidR="009064F6" w:rsidRPr="00DD583C">
        <w:rPr>
          <w:rFonts w:ascii="Times New Roman" w:hAnsi="Times New Roman" w:cs="Times New Roman"/>
          <w:sz w:val="24"/>
          <w:szCs w:val="24"/>
        </w:rPr>
        <w:t xml:space="preserve">be evaluated in their room, </w:t>
      </w:r>
      <w:r w:rsidRPr="00DD583C">
        <w:rPr>
          <w:rFonts w:ascii="Times New Roman" w:hAnsi="Times New Roman" w:cs="Times New Roman"/>
          <w:sz w:val="24"/>
          <w:szCs w:val="24"/>
        </w:rPr>
        <w:t>rather than having them walk t</w:t>
      </w:r>
      <w:r w:rsidR="00E70ABA" w:rsidRPr="00DD583C">
        <w:rPr>
          <w:rFonts w:ascii="Times New Roman" w:hAnsi="Times New Roman" w:cs="Times New Roman"/>
          <w:sz w:val="24"/>
          <w:szCs w:val="24"/>
        </w:rPr>
        <w:t>o the</w:t>
      </w:r>
      <w:r w:rsidRPr="00DD583C">
        <w:rPr>
          <w:rFonts w:ascii="Times New Roman" w:hAnsi="Times New Roman" w:cs="Times New Roman"/>
          <w:sz w:val="24"/>
          <w:szCs w:val="24"/>
        </w:rPr>
        <w:t xml:space="preserve"> medical</w:t>
      </w:r>
      <w:r w:rsidR="0081402E" w:rsidRPr="00DD583C">
        <w:rPr>
          <w:rFonts w:ascii="Times New Roman" w:hAnsi="Times New Roman" w:cs="Times New Roman"/>
          <w:sz w:val="24"/>
          <w:szCs w:val="24"/>
        </w:rPr>
        <w:t xml:space="preserve"> office</w:t>
      </w:r>
      <w:r w:rsidRPr="00DD583C">
        <w:rPr>
          <w:rFonts w:ascii="Times New Roman" w:hAnsi="Times New Roman" w:cs="Times New Roman"/>
          <w:sz w:val="24"/>
          <w:szCs w:val="24"/>
        </w:rPr>
        <w:t xml:space="preserve">. </w:t>
      </w:r>
    </w:p>
    <w:p w14:paraId="0D91DBE6" w14:textId="57E10030" w:rsidR="006F4D93" w:rsidRPr="00DD583C" w:rsidRDefault="006F4D93" w:rsidP="006F4D93">
      <w:pPr>
        <w:pStyle w:val="Heading1"/>
        <w:shd w:val="clear" w:color="auto" w:fill="FFFFFF"/>
        <w:rPr>
          <w:rFonts w:ascii="Times New Roman" w:hAnsi="Times New Roman" w:cs="Times New Roman"/>
          <w:b/>
          <w:bCs/>
          <w:color w:val="auto"/>
          <w:sz w:val="24"/>
          <w:szCs w:val="24"/>
        </w:rPr>
      </w:pPr>
      <w:r w:rsidRPr="00DD583C">
        <w:rPr>
          <w:rFonts w:ascii="Times New Roman" w:hAnsi="Times New Roman" w:cs="Times New Roman"/>
          <w:b/>
          <w:bCs/>
          <w:color w:val="auto"/>
          <w:sz w:val="24"/>
          <w:szCs w:val="24"/>
        </w:rPr>
        <w:t xml:space="preserve">DYS </w:t>
      </w:r>
      <w:r w:rsidR="00AB7B3C">
        <w:rPr>
          <w:rFonts w:ascii="Times New Roman" w:hAnsi="Times New Roman" w:cs="Times New Roman"/>
          <w:b/>
          <w:bCs/>
          <w:color w:val="auto"/>
          <w:sz w:val="24"/>
          <w:szCs w:val="24"/>
        </w:rPr>
        <w:t>Healthcare</w:t>
      </w:r>
      <w:r w:rsidRPr="00DD583C">
        <w:rPr>
          <w:rFonts w:ascii="Times New Roman" w:hAnsi="Times New Roman" w:cs="Times New Roman"/>
          <w:b/>
          <w:bCs/>
          <w:color w:val="auto"/>
          <w:sz w:val="24"/>
          <w:szCs w:val="24"/>
        </w:rPr>
        <w:t xml:space="preserve"> staff should assess if the residential setting is appropriate for care.</w:t>
      </w:r>
    </w:p>
    <w:p w14:paraId="07A2A202" w14:textId="732F381C" w:rsidR="00BE5767" w:rsidRPr="00DD583C" w:rsidRDefault="00BE5767" w:rsidP="00642A33">
      <w:pPr>
        <w:pStyle w:val="NormalWeb"/>
        <w:numPr>
          <w:ilvl w:val="0"/>
          <w:numId w:val="6"/>
        </w:numPr>
        <w:shd w:val="clear" w:color="auto" w:fill="FFFFFF"/>
        <w:spacing w:before="0" w:beforeAutospacing="0"/>
        <w:jc w:val="both"/>
      </w:pPr>
      <w:r w:rsidRPr="00DD583C">
        <w:rPr>
          <w:rStyle w:val="Strong"/>
        </w:rPr>
        <w:t xml:space="preserve">Youths with </w:t>
      </w:r>
      <w:r w:rsidR="005D3A49" w:rsidRPr="00DD583C">
        <w:rPr>
          <w:rStyle w:val="Strong"/>
        </w:rPr>
        <w:t xml:space="preserve">confirmed </w:t>
      </w:r>
      <w:r w:rsidRPr="00DD583C">
        <w:rPr>
          <w:rStyle w:val="Strong"/>
        </w:rPr>
        <w:t xml:space="preserve">COVID-19 who </w:t>
      </w:r>
      <w:r w:rsidR="00EE0D91" w:rsidRPr="00DD583C">
        <w:rPr>
          <w:rStyle w:val="Strong"/>
        </w:rPr>
        <w:t xml:space="preserve">had </w:t>
      </w:r>
      <w:r w:rsidRPr="00DD583C">
        <w:rPr>
          <w:rStyle w:val="Strong"/>
        </w:rPr>
        <w:t>symptoms </w:t>
      </w:r>
      <w:r w:rsidRPr="00DD583C">
        <w:t>and were placed in medical isolation may discontinue isolation under the following conditions:</w:t>
      </w:r>
    </w:p>
    <w:p w14:paraId="052DC9CC" w14:textId="3FBA06C1" w:rsidR="00BE5767" w:rsidRPr="00DD583C" w:rsidRDefault="00BE5767" w:rsidP="00642A33">
      <w:pPr>
        <w:pStyle w:val="ListParagraph"/>
        <w:numPr>
          <w:ilvl w:val="0"/>
          <w:numId w:val="7"/>
        </w:numPr>
        <w:shd w:val="clear" w:color="auto" w:fill="FFFFFF"/>
        <w:spacing w:before="100" w:beforeAutospacing="1" w:after="100" w:afterAutospacing="1" w:line="240" w:lineRule="auto"/>
        <w:jc w:val="both"/>
        <w:rPr>
          <w:rFonts w:ascii="Times New Roman" w:hAnsi="Times New Roman" w:cs="Times New Roman"/>
          <w:sz w:val="24"/>
          <w:szCs w:val="24"/>
        </w:rPr>
      </w:pPr>
      <w:r w:rsidRPr="00DD583C">
        <w:rPr>
          <w:rFonts w:ascii="Times New Roman" w:hAnsi="Times New Roman" w:cs="Times New Roman"/>
          <w:sz w:val="24"/>
          <w:szCs w:val="24"/>
        </w:rPr>
        <w:t xml:space="preserve">At least </w:t>
      </w:r>
      <w:del w:id="15" w:author="Martirosyan, Karine (DYS)" w:date="2022-06-03T16:02:00Z">
        <w:r w:rsidR="00B80CCF" w:rsidRPr="00DD583C" w:rsidDel="00AB641E">
          <w:rPr>
            <w:rFonts w:ascii="Times New Roman" w:hAnsi="Times New Roman" w:cs="Times New Roman"/>
            <w:sz w:val="24"/>
            <w:szCs w:val="24"/>
          </w:rPr>
          <w:delText>7</w:delText>
        </w:r>
        <w:r w:rsidRPr="00DD583C" w:rsidDel="00AB641E">
          <w:rPr>
            <w:rFonts w:ascii="Times New Roman" w:hAnsi="Times New Roman" w:cs="Times New Roman"/>
            <w:sz w:val="24"/>
            <w:szCs w:val="24"/>
          </w:rPr>
          <w:delText xml:space="preserve"> </w:delText>
        </w:r>
      </w:del>
      <w:ins w:id="16" w:author="Martirosyan, Karine (DYS)" w:date="2022-06-03T16:02:00Z">
        <w:r w:rsidR="00AB641E">
          <w:rPr>
            <w:rFonts w:ascii="Times New Roman" w:hAnsi="Times New Roman" w:cs="Times New Roman"/>
            <w:sz w:val="24"/>
            <w:szCs w:val="24"/>
          </w:rPr>
          <w:t>5</w:t>
        </w:r>
        <w:r w:rsidR="00AB641E" w:rsidRPr="00DD583C">
          <w:rPr>
            <w:rFonts w:ascii="Times New Roman" w:hAnsi="Times New Roman" w:cs="Times New Roman"/>
            <w:sz w:val="24"/>
            <w:szCs w:val="24"/>
          </w:rPr>
          <w:t xml:space="preserve"> </w:t>
        </w:r>
      </w:ins>
      <w:r w:rsidRPr="00DD583C">
        <w:rPr>
          <w:rFonts w:ascii="Times New Roman" w:hAnsi="Times New Roman" w:cs="Times New Roman"/>
          <w:sz w:val="24"/>
          <w:szCs w:val="24"/>
        </w:rPr>
        <w:t>days* have passed since symptom onset</w:t>
      </w:r>
      <w:r w:rsidR="00EF2942">
        <w:rPr>
          <w:rFonts w:ascii="Times New Roman" w:hAnsi="Times New Roman" w:cs="Times New Roman"/>
          <w:sz w:val="24"/>
          <w:szCs w:val="24"/>
        </w:rPr>
        <w:t>;</w:t>
      </w:r>
      <w:r w:rsidRPr="00DD583C">
        <w:rPr>
          <w:rFonts w:ascii="Times New Roman" w:hAnsi="Times New Roman" w:cs="Times New Roman"/>
          <w:sz w:val="24"/>
          <w:szCs w:val="24"/>
        </w:rPr>
        <w:t> </w:t>
      </w:r>
      <w:r w:rsidRPr="00DD583C">
        <w:rPr>
          <w:rStyle w:val="Strong"/>
          <w:rFonts w:ascii="Times New Roman" w:hAnsi="Times New Roman" w:cs="Times New Roman"/>
          <w:sz w:val="24"/>
          <w:szCs w:val="24"/>
        </w:rPr>
        <w:t>and</w:t>
      </w:r>
      <w:r w:rsidR="00EF2942">
        <w:rPr>
          <w:rStyle w:val="Strong"/>
          <w:rFonts w:ascii="Times New Roman" w:hAnsi="Times New Roman" w:cs="Times New Roman"/>
          <w:sz w:val="24"/>
          <w:szCs w:val="24"/>
        </w:rPr>
        <w:t>,</w:t>
      </w:r>
    </w:p>
    <w:p w14:paraId="48A34AE2" w14:textId="7EBD1266" w:rsidR="00BE5767" w:rsidRPr="00DD583C" w:rsidRDefault="00BE5767" w:rsidP="00642A33">
      <w:pPr>
        <w:pStyle w:val="ListParagraph"/>
        <w:numPr>
          <w:ilvl w:val="0"/>
          <w:numId w:val="7"/>
        </w:numPr>
        <w:shd w:val="clear" w:color="auto" w:fill="FFFFFF"/>
        <w:spacing w:before="100" w:beforeAutospacing="1" w:after="100" w:afterAutospacing="1" w:line="240" w:lineRule="auto"/>
        <w:jc w:val="both"/>
        <w:rPr>
          <w:rFonts w:ascii="Times New Roman" w:hAnsi="Times New Roman" w:cs="Times New Roman"/>
          <w:sz w:val="24"/>
          <w:szCs w:val="24"/>
        </w:rPr>
      </w:pPr>
      <w:r w:rsidRPr="00DD583C">
        <w:rPr>
          <w:rFonts w:ascii="Times New Roman" w:hAnsi="Times New Roman" w:cs="Times New Roman"/>
          <w:sz w:val="24"/>
          <w:szCs w:val="24"/>
        </w:rPr>
        <w:t>At least 24 hours have passed since resolution of fever without the use of fever-reducing medications</w:t>
      </w:r>
      <w:r w:rsidR="00EF2942">
        <w:rPr>
          <w:rFonts w:ascii="Times New Roman" w:hAnsi="Times New Roman" w:cs="Times New Roman"/>
          <w:sz w:val="24"/>
          <w:szCs w:val="24"/>
        </w:rPr>
        <w:t>;</w:t>
      </w:r>
      <w:r w:rsidRPr="00DD583C">
        <w:rPr>
          <w:rFonts w:ascii="Times New Roman" w:hAnsi="Times New Roman" w:cs="Times New Roman"/>
          <w:sz w:val="24"/>
          <w:szCs w:val="24"/>
        </w:rPr>
        <w:t> </w:t>
      </w:r>
      <w:r w:rsidRPr="00DD583C">
        <w:rPr>
          <w:rStyle w:val="Strong"/>
          <w:rFonts w:ascii="Times New Roman" w:hAnsi="Times New Roman" w:cs="Times New Roman"/>
          <w:sz w:val="24"/>
          <w:szCs w:val="24"/>
        </w:rPr>
        <w:t>and</w:t>
      </w:r>
      <w:r w:rsidR="00EF2942">
        <w:rPr>
          <w:rStyle w:val="Strong"/>
          <w:rFonts w:ascii="Times New Roman" w:hAnsi="Times New Roman" w:cs="Times New Roman"/>
          <w:sz w:val="24"/>
          <w:szCs w:val="24"/>
        </w:rPr>
        <w:t>,</w:t>
      </w:r>
    </w:p>
    <w:p w14:paraId="3B7CADA6" w14:textId="2AC00174" w:rsidR="00BE5767" w:rsidRPr="00DD583C" w:rsidRDefault="00BE5767" w:rsidP="00642A33">
      <w:pPr>
        <w:pStyle w:val="ListParagraph"/>
        <w:numPr>
          <w:ilvl w:val="0"/>
          <w:numId w:val="7"/>
        </w:numPr>
        <w:shd w:val="clear" w:color="auto" w:fill="FFFFFF"/>
        <w:spacing w:before="100" w:beforeAutospacing="1" w:after="100" w:afterAutospacing="1" w:line="240" w:lineRule="auto"/>
        <w:jc w:val="both"/>
        <w:rPr>
          <w:rFonts w:ascii="Times New Roman" w:hAnsi="Times New Roman" w:cs="Times New Roman"/>
          <w:sz w:val="24"/>
          <w:szCs w:val="24"/>
        </w:rPr>
      </w:pPr>
      <w:r w:rsidRPr="00DD583C">
        <w:rPr>
          <w:rFonts w:ascii="Times New Roman" w:hAnsi="Times New Roman" w:cs="Times New Roman"/>
          <w:sz w:val="24"/>
          <w:szCs w:val="24"/>
        </w:rPr>
        <w:t>Other symptoms have improved</w:t>
      </w:r>
      <w:r w:rsidR="00EE0D91" w:rsidRPr="00DD583C">
        <w:rPr>
          <w:rFonts w:ascii="Times New Roman" w:hAnsi="Times New Roman" w:cs="Times New Roman"/>
          <w:sz w:val="24"/>
          <w:szCs w:val="24"/>
        </w:rPr>
        <w:t xml:space="preserve"> OR resolved</w:t>
      </w:r>
      <w:r w:rsidR="00EF2942">
        <w:rPr>
          <w:rFonts w:ascii="Times New Roman" w:hAnsi="Times New Roman" w:cs="Times New Roman"/>
          <w:sz w:val="24"/>
          <w:szCs w:val="24"/>
        </w:rPr>
        <w:t>;</w:t>
      </w:r>
      <w:r w:rsidR="005D3A49" w:rsidRPr="00DD583C">
        <w:rPr>
          <w:rFonts w:ascii="Times New Roman" w:hAnsi="Times New Roman" w:cs="Times New Roman"/>
          <w:sz w:val="24"/>
          <w:szCs w:val="24"/>
        </w:rPr>
        <w:t xml:space="preserve"> </w:t>
      </w:r>
      <w:r w:rsidR="005D3A49" w:rsidRPr="00DD583C">
        <w:rPr>
          <w:rFonts w:ascii="Times New Roman" w:hAnsi="Times New Roman" w:cs="Times New Roman"/>
          <w:b/>
          <w:bCs/>
          <w:sz w:val="24"/>
          <w:szCs w:val="24"/>
        </w:rPr>
        <w:t>and</w:t>
      </w:r>
      <w:r w:rsidR="00EF2942">
        <w:rPr>
          <w:rFonts w:ascii="Times New Roman" w:hAnsi="Times New Roman" w:cs="Times New Roman"/>
          <w:b/>
          <w:bCs/>
          <w:sz w:val="24"/>
          <w:szCs w:val="24"/>
        </w:rPr>
        <w:t>,</w:t>
      </w:r>
      <w:r w:rsidR="005D3A49" w:rsidRPr="00DD583C">
        <w:rPr>
          <w:rFonts w:ascii="Times New Roman" w:hAnsi="Times New Roman" w:cs="Times New Roman"/>
          <w:sz w:val="24"/>
          <w:szCs w:val="24"/>
        </w:rPr>
        <w:t xml:space="preserve"> </w:t>
      </w:r>
    </w:p>
    <w:p w14:paraId="4B3652FA" w14:textId="0981AC19" w:rsidR="00EF6995" w:rsidRPr="00F120A7" w:rsidRDefault="005D3A49" w:rsidP="00F120A7">
      <w:pPr>
        <w:pStyle w:val="ListParagraph"/>
        <w:numPr>
          <w:ilvl w:val="0"/>
          <w:numId w:val="7"/>
        </w:numPr>
        <w:spacing w:after="0" w:line="256" w:lineRule="auto"/>
        <w:rPr>
          <w:rFonts w:ascii="Times New Roman" w:eastAsia="Calibri" w:hAnsi="Times New Roman" w:cs="Times New Roman"/>
          <w:b/>
          <w:bCs/>
          <w:sz w:val="24"/>
          <w:szCs w:val="24"/>
          <w:u w:val="single"/>
        </w:rPr>
      </w:pPr>
      <w:r w:rsidRPr="00DD583C">
        <w:rPr>
          <w:rFonts w:ascii="Times New Roman" w:eastAsia="Calibri" w:hAnsi="Times New Roman" w:cs="Times New Roman"/>
          <w:sz w:val="24"/>
          <w:szCs w:val="24"/>
        </w:rPr>
        <w:t xml:space="preserve">The youth received a negative COVID-19 viral test (BinaxNOW </w:t>
      </w:r>
      <w:r w:rsidR="00DE7A2F">
        <w:rPr>
          <w:rFonts w:ascii="Times New Roman" w:eastAsia="Calibri" w:hAnsi="Times New Roman" w:cs="Times New Roman"/>
          <w:sz w:val="24"/>
          <w:szCs w:val="24"/>
        </w:rPr>
        <w:t xml:space="preserve">or </w:t>
      </w:r>
      <w:proofErr w:type="spellStart"/>
      <w:r w:rsidR="00DE7A2F">
        <w:rPr>
          <w:rFonts w:ascii="Times New Roman" w:eastAsia="Calibri" w:hAnsi="Times New Roman" w:cs="Times New Roman"/>
          <w:sz w:val="24"/>
          <w:szCs w:val="24"/>
        </w:rPr>
        <w:t>iHealth</w:t>
      </w:r>
      <w:proofErr w:type="spellEnd"/>
      <w:r w:rsidR="000723D9">
        <w:rPr>
          <w:spacing w:val="-3"/>
          <w:u w:val="single"/>
        </w:rPr>
        <w:t xml:space="preserve">** </w:t>
      </w:r>
      <w:r w:rsidR="00DE7A2F">
        <w:rPr>
          <w:rFonts w:ascii="Times New Roman" w:eastAsia="Calibri" w:hAnsi="Times New Roman" w:cs="Times New Roman"/>
          <w:sz w:val="24"/>
          <w:szCs w:val="24"/>
        </w:rPr>
        <w:t>rapid test</w:t>
      </w:r>
      <w:r w:rsidRPr="00DD583C">
        <w:rPr>
          <w:rFonts w:ascii="Times New Roman" w:eastAsia="Calibri" w:hAnsi="Times New Roman" w:cs="Times New Roman"/>
          <w:sz w:val="24"/>
          <w:szCs w:val="24"/>
        </w:rPr>
        <w:t xml:space="preserve">) on Day </w:t>
      </w:r>
      <w:r w:rsidR="00AB641E">
        <w:rPr>
          <w:rFonts w:ascii="Times New Roman" w:eastAsia="Calibri" w:hAnsi="Times New Roman" w:cs="Times New Roman"/>
          <w:sz w:val="24"/>
          <w:szCs w:val="24"/>
        </w:rPr>
        <w:t xml:space="preserve">5 </w:t>
      </w:r>
      <w:r w:rsidRPr="00DD583C">
        <w:rPr>
          <w:rFonts w:ascii="Times New Roman" w:eastAsia="Calibri" w:hAnsi="Times New Roman" w:cs="Times New Roman"/>
          <w:sz w:val="24"/>
          <w:szCs w:val="24"/>
        </w:rPr>
        <w:t>or later.</w:t>
      </w:r>
      <w:r w:rsidR="00EF6995" w:rsidRPr="00DD583C">
        <w:rPr>
          <w:rFonts w:ascii="Times New Roman" w:eastAsia="Calibri" w:hAnsi="Times New Roman" w:cs="Times New Roman"/>
          <w:sz w:val="24"/>
          <w:szCs w:val="24"/>
        </w:rPr>
        <w:t xml:space="preserve"> </w:t>
      </w:r>
      <w:r w:rsidR="00642A33" w:rsidRPr="00DD583C">
        <w:rPr>
          <w:rFonts w:ascii="Times New Roman" w:hAnsi="Times New Roman" w:cs="Times New Roman"/>
          <w:b/>
          <w:bCs/>
          <w:sz w:val="24"/>
          <w:szCs w:val="24"/>
        </w:rPr>
        <w:t>If the</w:t>
      </w:r>
      <w:r w:rsidR="00EF6995" w:rsidRPr="00DD583C">
        <w:rPr>
          <w:rFonts w:ascii="Times New Roman" w:hAnsi="Times New Roman" w:cs="Times New Roman"/>
          <w:b/>
          <w:bCs/>
          <w:sz w:val="24"/>
          <w:szCs w:val="24"/>
        </w:rPr>
        <w:t xml:space="preserve"> </w:t>
      </w:r>
      <w:r w:rsidR="00642A33" w:rsidRPr="00DD583C">
        <w:rPr>
          <w:rFonts w:ascii="Times New Roman" w:hAnsi="Times New Roman" w:cs="Times New Roman"/>
          <w:b/>
          <w:bCs/>
          <w:sz w:val="24"/>
          <w:szCs w:val="24"/>
        </w:rPr>
        <w:t xml:space="preserve">test is </w:t>
      </w:r>
      <w:r w:rsidR="00142A55" w:rsidRPr="00DD583C">
        <w:rPr>
          <w:rFonts w:ascii="Times New Roman" w:hAnsi="Times New Roman" w:cs="Times New Roman"/>
          <w:b/>
          <w:bCs/>
          <w:sz w:val="24"/>
          <w:szCs w:val="24"/>
        </w:rPr>
        <w:t>positive,</w:t>
      </w:r>
      <w:r w:rsidR="00642A33" w:rsidRPr="00DD583C">
        <w:rPr>
          <w:rFonts w:ascii="Times New Roman" w:hAnsi="Times New Roman" w:cs="Times New Roman"/>
          <w:b/>
          <w:bCs/>
          <w:sz w:val="24"/>
          <w:szCs w:val="24"/>
        </w:rPr>
        <w:t xml:space="preserve"> then the youth </w:t>
      </w:r>
      <w:r w:rsidR="00CD4601">
        <w:rPr>
          <w:rFonts w:ascii="Times New Roman" w:hAnsi="Times New Roman" w:cs="Times New Roman"/>
          <w:b/>
          <w:bCs/>
          <w:sz w:val="24"/>
          <w:szCs w:val="24"/>
        </w:rPr>
        <w:t>is to</w:t>
      </w:r>
      <w:r w:rsidR="00CD4601" w:rsidRPr="00DD583C">
        <w:rPr>
          <w:rFonts w:ascii="Times New Roman" w:hAnsi="Times New Roman" w:cs="Times New Roman"/>
          <w:b/>
          <w:bCs/>
          <w:sz w:val="24"/>
          <w:szCs w:val="24"/>
        </w:rPr>
        <w:t xml:space="preserve"> </w:t>
      </w:r>
      <w:r w:rsidR="00642A33" w:rsidRPr="00DD583C">
        <w:rPr>
          <w:rFonts w:ascii="Times New Roman" w:hAnsi="Times New Roman" w:cs="Times New Roman"/>
          <w:b/>
          <w:bCs/>
          <w:sz w:val="24"/>
          <w:szCs w:val="24"/>
        </w:rPr>
        <w:t>remain on isolation precautions until after day 10.</w:t>
      </w:r>
    </w:p>
    <w:p w14:paraId="391E8236" w14:textId="75369D1D" w:rsidR="00BE5767" w:rsidRPr="00DD583C" w:rsidRDefault="00BE5767" w:rsidP="00EA05CD">
      <w:pPr>
        <w:pStyle w:val="NormalWeb"/>
        <w:shd w:val="clear" w:color="auto" w:fill="FFFFFF"/>
        <w:spacing w:before="0" w:beforeAutospacing="0"/>
        <w:jc w:val="both"/>
      </w:pPr>
      <w:r w:rsidRPr="00DD583C">
        <w:t>*A limited number of persons with severe illness may produce replication-competent virus beyond 10 days, that may warrant extending duration of isolation for up to 20 days after symptom onset. Consider consultation with infection control experts. See </w:t>
      </w:r>
      <w:hyperlink r:id="rId12" w:history="1">
        <w:r w:rsidRPr="00DD583C">
          <w:rPr>
            <w:rStyle w:val="Hyperlink"/>
            <w:color w:val="auto"/>
          </w:rPr>
          <w:t>Discontinuation of Transmission-Based Precautions and Disposition of Patients with COVID-19 in Healthcare Settings (Interim Guidance).</w:t>
        </w:r>
      </w:hyperlink>
    </w:p>
    <w:p w14:paraId="4B16EBE2" w14:textId="49DD86CC" w:rsidR="00EF6995" w:rsidRPr="00DD583C" w:rsidRDefault="00BE5767" w:rsidP="00EF6995">
      <w:pPr>
        <w:pStyle w:val="ListParagraph"/>
        <w:numPr>
          <w:ilvl w:val="0"/>
          <w:numId w:val="7"/>
        </w:numPr>
        <w:spacing w:after="0" w:line="256" w:lineRule="auto"/>
        <w:rPr>
          <w:rFonts w:ascii="Times New Roman" w:eastAsia="Calibri" w:hAnsi="Times New Roman" w:cs="Times New Roman"/>
          <w:b/>
          <w:bCs/>
          <w:sz w:val="24"/>
          <w:szCs w:val="24"/>
          <w:u w:val="single"/>
        </w:rPr>
      </w:pPr>
      <w:r w:rsidRPr="00DD583C">
        <w:rPr>
          <w:rStyle w:val="Strong"/>
          <w:rFonts w:ascii="Times New Roman" w:hAnsi="Times New Roman" w:cs="Times New Roman"/>
          <w:sz w:val="24"/>
          <w:szCs w:val="24"/>
        </w:rPr>
        <w:t>Youths infected with SARS-CoV-2 who never develop COVID-19 symptoms </w:t>
      </w:r>
      <w:r w:rsidRPr="00DD583C">
        <w:rPr>
          <w:rFonts w:ascii="Times New Roman" w:hAnsi="Times New Roman" w:cs="Times New Roman"/>
          <w:sz w:val="24"/>
          <w:szCs w:val="24"/>
        </w:rPr>
        <w:t xml:space="preserve">may discontinue </w:t>
      </w:r>
      <w:r w:rsidR="00EF6995" w:rsidRPr="00DD583C">
        <w:rPr>
          <w:rFonts w:ascii="Times New Roman" w:hAnsi="Times New Roman" w:cs="Times New Roman"/>
          <w:sz w:val="24"/>
          <w:szCs w:val="24"/>
        </w:rPr>
        <w:t xml:space="preserve">medical </w:t>
      </w:r>
      <w:r w:rsidRPr="00DD583C">
        <w:rPr>
          <w:rFonts w:ascii="Times New Roman" w:hAnsi="Times New Roman" w:cs="Times New Roman"/>
          <w:sz w:val="24"/>
          <w:szCs w:val="24"/>
        </w:rPr>
        <w:t xml:space="preserve">isolation and other precautions </w:t>
      </w:r>
      <w:ins w:id="17" w:author="Martirosyan, Karine (DYS)" w:date="2022-06-04T21:27:00Z">
        <w:r w:rsidR="00DE7A2F">
          <w:rPr>
            <w:rFonts w:ascii="Times New Roman" w:hAnsi="Times New Roman" w:cs="Times New Roman"/>
            <w:sz w:val="24"/>
            <w:szCs w:val="24"/>
          </w:rPr>
          <w:t>5</w:t>
        </w:r>
      </w:ins>
      <w:del w:id="18" w:author="Martirosyan, Karine (DYS)" w:date="2022-06-04T21:27:00Z">
        <w:r w:rsidR="005D3A49" w:rsidRPr="00DD583C" w:rsidDel="00DE7A2F">
          <w:rPr>
            <w:rFonts w:ascii="Times New Roman" w:hAnsi="Times New Roman" w:cs="Times New Roman"/>
            <w:sz w:val="24"/>
            <w:szCs w:val="24"/>
          </w:rPr>
          <w:delText>7</w:delText>
        </w:r>
      </w:del>
      <w:r w:rsidRPr="00DD583C">
        <w:rPr>
          <w:rFonts w:ascii="Times New Roman" w:hAnsi="Times New Roman" w:cs="Times New Roman"/>
          <w:sz w:val="24"/>
          <w:szCs w:val="24"/>
        </w:rPr>
        <w:t xml:space="preserve"> days after the date of their first positive test for SARS-CoV-2 RNA</w:t>
      </w:r>
      <w:r w:rsidR="005D3A49" w:rsidRPr="00DD583C">
        <w:rPr>
          <w:rFonts w:ascii="Times New Roman" w:hAnsi="Times New Roman" w:cs="Times New Roman"/>
          <w:sz w:val="24"/>
          <w:szCs w:val="24"/>
        </w:rPr>
        <w:t xml:space="preserve">, </w:t>
      </w:r>
      <w:r w:rsidR="00EF6995" w:rsidRPr="00DD583C">
        <w:rPr>
          <w:rFonts w:ascii="Times New Roman" w:hAnsi="Times New Roman" w:cs="Times New Roman"/>
          <w:sz w:val="24"/>
          <w:szCs w:val="24"/>
        </w:rPr>
        <w:t>if</w:t>
      </w:r>
      <w:r w:rsidR="00EF6995" w:rsidRPr="00DD583C">
        <w:rPr>
          <w:rFonts w:ascii="Times New Roman" w:hAnsi="Times New Roman" w:cs="Times New Roman"/>
          <w:b/>
          <w:bCs/>
          <w:sz w:val="24"/>
          <w:szCs w:val="24"/>
        </w:rPr>
        <w:t xml:space="preserve"> </w:t>
      </w:r>
      <w:r w:rsidR="00EF6995" w:rsidRPr="00DD583C">
        <w:rPr>
          <w:rFonts w:ascii="Times New Roman" w:eastAsia="Calibri" w:hAnsi="Times New Roman" w:cs="Times New Roman"/>
          <w:sz w:val="24"/>
          <w:szCs w:val="24"/>
        </w:rPr>
        <w:t xml:space="preserve">the youth received a negative COVID-19 viral test (BinaxNOW </w:t>
      </w:r>
      <w:r w:rsidR="00DE7A2F">
        <w:rPr>
          <w:rFonts w:ascii="Times New Roman" w:eastAsia="Calibri" w:hAnsi="Times New Roman" w:cs="Times New Roman"/>
          <w:sz w:val="24"/>
          <w:szCs w:val="24"/>
        </w:rPr>
        <w:t xml:space="preserve">or </w:t>
      </w:r>
      <w:proofErr w:type="spellStart"/>
      <w:r w:rsidR="00DE7A2F">
        <w:rPr>
          <w:rFonts w:ascii="Times New Roman" w:eastAsia="Calibri" w:hAnsi="Times New Roman" w:cs="Times New Roman"/>
          <w:sz w:val="24"/>
          <w:szCs w:val="24"/>
        </w:rPr>
        <w:t>iHealth</w:t>
      </w:r>
      <w:proofErr w:type="spellEnd"/>
      <w:r w:rsidR="000723D9">
        <w:rPr>
          <w:spacing w:val="-3"/>
          <w:u w:val="single"/>
        </w:rPr>
        <w:t xml:space="preserve">** </w:t>
      </w:r>
      <w:r w:rsidR="00DE7A2F">
        <w:rPr>
          <w:rFonts w:ascii="Times New Roman" w:eastAsia="Calibri" w:hAnsi="Times New Roman" w:cs="Times New Roman"/>
          <w:sz w:val="24"/>
          <w:szCs w:val="24"/>
        </w:rPr>
        <w:t xml:space="preserve">rapid </w:t>
      </w:r>
      <w:r w:rsidR="00EF6995" w:rsidRPr="00DD583C">
        <w:rPr>
          <w:rFonts w:ascii="Times New Roman" w:eastAsia="Calibri" w:hAnsi="Times New Roman" w:cs="Times New Roman"/>
          <w:sz w:val="24"/>
          <w:szCs w:val="24"/>
        </w:rPr>
        <w:t xml:space="preserve">test) on Day </w:t>
      </w:r>
      <w:r w:rsidR="00DE7A2F">
        <w:rPr>
          <w:rFonts w:ascii="Times New Roman" w:eastAsia="Calibri" w:hAnsi="Times New Roman" w:cs="Times New Roman"/>
          <w:sz w:val="24"/>
          <w:szCs w:val="24"/>
        </w:rPr>
        <w:t>5</w:t>
      </w:r>
      <w:r w:rsidR="00EF6995" w:rsidRPr="00DD583C">
        <w:rPr>
          <w:rFonts w:ascii="Times New Roman" w:eastAsia="Calibri" w:hAnsi="Times New Roman" w:cs="Times New Roman"/>
          <w:sz w:val="24"/>
          <w:szCs w:val="24"/>
        </w:rPr>
        <w:t xml:space="preserve"> or later. </w:t>
      </w:r>
      <w:r w:rsidR="00EF6995" w:rsidRPr="00DD583C">
        <w:rPr>
          <w:rFonts w:ascii="Times New Roman" w:hAnsi="Times New Roman" w:cs="Times New Roman"/>
          <w:b/>
          <w:bCs/>
          <w:sz w:val="24"/>
          <w:szCs w:val="24"/>
        </w:rPr>
        <w:t xml:space="preserve">If the test is </w:t>
      </w:r>
      <w:r w:rsidR="00142A55" w:rsidRPr="00DD583C">
        <w:rPr>
          <w:rFonts w:ascii="Times New Roman" w:hAnsi="Times New Roman" w:cs="Times New Roman"/>
          <w:b/>
          <w:bCs/>
          <w:sz w:val="24"/>
          <w:szCs w:val="24"/>
        </w:rPr>
        <w:t>positive,</w:t>
      </w:r>
      <w:r w:rsidR="00EF6995" w:rsidRPr="00DD583C">
        <w:rPr>
          <w:rFonts w:ascii="Times New Roman" w:hAnsi="Times New Roman" w:cs="Times New Roman"/>
          <w:b/>
          <w:bCs/>
          <w:sz w:val="24"/>
          <w:szCs w:val="24"/>
        </w:rPr>
        <w:t xml:space="preserve"> then the youth </w:t>
      </w:r>
      <w:r w:rsidR="00CD4601">
        <w:rPr>
          <w:rFonts w:ascii="Times New Roman" w:hAnsi="Times New Roman" w:cs="Times New Roman"/>
          <w:b/>
          <w:bCs/>
          <w:sz w:val="24"/>
          <w:szCs w:val="24"/>
        </w:rPr>
        <w:t>is to</w:t>
      </w:r>
      <w:r w:rsidR="00CD4601" w:rsidRPr="00DD583C">
        <w:rPr>
          <w:rFonts w:ascii="Times New Roman" w:hAnsi="Times New Roman" w:cs="Times New Roman"/>
          <w:b/>
          <w:bCs/>
          <w:sz w:val="24"/>
          <w:szCs w:val="24"/>
        </w:rPr>
        <w:t xml:space="preserve"> </w:t>
      </w:r>
      <w:r w:rsidR="00EF6995" w:rsidRPr="00DD583C">
        <w:rPr>
          <w:rFonts w:ascii="Times New Roman" w:hAnsi="Times New Roman" w:cs="Times New Roman"/>
          <w:b/>
          <w:bCs/>
          <w:sz w:val="24"/>
          <w:szCs w:val="24"/>
        </w:rPr>
        <w:t>remain on isolation precautions until after day 10.</w:t>
      </w:r>
    </w:p>
    <w:p w14:paraId="68E9EAA2" w14:textId="77777777" w:rsidR="00BE5767" w:rsidRPr="00DD583C" w:rsidRDefault="00BE5767" w:rsidP="00EA05CD">
      <w:pPr>
        <w:pStyle w:val="NormalWeb"/>
        <w:shd w:val="clear" w:color="auto" w:fill="FFFFFF"/>
        <w:spacing w:before="0" w:beforeAutospacing="0" w:after="0" w:afterAutospacing="0"/>
        <w:jc w:val="both"/>
      </w:pPr>
    </w:p>
    <w:p w14:paraId="36EEF8F3" w14:textId="05A6B524" w:rsidR="002468EC" w:rsidRDefault="002468EC" w:rsidP="002468EC">
      <w:pPr>
        <w:pStyle w:val="BodyText"/>
        <w:spacing w:before="201"/>
        <w:ind w:left="576"/>
        <w:jc w:val="center"/>
        <w:rPr>
          <w:spacing w:val="-3"/>
          <w:u w:val="single"/>
        </w:rPr>
      </w:pPr>
      <w:r>
        <w:rPr>
          <w:spacing w:val="-3"/>
          <w:u w:val="single"/>
        </w:rPr>
        <w:t>**</w:t>
      </w:r>
      <w:proofErr w:type="spellStart"/>
      <w:r>
        <w:rPr>
          <w:spacing w:val="-3"/>
          <w:u w:val="single"/>
        </w:rPr>
        <w:t>iHealth</w:t>
      </w:r>
      <w:proofErr w:type="spellEnd"/>
      <w:r>
        <w:rPr>
          <w:spacing w:val="-3"/>
          <w:u w:val="single"/>
        </w:rPr>
        <w:t xml:space="preserve"> rapid test </w:t>
      </w:r>
      <w:ins w:id="19" w:author="Reardon, Cecely A (DYS)" w:date="2022-06-24T13:26:00Z">
        <w:r w:rsidR="000F067E">
          <w:rPr>
            <w:spacing w:val="-3"/>
            <w:u w:val="single"/>
          </w:rPr>
          <w:t xml:space="preserve">is </w:t>
        </w:r>
      </w:ins>
      <w:r>
        <w:rPr>
          <w:spacing w:val="-3"/>
          <w:u w:val="single"/>
        </w:rPr>
        <w:t>to be used when Healthcare providers are not on-site and in conjunction with observation by Direct Care staff***</w:t>
      </w:r>
    </w:p>
    <w:p w14:paraId="4F215968" w14:textId="08D163EA" w:rsidR="00B7671E" w:rsidRPr="000723D9" w:rsidRDefault="00B7671E" w:rsidP="000723D9">
      <w:pPr>
        <w:pStyle w:val="BodyText"/>
        <w:spacing w:before="201"/>
        <w:rPr>
          <w:b/>
          <w:bCs/>
          <w:spacing w:val="-3"/>
          <w:u w:val="single"/>
        </w:rPr>
      </w:pPr>
    </w:p>
    <w:p w14:paraId="754E124F" w14:textId="77777777" w:rsidR="00B7671E" w:rsidRDefault="00B7671E" w:rsidP="00EA05CD">
      <w:pPr>
        <w:autoSpaceDE w:val="0"/>
        <w:autoSpaceDN w:val="0"/>
        <w:adjustRightInd w:val="0"/>
        <w:spacing w:after="0" w:line="240" w:lineRule="auto"/>
        <w:jc w:val="both"/>
        <w:rPr>
          <w:rFonts w:ascii="Times New Roman" w:hAnsi="Times New Roman" w:cs="Times New Roman"/>
          <w:b/>
          <w:bCs/>
          <w:sz w:val="24"/>
          <w:szCs w:val="24"/>
          <w:u w:color="000000"/>
          <w:bdr w:val="nil"/>
        </w:rPr>
      </w:pPr>
    </w:p>
    <w:p w14:paraId="70DB357F" w14:textId="432F2610" w:rsidR="00BE5767" w:rsidRPr="00DD583C" w:rsidRDefault="00BE5767" w:rsidP="00EA05CD">
      <w:pPr>
        <w:autoSpaceDE w:val="0"/>
        <w:autoSpaceDN w:val="0"/>
        <w:adjustRightInd w:val="0"/>
        <w:spacing w:after="0" w:line="240" w:lineRule="auto"/>
        <w:jc w:val="both"/>
        <w:rPr>
          <w:rFonts w:ascii="Times New Roman" w:hAnsi="Times New Roman" w:cs="Times New Roman"/>
          <w:b/>
          <w:bCs/>
          <w:sz w:val="24"/>
          <w:szCs w:val="24"/>
        </w:rPr>
      </w:pPr>
      <w:r w:rsidRPr="00DD583C">
        <w:rPr>
          <w:rFonts w:ascii="Times New Roman" w:hAnsi="Times New Roman" w:cs="Times New Roman"/>
          <w:b/>
          <w:bCs/>
          <w:sz w:val="24"/>
          <w:szCs w:val="24"/>
          <w:u w:color="000000"/>
          <w:bdr w:val="nil"/>
        </w:rPr>
        <w:t>DYS residential program</w:t>
      </w:r>
      <w:r w:rsidR="002545AA" w:rsidRPr="00DD583C">
        <w:rPr>
          <w:rFonts w:ascii="Times New Roman" w:hAnsi="Times New Roman" w:cs="Times New Roman"/>
          <w:b/>
          <w:bCs/>
          <w:sz w:val="24"/>
          <w:szCs w:val="24"/>
          <w:u w:color="000000"/>
          <w:bdr w:val="nil"/>
        </w:rPr>
        <w:t xml:space="preserve">s </w:t>
      </w:r>
      <w:r w:rsidRPr="00DD583C">
        <w:rPr>
          <w:rFonts w:ascii="Times New Roman" w:hAnsi="Times New Roman" w:cs="Times New Roman"/>
          <w:b/>
          <w:bCs/>
          <w:sz w:val="24"/>
          <w:szCs w:val="24"/>
          <w:u w:color="000000"/>
          <w:bdr w:val="nil"/>
        </w:rPr>
        <w:t xml:space="preserve">serving a youth with a confirmed case of COVID-19 </w:t>
      </w:r>
      <w:r w:rsidR="00CD4601">
        <w:rPr>
          <w:rFonts w:ascii="Times New Roman" w:hAnsi="Times New Roman" w:cs="Times New Roman"/>
          <w:b/>
          <w:bCs/>
          <w:sz w:val="24"/>
          <w:szCs w:val="24"/>
          <w:u w:color="000000"/>
          <w:bdr w:val="nil"/>
        </w:rPr>
        <w:t>are to</w:t>
      </w:r>
      <w:r w:rsidR="00CD4601" w:rsidRPr="00DD583C">
        <w:rPr>
          <w:rFonts w:ascii="Times New Roman" w:hAnsi="Times New Roman" w:cs="Times New Roman"/>
          <w:b/>
          <w:bCs/>
          <w:sz w:val="24"/>
          <w:szCs w:val="24"/>
          <w:u w:color="000000"/>
          <w:bdr w:val="nil"/>
        </w:rPr>
        <w:t xml:space="preserve"> </w:t>
      </w:r>
      <w:r w:rsidRPr="00DD583C">
        <w:rPr>
          <w:rFonts w:ascii="Times New Roman" w:hAnsi="Times New Roman" w:cs="Times New Roman"/>
          <w:b/>
          <w:bCs/>
          <w:sz w:val="24"/>
          <w:szCs w:val="24"/>
          <w:u w:color="000000"/>
          <w:bdr w:val="nil"/>
        </w:rPr>
        <w:t xml:space="preserve">follow the reporting and notification requirements </w:t>
      </w:r>
      <w:r w:rsidR="00EF2942">
        <w:rPr>
          <w:rFonts w:ascii="Times New Roman" w:hAnsi="Times New Roman" w:cs="Times New Roman"/>
          <w:b/>
          <w:bCs/>
          <w:sz w:val="24"/>
          <w:szCs w:val="24"/>
          <w:u w:color="000000"/>
          <w:bdr w:val="nil"/>
        </w:rPr>
        <w:t>set forth in</w:t>
      </w:r>
      <w:r w:rsidRPr="00DD583C">
        <w:rPr>
          <w:rFonts w:ascii="Times New Roman" w:hAnsi="Times New Roman" w:cs="Times New Roman"/>
          <w:b/>
          <w:bCs/>
          <w:sz w:val="24"/>
          <w:szCs w:val="24"/>
          <w:u w:color="000000"/>
          <w:bdr w:val="nil"/>
        </w:rPr>
        <w:t xml:space="preserve"> the DYS Protocol on Reporting and Notification of Confirmed Cases of COVID-19 in DYS Residential Programs. </w:t>
      </w:r>
    </w:p>
    <w:p w14:paraId="24A03184" w14:textId="77777777" w:rsidR="003A7296" w:rsidRPr="00DD583C" w:rsidRDefault="003A7296" w:rsidP="00EA05CD">
      <w:pPr>
        <w:autoSpaceDE w:val="0"/>
        <w:autoSpaceDN w:val="0"/>
        <w:adjustRightInd w:val="0"/>
        <w:spacing w:before="40" w:after="80" w:line="241" w:lineRule="atLeast"/>
        <w:rPr>
          <w:rFonts w:ascii="Times New Roman" w:hAnsi="Times New Roman" w:cs="Times New Roman"/>
          <w:sz w:val="24"/>
          <w:szCs w:val="24"/>
        </w:rPr>
      </w:pPr>
    </w:p>
    <w:p w14:paraId="3098497B" w14:textId="2259116A" w:rsidR="009A15E6" w:rsidRPr="00DD583C" w:rsidRDefault="00E70ABA" w:rsidP="00EA05CD">
      <w:pPr>
        <w:autoSpaceDE w:val="0"/>
        <w:autoSpaceDN w:val="0"/>
        <w:adjustRightInd w:val="0"/>
        <w:spacing w:before="40" w:after="80" w:line="241" w:lineRule="atLeast"/>
        <w:jc w:val="both"/>
        <w:rPr>
          <w:rFonts w:ascii="Times New Roman" w:hAnsi="Times New Roman" w:cs="Times New Roman"/>
          <w:sz w:val="24"/>
          <w:szCs w:val="24"/>
        </w:rPr>
      </w:pPr>
      <w:r w:rsidRPr="00DD583C">
        <w:rPr>
          <w:rFonts w:ascii="Times New Roman" w:hAnsi="Times New Roman" w:cs="Times New Roman"/>
          <w:b/>
          <w:bCs/>
          <w:sz w:val="24"/>
          <w:szCs w:val="24"/>
        </w:rPr>
        <w:t>The program</w:t>
      </w:r>
      <w:r w:rsidR="009A15E6" w:rsidRPr="00DD583C">
        <w:rPr>
          <w:rFonts w:ascii="Times New Roman" w:hAnsi="Times New Roman" w:cs="Times New Roman"/>
          <w:b/>
          <w:bCs/>
          <w:sz w:val="24"/>
          <w:szCs w:val="24"/>
        </w:rPr>
        <w:t xml:space="preserve"> </w:t>
      </w:r>
      <w:r w:rsidR="00CD4601">
        <w:rPr>
          <w:rFonts w:ascii="Times New Roman" w:hAnsi="Times New Roman" w:cs="Times New Roman"/>
          <w:b/>
          <w:bCs/>
          <w:sz w:val="24"/>
          <w:szCs w:val="24"/>
        </w:rPr>
        <w:t>is to</w:t>
      </w:r>
      <w:r w:rsidR="00CD4601" w:rsidRPr="00DD583C">
        <w:rPr>
          <w:rFonts w:ascii="Times New Roman" w:hAnsi="Times New Roman" w:cs="Times New Roman"/>
          <w:b/>
          <w:bCs/>
          <w:sz w:val="24"/>
          <w:szCs w:val="24"/>
        </w:rPr>
        <w:t xml:space="preserve"> </w:t>
      </w:r>
      <w:r w:rsidR="009A15E6" w:rsidRPr="00DD583C">
        <w:rPr>
          <w:rFonts w:ascii="Times New Roman" w:hAnsi="Times New Roman" w:cs="Times New Roman"/>
          <w:b/>
          <w:bCs/>
          <w:sz w:val="24"/>
          <w:szCs w:val="24"/>
        </w:rPr>
        <w:t xml:space="preserve">have a plan in place to safely transfer </w:t>
      </w:r>
      <w:r w:rsidR="00CD020F" w:rsidRPr="00DD583C">
        <w:rPr>
          <w:rFonts w:ascii="Times New Roman" w:hAnsi="Times New Roman" w:cs="Times New Roman"/>
          <w:b/>
          <w:bCs/>
          <w:sz w:val="24"/>
          <w:szCs w:val="24"/>
        </w:rPr>
        <w:t xml:space="preserve">youth </w:t>
      </w:r>
      <w:r w:rsidR="009A15E6" w:rsidRPr="00DD583C">
        <w:rPr>
          <w:rFonts w:ascii="Times New Roman" w:hAnsi="Times New Roman" w:cs="Times New Roman"/>
          <w:b/>
          <w:bCs/>
          <w:sz w:val="24"/>
          <w:szCs w:val="24"/>
        </w:rPr>
        <w:t xml:space="preserve">with severe illness from COVID-19 to a local hospital if they require care beyond what the </w:t>
      </w:r>
      <w:r w:rsidRPr="00DD583C">
        <w:rPr>
          <w:rFonts w:ascii="Times New Roman" w:hAnsi="Times New Roman" w:cs="Times New Roman"/>
          <w:b/>
          <w:bCs/>
          <w:sz w:val="24"/>
          <w:szCs w:val="24"/>
        </w:rPr>
        <w:t>program</w:t>
      </w:r>
      <w:r w:rsidR="009A15E6" w:rsidRPr="00DD583C">
        <w:rPr>
          <w:rFonts w:ascii="Times New Roman" w:hAnsi="Times New Roman" w:cs="Times New Roman"/>
          <w:b/>
          <w:bCs/>
          <w:sz w:val="24"/>
          <w:szCs w:val="24"/>
        </w:rPr>
        <w:t xml:space="preserve"> </w:t>
      </w:r>
      <w:proofErr w:type="gramStart"/>
      <w:r w:rsidR="009A15E6" w:rsidRPr="00DD583C">
        <w:rPr>
          <w:rFonts w:ascii="Times New Roman" w:hAnsi="Times New Roman" w:cs="Times New Roman"/>
          <w:b/>
          <w:bCs/>
          <w:sz w:val="24"/>
          <w:szCs w:val="24"/>
        </w:rPr>
        <w:t>is able to</w:t>
      </w:r>
      <w:proofErr w:type="gramEnd"/>
      <w:r w:rsidR="009A15E6" w:rsidRPr="00DD583C">
        <w:rPr>
          <w:rFonts w:ascii="Times New Roman" w:hAnsi="Times New Roman" w:cs="Times New Roman"/>
          <w:b/>
          <w:bCs/>
          <w:sz w:val="24"/>
          <w:szCs w:val="24"/>
        </w:rPr>
        <w:t xml:space="preserve"> provide. </w:t>
      </w:r>
    </w:p>
    <w:p w14:paraId="5D47B3D2" w14:textId="77777777" w:rsidR="009064F6" w:rsidRPr="00DD583C" w:rsidRDefault="009064F6" w:rsidP="00EA05CD">
      <w:pPr>
        <w:pStyle w:val="ListParagraph"/>
        <w:autoSpaceDE w:val="0"/>
        <w:autoSpaceDN w:val="0"/>
        <w:adjustRightInd w:val="0"/>
        <w:spacing w:before="40" w:after="80" w:line="241" w:lineRule="atLeast"/>
        <w:jc w:val="both"/>
        <w:rPr>
          <w:rFonts w:ascii="Times New Roman" w:hAnsi="Times New Roman" w:cs="Times New Roman"/>
          <w:sz w:val="24"/>
          <w:szCs w:val="24"/>
        </w:rPr>
      </w:pPr>
    </w:p>
    <w:p w14:paraId="72390982" w14:textId="4225AF14" w:rsidR="00B80DF8" w:rsidRPr="00DD583C" w:rsidRDefault="009A15E6" w:rsidP="00EA05CD">
      <w:pPr>
        <w:autoSpaceDE w:val="0"/>
        <w:autoSpaceDN w:val="0"/>
        <w:adjustRightInd w:val="0"/>
        <w:spacing w:before="80" w:after="20" w:line="281" w:lineRule="atLeast"/>
        <w:jc w:val="both"/>
        <w:rPr>
          <w:rFonts w:ascii="Times New Roman" w:hAnsi="Times New Roman" w:cs="Times New Roman"/>
          <w:b/>
          <w:bCs/>
          <w:sz w:val="24"/>
          <w:szCs w:val="24"/>
        </w:rPr>
      </w:pPr>
      <w:r w:rsidRPr="00DD583C">
        <w:rPr>
          <w:rFonts w:ascii="Times New Roman" w:hAnsi="Times New Roman" w:cs="Times New Roman"/>
          <w:b/>
          <w:bCs/>
          <w:sz w:val="24"/>
          <w:szCs w:val="24"/>
        </w:rPr>
        <w:lastRenderedPageBreak/>
        <w:t xml:space="preserve">When evaluating and treating persons with symptoms of COVID-19 who do not speak English, </w:t>
      </w:r>
      <w:r w:rsidR="00045518" w:rsidRPr="00DD583C">
        <w:rPr>
          <w:rFonts w:ascii="Times New Roman" w:hAnsi="Times New Roman" w:cs="Times New Roman"/>
          <w:b/>
          <w:bCs/>
          <w:sz w:val="24"/>
          <w:szCs w:val="24"/>
        </w:rPr>
        <w:t>us</w:t>
      </w:r>
      <w:r w:rsidR="00EF2942">
        <w:rPr>
          <w:rFonts w:ascii="Times New Roman" w:hAnsi="Times New Roman" w:cs="Times New Roman"/>
          <w:b/>
          <w:bCs/>
          <w:sz w:val="24"/>
          <w:szCs w:val="24"/>
        </w:rPr>
        <w:t>e</w:t>
      </w:r>
      <w:r w:rsidR="00045518" w:rsidRPr="00DD583C">
        <w:rPr>
          <w:rFonts w:ascii="Times New Roman" w:hAnsi="Times New Roman" w:cs="Times New Roman"/>
          <w:b/>
          <w:bCs/>
          <w:sz w:val="24"/>
          <w:szCs w:val="24"/>
        </w:rPr>
        <w:t xml:space="preserve"> a language line or provi</w:t>
      </w:r>
      <w:r w:rsidR="00D8641F">
        <w:rPr>
          <w:rFonts w:ascii="Times New Roman" w:hAnsi="Times New Roman" w:cs="Times New Roman"/>
          <w:b/>
          <w:bCs/>
          <w:sz w:val="24"/>
          <w:szCs w:val="24"/>
        </w:rPr>
        <w:t>de</w:t>
      </w:r>
      <w:r w:rsidRPr="00DD583C">
        <w:rPr>
          <w:rFonts w:ascii="Times New Roman" w:hAnsi="Times New Roman" w:cs="Times New Roman"/>
          <w:b/>
          <w:bCs/>
          <w:sz w:val="24"/>
          <w:szCs w:val="24"/>
        </w:rPr>
        <w:t xml:space="preserve"> a trained interpreter when</w:t>
      </w:r>
      <w:r w:rsidR="00045518" w:rsidRPr="00DD583C">
        <w:rPr>
          <w:rFonts w:ascii="Times New Roman" w:hAnsi="Times New Roman" w:cs="Times New Roman"/>
          <w:b/>
          <w:bCs/>
          <w:sz w:val="24"/>
          <w:szCs w:val="24"/>
        </w:rPr>
        <w:t>ever</w:t>
      </w:r>
      <w:r w:rsidRPr="00DD583C">
        <w:rPr>
          <w:rFonts w:ascii="Times New Roman" w:hAnsi="Times New Roman" w:cs="Times New Roman"/>
          <w:b/>
          <w:bCs/>
          <w:sz w:val="24"/>
          <w:szCs w:val="24"/>
        </w:rPr>
        <w:t xml:space="preserve"> possible.</w:t>
      </w:r>
    </w:p>
    <w:p w14:paraId="4A92F896" w14:textId="77777777" w:rsidR="001E6356" w:rsidRPr="00DD583C" w:rsidRDefault="001E6356" w:rsidP="00EA05CD">
      <w:pPr>
        <w:pStyle w:val="ListParagraph"/>
        <w:autoSpaceDE w:val="0"/>
        <w:autoSpaceDN w:val="0"/>
        <w:adjustRightInd w:val="0"/>
        <w:spacing w:before="80" w:after="20" w:line="281" w:lineRule="atLeast"/>
        <w:jc w:val="both"/>
        <w:rPr>
          <w:rFonts w:ascii="Times New Roman" w:hAnsi="Times New Roman" w:cs="Times New Roman"/>
          <w:b/>
          <w:sz w:val="24"/>
          <w:szCs w:val="24"/>
        </w:rPr>
      </w:pPr>
    </w:p>
    <w:p w14:paraId="33BDF82E" w14:textId="782F0D0A" w:rsidR="00857733" w:rsidRPr="00DD583C" w:rsidRDefault="00857733" w:rsidP="00B80DF8">
      <w:pPr>
        <w:pStyle w:val="NoSpacing"/>
        <w:spacing w:line="276" w:lineRule="auto"/>
        <w:jc w:val="both"/>
        <w:rPr>
          <w:rFonts w:ascii="Times New Roman" w:hAnsi="Times New Roman" w:cs="Times New Roman"/>
          <w:sz w:val="24"/>
          <w:szCs w:val="24"/>
        </w:rPr>
      </w:pPr>
      <w:r w:rsidRPr="00DD583C">
        <w:rPr>
          <w:rFonts w:ascii="Times New Roman" w:hAnsi="Times New Roman" w:cs="Times New Roman"/>
          <w:b/>
          <w:bCs/>
          <w:sz w:val="24"/>
          <w:szCs w:val="24"/>
        </w:rPr>
        <w:t xml:space="preserve">Meals </w:t>
      </w:r>
      <w:r w:rsidR="00CD4601">
        <w:rPr>
          <w:rFonts w:ascii="Times New Roman" w:hAnsi="Times New Roman" w:cs="Times New Roman"/>
          <w:b/>
          <w:bCs/>
          <w:sz w:val="24"/>
          <w:szCs w:val="24"/>
        </w:rPr>
        <w:t>are to</w:t>
      </w:r>
      <w:r w:rsidR="00CD4601" w:rsidRPr="00DD583C">
        <w:rPr>
          <w:rFonts w:ascii="Times New Roman" w:hAnsi="Times New Roman" w:cs="Times New Roman"/>
          <w:b/>
          <w:bCs/>
          <w:sz w:val="24"/>
          <w:szCs w:val="24"/>
        </w:rPr>
        <w:t xml:space="preserve"> </w:t>
      </w:r>
      <w:r w:rsidRPr="00DD583C">
        <w:rPr>
          <w:rFonts w:ascii="Times New Roman" w:hAnsi="Times New Roman" w:cs="Times New Roman"/>
          <w:b/>
          <w:bCs/>
          <w:sz w:val="24"/>
          <w:szCs w:val="24"/>
        </w:rPr>
        <w:t xml:space="preserve">be provided to </w:t>
      </w:r>
      <w:r w:rsidR="00EF6995" w:rsidRPr="00DD583C">
        <w:rPr>
          <w:rFonts w:ascii="Times New Roman" w:hAnsi="Times New Roman" w:cs="Times New Roman"/>
          <w:b/>
          <w:bCs/>
          <w:sz w:val="24"/>
          <w:szCs w:val="24"/>
        </w:rPr>
        <w:t>isolated</w:t>
      </w:r>
      <w:r w:rsidRPr="00DD583C">
        <w:rPr>
          <w:rFonts w:ascii="Times New Roman" w:hAnsi="Times New Roman" w:cs="Times New Roman"/>
          <w:b/>
          <w:bCs/>
          <w:sz w:val="24"/>
          <w:szCs w:val="24"/>
        </w:rPr>
        <w:t xml:space="preserve"> youth in their </w:t>
      </w:r>
      <w:r w:rsidR="00EF6995" w:rsidRPr="00DD583C">
        <w:rPr>
          <w:rFonts w:ascii="Times New Roman" w:hAnsi="Times New Roman" w:cs="Times New Roman"/>
          <w:b/>
          <w:bCs/>
          <w:sz w:val="24"/>
          <w:szCs w:val="24"/>
        </w:rPr>
        <w:t xml:space="preserve">rooms. </w:t>
      </w:r>
      <w:r w:rsidRPr="00DD583C">
        <w:rPr>
          <w:rFonts w:ascii="Times New Roman" w:hAnsi="Times New Roman" w:cs="Times New Roman"/>
          <w:sz w:val="24"/>
          <w:szCs w:val="24"/>
        </w:rPr>
        <w:t xml:space="preserve">Youth </w:t>
      </w:r>
      <w:r w:rsidR="00142A55" w:rsidRPr="00DD583C">
        <w:rPr>
          <w:rFonts w:ascii="Times New Roman" w:hAnsi="Times New Roman" w:cs="Times New Roman"/>
          <w:sz w:val="24"/>
          <w:szCs w:val="24"/>
        </w:rPr>
        <w:t>under</w:t>
      </w:r>
      <w:r w:rsidR="00EF6995" w:rsidRPr="00DD583C">
        <w:rPr>
          <w:rFonts w:ascii="Times New Roman" w:hAnsi="Times New Roman" w:cs="Times New Roman"/>
          <w:sz w:val="24"/>
          <w:szCs w:val="24"/>
        </w:rPr>
        <w:t xml:space="preserve"> medical isolation </w:t>
      </w:r>
      <w:r w:rsidR="00CD4601">
        <w:rPr>
          <w:rFonts w:ascii="Times New Roman" w:hAnsi="Times New Roman" w:cs="Times New Roman"/>
          <w:sz w:val="24"/>
          <w:szCs w:val="24"/>
        </w:rPr>
        <w:t>are to</w:t>
      </w:r>
      <w:r w:rsidR="00CD4601" w:rsidRPr="00DD583C">
        <w:rPr>
          <w:rFonts w:ascii="Times New Roman" w:hAnsi="Times New Roman" w:cs="Times New Roman"/>
          <w:sz w:val="24"/>
          <w:szCs w:val="24"/>
        </w:rPr>
        <w:t xml:space="preserve"> </w:t>
      </w:r>
      <w:r w:rsidRPr="00DD583C">
        <w:rPr>
          <w:rFonts w:ascii="Times New Roman" w:hAnsi="Times New Roman" w:cs="Times New Roman"/>
          <w:sz w:val="24"/>
          <w:szCs w:val="24"/>
        </w:rPr>
        <w:t>throw disposable food service items in the trash</w:t>
      </w:r>
      <w:r w:rsidR="00142A55" w:rsidRPr="00DD583C">
        <w:rPr>
          <w:rFonts w:ascii="Times New Roman" w:hAnsi="Times New Roman" w:cs="Times New Roman"/>
          <w:sz w:val="24"/>
          <w:szCs w:val="24"/>
        </w:rPr>
        <w:t xml:space="preserve"> in their room</w:t>
      </w:r>
      <w:r w:rsidRPr="00DD583C">
        <w:rPr>
          <w:rFonts w:ascii="Times New Roman" w:hAnsi="Times New Roman" w:cs="Times New Roman"/>
          <w:sz w:val="24"/>
          <w:szCs w:val="24"/>
        </w:rPr>
        <w:t xml:space="preserve">. Non-disposable food service items </w:t>
      </w:r>
      <w:r w:rsidR="00CD4601">
        <w:rPr>
          <w:rFonts w:ascii="Times New Roman" w:hAnsi="Times New Roman" w:cs="Times New Roman"/>
          <w:sz w:val="24"/>
          <w:szCs w:val="24"/>
        </w:rPr>
        <w:t>are to be</w:t>
      </w:r>
      <w:r w:rsidRPr="00DD583C">
        <w:rPr>
          <w:rFonts w:ascii="Times New Roman" w:hAnsi="Times New Roman" w:cs="Times New Roman"/>
          <w:sz w:val="24"/>
          <w:szCs w:val="24"/>
        </w:rPr>
        <w:t xml:space="preserve"> handled with gloves and washed with hot water or in a dishwasher. Individuals handling used food service items </w:t>
      </w:r>
      <w:r w:rsidR="00CD4601">
        <w:rPr>
          <w:rFonts w:ascii="Times New Roman" w:hAnsi="Times New Roman" w:cs="Times New Roman"/>
          <w:sz w:val="24"/>
          <w:szCs w:val="24"/>
        </w:rPr>
        <w:t>are to</w:t>
      </w:r>
      <w:r w:rsidR="00CD4601" w:rsidRPr="00DD583C">
        <w:rPr>
          <w:rFonts w:ascii="Times New Roman" w:hAnsi="Times New Roman" w:cs="Times New Roman"/>
          <w:sz w:val="24"/>
          <w:szCs w:val="24"/>
        </w:rPr>
        <w:t xml:space="preserve"> </w:t>
      </w:r>
      <w:r w:rsidRPr="00DD583C">
        <w:rPr>
          <w:rFonts w:ascii="Times New Roman" w:hAnsi="Times New Roman" w:cs="Times New Roman"/>
          <w:sz w:val="24"/>
          <w:szCs w:val="24"/>
        </w:rPr>
        <w:t xml:space="preserve">clean their hands after removing gloves. </w:t>
      </w:r>
    </w:p>
    <w:p w14:paraId="19E6C090" w14:textId="426CE70C" w:rsidR="00857733" w:rsidRPr="00DD583C" w:rsidRDefault="00857733" w:rsidP="00642A33">
      <w:pPr>
        <w:pStyle w:val="Heading1"/>
        <w:tabs>
          <w:tab w:val="left" w:pos="1001"/>
        </w:tabs>
        <w:kinsoku w:val="0"/>
        <w:overflowPunct w:val="0"/>
        <w:jc w:val="both"/>
        <w:rPr>
          <w:rFonts w:ascii="Times New Roman" w:hAnsi="Times New Roman" w:cs="Times New Roman"/>
          <w:b/>
          <w:bCs/>
          <w:color w:val="000000" w:themeColor="text1"/>
          <w:sz w:val="24"/>
          <w:szCs w:val="24"/>
        </w:rPr>
      </w:pPr>
      <w:r w:rsidRPr="00DD583C">
        <w:rPr>
          <w:rFonts w:ascii="Times New Roman" w:hAnsi="Times New Roman" w:cs="Times New Roman"/>
          <w:b/>
          <w:bCs/>
          <w:color w:val="000000" w:themeColor="text1"/>
          <w:sz w:val="24"/>
          <w:szCs w:val="24"/>
        </w:rPr>
        <w:t xml:space="preserve">Laundry from </w:t>
      </w:r>
      <w:r w:rsidR="00142A55" w:rsidRPr="00DD583C">
        <w:rPr>
          <w:rFonts w:ascii="Times New Roman" w:hAnsi="Times New Roman" w:cs="Times New Roman"/>
          <w:b/>
          <w:bCs/>
          <w:color w:val="000000" w:themeColor="text1"/>
          <w:sz w:val="24"/>
          <w:szCs w:val="24"/>
        </w:rPr>
        <w:t xml:space="preserve">youth with COVID-19 </w:t>
      </w:r>
      <w:r w:rsidRPr="00DD583C">
        <w:rPr>
          <w:rFonts w:ascii="Times New Roman" w:hAnsi="Times New Roman" w:cs="Times New Roman"/>
          <w:b/>
          <w:bCs/>
          <w:color w:val="000000" w:themeColor="text1"/>
          <w:sz w:val="24"/>
          <w:szCs w:val="24"/>
        </w:rPr>
        <w:t>can be washed with other youths’</w:t>
      </w:r>
      <w:r w:rsidRPr="00DD583C">
        <w:rPr>
          <w:rFonts w:ascii="Times New Roman" w:hAnsi="Times New Roman" w:cs="Times New Roman"/>
          <w:b/>
          <w:bCs/>
          <w:color w:val="000000" w:themeColor="text1"/>
          <w:spacing w:val="-12"/>
          <w:sz w:val="24"/>
          <w:szCs w:val="24"/>
        </w:rPr>
        <w:t xml:space="preserve"> </w:t>
      </w:r>
      <w:r w:rsidRPr="00DD583C">
        <w:rPr>
          <w:rFonts w:ascii="Times New Roman" w:hAnsi="Times New Roman" w:cs="Times New Roman"/>
          <w:b/>
          <w:bCs/>
          <w:color w:val="000000" w:themeColor="text1"/>
          <w:sz w:val="24"/>
          <w:szCs w:val="24"/>
        </w:rPr>
        <w:t>laundry.</w:t>
      </w:r>
    </w:p>
    <w:p w14:paraId="447606DA" w14:textId="30AB050D" w:rsidR="00857733" w:rsidRPr="00DD583C" w:rsidRDefault="00857733" w:rsidP="00642A33">
      <w:pPr>
        <w:pStyle w:val="ListParagraph"/>
        <w:widowControl w:val="0"/>
        <w:numPr>
          <w:ilvl w:val="0"/>
          <w:numId w:val="9"/>
        </w:numPr>
        <w:tabs>
          <w:tab w:val="left" w:pos="1922"/>
        </w:tabs>
        <w:kinsoku w:val="0"/>
        <w:overflowPunct w:val="0"/>
        <w:autoSpaceDE w:val="0"/>
        <w:autoSpaceDN w:val="0"/>
        <w:adjustRightInd w:val="0"/>
        <w:spacing w:before="40" w:after="0" w:line="276" w:lineRule="auto"/>
        <w:ind w:right="615"/>
        <w:contextualSpacing w:val="0"/>
        <w:jc w:val="both"/>
        <w:rPr>
          <w:rFonts w:ascii="Times New Roman" w:hAnsi="Times New Roman" w:cs="Times New Roman"/>
          <w:sz w:val="24"/>
          <w:szCs w:val="24"/>
        </w:rPr>
      </w:pPr>
      <w:r w:rsidRPr="00DD583C">
        <w:rPr>
          <w:rFonts w:ascii="Times New Roman" w:hAnsi="Times New Roman" w:cs="Times New Roman"/>
          <w:sz w:val="24"/>
          <w:szCs w:val="24"/>
        </w:rPr>
        <w:t xml:space="preserve">Individuals handling laundry from quarantined youth </w:t>
      </w:r>
      <w:r w:rsidR="00CD4601">
        <w:rPr>
          <w:rFonts w:ascii="Times New Roman" w:hAnsi="Times New Roman" w:cs="Times New Roman"/>
          <w:sz w:val="24"/>
          <w:szCs w:val="24"/>
        </w:rPr>
        <w:t>are to</w:t>
      </w:r>
      <w:r w:rsidR="00CD4601" w:rsidRPr="00DD583C">
        <w:rPr>
          <w:rFonts w:ascii="Times New Roman" w:hAnsi="Times New Roman" w:cs="Times New Roman"/>
          <w:sz w:val="24"/>
          <w:szCs w:val="24"/>
        </w:rPr>
        <w:t xml:space="preserve"> </w:t>
      </w:r>
      <w:r w:rsidRPr="00DD583C">
        <w:rPr>
          <w:rFonts w:ascii="Times New Roman" w:hAnsi="Times New Roman" w:cs="Times New Roman"/>
          <w:sz w:val="24"/>
          <w:szCs w:val="24"/>
        </w:rPr>
        <w:t>wear disposable gloves, discard after each use, and clean their hands</w:t>
      </w:r>
      <w:r w:rsidRPr="00DD583C">
        <w:rPr>
          <w:rFonts w:ascii="Times New Roman" w:hAnsi="Times New Roman" w:cs="Times New Roman"/>
          <w:spacing w:val="-2"/>
          <w:sz w:val="24"/>
          <w:szCs w:val="24"/>
        </w:rPr>
        <w:t xml:space="preserve"> </w:t>
      </w:r>
      <w:r w:rsidRPr="00DD583C">
        <w:rPr>
          <w:rFonts w:ascii="Times New Roman" w:hAnsi="Times New Roman" w:cs="Times New Roman"/>
          <w:sz w:val="24"/>
          <w:szCs w:val="24"/>
        </w:rPr>
        <w:t>after.</w:t>
      </w:r>
    </w:p>
    <w:p w14:paraId="7EF1B3AB" w14:textId="77777777" w:rsidR="00857733" w:rsidRPr="00DD583C" w:rsidRDefault="00857733" w:rsidP="00642A33">
      <w:pPr>
        <w:pStyle w:val="ListParagraph"/>
        <w:widowControl w:val="0"/>
        <w:numPr>
          <w:ilvl w:val="0"/>
          <w:numId w:val="9"/>
        </w:numPr>
        <w:tabs>
          <w:tab w:val="left" w:pos="1922"/>
        </w:tabs>
        <w:kinsoku w:val="0"/>
        <w:overflowPunct w:val="0"/>
        <w:autoSpaceDE w:val="0"/>
        <w:autoSpaceDN w:val="0"/>
        <w:adjustRightInd w:val="0"/>
        <w:spacing w:after="0" w:line="276" w:lineRule="auto"/>
        <w:ind w:right="239"/>
        <w:contextualSpacing w:val="0"/>
        <w:jc w:val="both"/>
        <w:rPr>
          <w:rFonts w:ascii="Times New Roman" w:hAnsi="Times New Roman" w:cs="Times New Roman"/>
          <w:sz w:val="24"/>
          <w:szCs w:val="24"/>
        </w:rPr>
      </w:pPr>
      <w:r w:rsidRPr="00DD583C">
        <w:rPr>
          <w:rFonts w:ascii="Times New Roman" w:hAnsi="Times New Roman" w:cs="Times New Roman"/>
          <w:sz w:val="24"/>
          <w:szCs w:val="24"/>
        </w:rPr>
        <w:t>Do not shake dirty laundry. This will minimize the possibility of dispersing</w:t>
      </w:r>
      <w:r w:rsidRPr="00DD583C">
        <w:rPr>
          <w:rFonts w:ascii="Times New Roman" w:hAnsi="Times New Roman" w:cs="Times New Roman"/>
          <w:spacing w:val="-11"/>
          <w:sz w:val="24"/>
          <w:szCs w:val="24"/>
        </w:rPr>
        <w:t xml:space="preserve"> </w:t>
      </w:r>
      <w:r w:rsidRPr="00DD583C">
        <w:rPr>
          <w:rFonts w:ascii="Times New Roman" w:hAnsi="Times New Roman" w:cs="Times New Roman"/>
          <w:sz w:val="24"/>
          <w:szCs w:val="24"/>
        </w:rPr>
        <w:t>virus through the</w:t>
      </w:r>
      <w:r w:rsidRPr="00DD583C">
        <w:rPr>
          <w:rFonts w:ascii="Times New Roman" w:hAnsi="Times New Roman" w:cs="Times New Roman"/>
          <w:spacing w:val="-1"/>
          <w:sz w:val="24"/>
          <w:szCs w:val="24"/>
        </w:rPr>
        <w:t xml:space="preserve"> </w:t>
      </w:r>
      <w:r w:rsidRPr="00DD583C">
        <w:rPr>
          <w:rFonts w:ascii="Times New Roman" w:hAnsi="Times New Roman" w:cs="Times New Roman"/>
          <w:sz w:val="24"/>
          <w:szCs w:val="24"/>
        </w:rPr>
        <w:t>air.</w:t>
      </w:r>
    </w:p>
    <w:p w14:paraId="1986A0CF" w14:textId="77777777" w:rsidR="00857733" w:rsidRPr="00DD583C" w:rsidRDefault="00857733" w:rsidP="00642A33">
      <w:pPr>
        <w:pStyle w:val="ListParagraph"/>
        <w:widowControl w:val="0"/>
        <w:numPr>
          <w:ilvl w:val="0"/>
          <w:numId w:val="9"/>
        </w:numPr>
        <w:tabs>
          <w:tab w:val="left" w:pos="1922"/>
        </w:tabs>
        <w:kinsoku w:val="0"/>
        <w:overflowPunct w:val="0"/>
        <w:autoSpaceDE w:val="0"/>
        <w:autoSpaceDN w:val="0"/>
        <w:adjustRightInd w:val="0"/>
        <w:spacing w:before="1" w:after="0" w:line="276" w:lineRule="auto"/>
        <w:ind w:right="247"/>
        <w:contextualSpacing w:val="0"/>
        <w:jc w:val="both"/>
        <w:rPr>
          <w:rFonts w:ascii="Times New Roman" w:hAnsi="Times New Roman" w:cs="Times New Roman"/>
          <w:sz w:val="24"/>
          <w:szCs w:val="24"/>
        </w:rPr>
      </w:pPr>
      <w:r w:rsidRPr="00DD583C">
        <w:rPr>
          <w:rFonts w:ascii="Times New Roman" w:hAnsi="Times New Roman" w:cs="Times New Roman"/>
          <w:sz w:val="24"/>
          <w:szCs w:val="24"/>
        </w:rPr>
        <w:t>Launder items as appropriate in accordance with the manufacturer’s</w:t>
      </w:r>
      <w:r w:rsidRPr="00DD583C">
        <w:rPr>
          <w:rFonts w:ascii="Times New Roman" w:hAnsi="Times New Roman" w:cs="Times New Roman"/>
          <w:spacing w:val="-15"/>
          <w:sz w:val="24"/>
          <w:szCs w:val="24"/>
        </w:rPr>
        <w:t xml:space="preserve"> </w:t>
      </w:r>
      <w:r w:rsidRPr="00DD583C">
        <w:rPr>
          <w:rFonts w:ascii="Times New Roman" w:hAnsi="Times New Roman" w:cs="Times New Roman"/>
          <w:sz w:val="24"/>
          <w:szCs w:val="24"/>
        </w:rPr>
        <w:t>instructions. If possible, launder items using the warmest appropriate water setting for the items and dry items</w:t>
      </w:r>
      <w:r w:rsidRPr="00DD583C">
        <w:rPr>
          <w:rFonts w:ascii="Times New Roman" w:hAnsi="Times New Roman" w:cs="Times New Roman"/>
          <w:spacing w:val="-1"/>
          <w:sz w:val="24"/>
          <w:szCs w:val="24"/>
        </w:rPr>
        <w:t xml:space="preserve"> </w:t>
      </w:r>
      <w:r w:rsidRPr="00DD583C">
        <w:rPr>
          <w:rFonts w:ascii="Times New Roman" w:hAnsi="Times New Roman" w:cs="Times New Roman"/>
          <w:sz w:val="24"/>
          <w:szCs w:val="24"/>
        </w:rPr>
        <w:t>completely.</w:t>
      </w:r>
    </w:p>
    <w:p w14:paraId="5CD3D813" w14:textId="77777777" w:rsidR="00857733" w:rsidRPr="00DD583C" w:rsidRDefault="00857733" w:rsidP="00642A33">
      <w:pPr>
        <w:pStyle w:val="ListParagraph"/>
        <w:widowControl w:val="0"/>
        <w:numPr>
          <w:ilvl w:val="0"/>
          <w:numId w:val="9"/>
        </w:numPr>
        <w:tabs>
          <w:tab w:val="left" w:pos="1922"/>
        </w:tabs>
        <w:kinsoku w:val="0"/>
        <w:overflowPunct w:val="0"/>
        <w:autoSpaceDE w:val="0"/>
        <w:autoSpaceDN w:val="0"/>
        <w:adjustRightInd w:val="0"/>
        <w:spacing w:after="0" w:line="276" w:lineRule="auto"/>
        <w:ind w:right="330"/>
        <w:contextualSpacing w:val="0"/>
        <w:jc w:val="both"/>
        <w:rPr>
          <w:rFonts w:ascii="Times New Roman" w:hAnsi="Times New Roman" w:cs="Times New Roman"/>
          <w:sz w:val="24"/>
          <w:szCs w:val="24"/>
        </w:rPr>
      </w:pPr>
      <w:r w:rsidRPr="00DD583C">
        <w:rPr>
          <w:rFonts w:ascii="Times New Roman" w:hAnsi="Times New Roman" w:cs="Times New Roman"/>
          <w:sz w:val="24"/>
          <w:szCs w:val="24"/>
        </w:rPr>
        <w:t>Clean and disinfect clothes hampers according to guidance above for surfaces. Consider using a bag liner that is either disposable or can be laundered if safe to do so.</w:t>
      </w:r>
    </w:p>
    <w:p w14:paraId="4615378E" w14:textId="77777777" w:rsidR="00857733" w:rsidRPr="00DD583C" w:rsidRDefault="00857733" w:rsidP="00857733">
      <w:pPr>
        <w:pStyle w:val="BodyText"/>
        <w:kinsoku w:val="0"/>
        <w:overflowPunct w:val="0"/>
        <w:spacing w:before="5"/>
        <w:jc w:val="both"/>
      </w:pPr>
    </w:p>
    <w:p w14:paraId="37011695" w14:textId="77777777" w:rsidR="00857733" w:rsidRPr="00DD583C" w:rsidRDefault="00857733" w:rsidP="00857733">
      <w:pPr>
        <w:pStyle w:val="Heading1"/>
        <w:kinsoku w:val="0"/>
        <w:overflowPunct w:val="0"/>
        <w:spacing w:before="90"/>
        <w:ind w:left="460"/>
        <w:jc w:val="both"/>
        <w:rPr>
          <w:rFonts w:ascii="Times New Roman" w:hAnsi="Times New Roman" w:cs="Times New Roman"/>
          <w:b/>
          <w:bCs/>
          <w:color w:val="000000" w:themeColor="text1"/>
          <w:sz w:val="24"/>
          <w:szCs w:val="24"/>
        </w:rPr>
      </w:pPr>
      <w:r w:rsidRPr="00DD583C">
        <w:rPr>
          <w:rFonts w:ascii="Times New Roman" w:hAnsi="Times New Roman" w:cs="Times New Roman"/>
          <w:b/>
          <w:bCs/>
          <w:color w:val="000000" w:themeColor="text1"/>
          <w:sz w:val="24"/>
          <w:szCs w:val="24"/>
        </w:rPr>
        <w:t>Phone calls:</w:t>
      </w:r>
    </w:p>
    <w:p w14:paraId="3FCC1D5B" w14:textId="1268CAAC" w:rsidR="00857733" w:rsidRPr="00DD583C" w:rsidRDefault="00142A55" w:rsidP="00642A33">
      <w:pPr>
        <w:pStyle w:val="ListParagraph"/>
        <w:widowControl w:val="0"/>
        <w:numPr>
          <w:ilvl w:val="0"/>
          <w:numId w:val="10"/>
        </w:numPr>
        <w:tabs>
          <w:tab w:val="left" w:pos="1001"/>
        </w:tabs>
        <w:kinsoku w:val="0"/>
        <w:overflowPunct w:val="0"/>
        <w:autoSpaceDE w:val="0"/>
        <w:autoSpaceDN w:val="0"/>
        <w:adjustRightInd w:val="0"/>
        <w:spacing w:before="43" w:after="0" w:line="276" w:lineRule="auto"/>
        <w:ind w:right="124"/>
        <w:contextualSpacing w:val="0"/>
        <w:jc w:val="both"/>
        <w:rPr>
          <w:rFonts w:ascii="Times New Roman" w:hAnsi="Times New Roman" w:cs="Times New Roman"/>
          <w:sz w:val="24"/>
          <w:szCs w:val="24"/>
        </w:rPr>
      </w:pPr>
      <w:r w:rsidRPr="00DD583C">
        <w:rPr>
          <w:rFonts w:ascii="Times New Roman" w:hAnsi="Times New Roman" w:cs="Times New Roman"/>
          <w:sz w:val="24"/>
          <w:szCs w:val="24"/>
        </w:rPr>
        <w:t>Y</w:t>
      </w:r>
      <w:r w:rsidR="00857733" w:rsidRPr="00DD583C">
        <w:rPr>
          <w:rFonts w:ascii="Times New Roman" w:hAnsi="Times New Roman" w:cs="Times New Roman"/>
          <w:sz w:val="24"/>
          <w:szCs w:val="24"/>
        </w:rPr>
        <w:t xml:space="preserve">outh </w:t>
      </w:r>
      <w:r w:rsidRPr="00DD583C">
        <w:rPr>
          <w:rFonts w:ascii="Times New Roman" w:hAnsi="Times New Roman" w:cs="Times New Roman"/>
          <w:sz w:val="24"/>
          <w:szCs w:val="24"/>
        </w:rPr>
        <w:t xml:space="preserve">under medical isolation </w:t>
      </w:r>
      <w:r w:rsidR="00857733" w:rsidRPr="00DD583C">
        <w:rPr>
          <w:rFonts w:ascii="Times New Roman" w:hAnsi="Times New Roman" w:cs="Times New Roman"/>
          <w:sz w:val="24"/>
          <w:szCs w:val="24"/>
        </w:rPr>
        <w:t xml:space="preserve">can make and receive the same level of phone calls and participate in virtual visits. While a youth is in </w:t>
      </w:r>
      <w:r w:rsidRPr="00DD583C">
        <w:rPr>
          <w:rFonts w:ascii="Times New Roman" w:hAnsi="Times New Roman" w:cs="Times New Roman"/>
          <w:sz w:val="24"/>
          <w:szCs w:val="24"/>
        </w:rPr>
        <w:t>isolation</w:t>
      </w:r>
      <w:r w:rsidR="00857733" w:rsidRPr="00DD583C">
        <w:rPr>
          <w:rFonts w:ascii="Times New Roman" w:hAnsi="Times New Roman" w:cs="Times New Roman"/>
          <w:sz w:val="24"/>
          <w:szCs w:val="24"/>
        </w:rPr>
        <w:t xml:space="preserve"> the program is strongly encouraged to allow additional phone calls and virtual visits to support the young person during a stressful time. Programs </w:t>
      </w:r>
      <w:r w:rsidR="00CD4601">
        <w:rPr>
          <w:rFonts w:ascii="Times New Roman" w:hAnsi="Times New Roman" w:cs="Times New Roman"/>
          <w:sz w:val="24"/>
          <w:szCs w:val="24"/>
        </w:rPr>
        <w:t>are to</w:t>
      </w:r>
      <w:r w:rsidR="00CD4601" w:rsidRPr="00DD583C">
        <w:rPr>
          <w:rFonts w:ascii="Times New Roman" w:hAnsi="Times New Roman" w:cs="Times New Roman"/>
          <w:sz w:val="24"/>
          <w:szCs w:val="24"/>
        </w:rPr>
        <w:t xml:space="preserve"> </w:t>
      </w:r>
      <w:r w:rsidR="00857733" w:rsidRPr="00DD583C">
        <w:rPr>
          <w:rFonts w:ascii="Times New Roman" w:hAnsi="Times New Roman" w:cs="Times New Roman"/>
          <w:sz w:val="24"/>
          <w:szCs w:val="24"/>
        </w:rPr>
        <w:t>use resources such as program cell phones, iPads and laptops to allow for calls, face time or virtual visits through other approved means to be used in the space</w:t>
      </w:r>
      <w:r w:rsidR="00857733" w:rsidRPr="00DD583C">
        <w:rPr>
          <w:rFonts w:ascii="Times New Roman" w:hAnsi="Times New Roman" w:cs="Times New Roman"/>
          <w:spacing w:val="-17"/>
          <w:sz w:val="24"/>
          <w:szCs w:val="24"/>
        </w:rPr>
        <w:t xml:space="preserve"> </w:t>
      </w:r>
      <w:r w:rsidR="00857733" w:rsidRPr="00DD583C">
        <w:rPr>
          <w:rFonts w:ascii="Times New Roman" w:hAnsi="Times New Roman" w:cs="Times New Roman"/>
          <w:sz w:val="24"/>
          <w:szCs w:val="24"/>
        </w:rPr>
        <w:t xml:space="preserve">where the youth is </w:t>
      </w:r>
      <w:r w:rsidRPr="00DD583C">
        <w:rPr>
          <w:rFonts w:ascii="Times New Roman" w:hAnsi="Times New Roman" w:cs="Times New Roman"/>
          <w:sz w:val="24"/>
          <w:szCs w:val="24"/>
        </w:rPr>
        <w:t>isolating</w:t>
      </w:r>
      <w:r w:rsidR="00857733" w:rsidRPr="00DD583C">
        <w:rPr>
          <w:rFonts w:ascii="Times New Roman" w:hAnsi="Times New Roman" w:cs="Times New Roman"/>
          <w:sz w:val="24"/>
          <w:szCs w:val="24"/>
        </w:rPr>
        <w:t>. Proper cleaning and sanitizing protocols must be followed prior and after use of such</w:t>
      </w:r>
      <w:r w:rsidR="00857733" w:rsidRPr="00DD583C">
        <w:rPr>
          <w:rFonts w:ascii="Times New Roman" w:hAnsi="Times New Roman" w:cs="Times New Roman"/>
          <w:spacing w:val="-3"/>
          <w:sz w:val="24"/>
          <w:szCs w:val="24"/>
        </w:rPr>
        <w:t xml:space="preserve"> </w:t>
      </w:r>
      <w:r w:rsidR="00857733" w:rsidRPr="00DD583C">
        <w:rPr>
          <w:rFonts w:ascii="Times New Roman" w:hAnsi="Times New Roman" w:cs="Times New Roman"/>
          <w:sz w:val="24"/>
          <w:szCs w:val="24"/>
        </w:rPr>
        <w:t>devices.</w:t>
      </w:r>
    </w:p>
    <w:p w14:paraId="148F13FD" w14:textId="77777777" w:rsidR="00857733" w:rsidRPr="00DD583C" w:rsidRDefault="00857733" w:rsidP="00857733">
      <w:pPr>
        <w:pStyle w:val="BodyText"/>
        <w:kinsoku w:val="0"/>
        <w:overflowPunct w:val="0"/>
        <w:jc w:val="both"/>
      </w:pPr>
    </w:p>
    <w:p w14:paraId="4FFE81EA" w14:textId="1A2AC472" w:rsidR="00857733" w:rsidRPr="00DD583C" w:rsidRDefault="00857733" w:rsidP="00857733">
      <w:pPr>
        <w:pStyle w:val="BodyText"/>
        <w:kinsoku w:val="0"/>
        <w:overflowPunct w:val="0"/>
        <w:spacing w:line="276" w:lineRule="auto"/>
        <w:ind w:left="460" w:right="466"/>
        <w:jc w:val="both"/>
        <w:rPr>
          <w:b/>
          <w:bCs/>
        </w:rPr>
      </w:pPr>
      <w:r w:rsidRPr="00DD583C">
        <w:rPr>
          <w:b/>
          <w:bCs/>
          <w:u w:val="thick"/>
        </w:rPr>
        <w:t xml:space="preserve">Below is additional guidance regarding continuation of services for youth </w:t>
      </w:r>
      <w:r w:rsidR="00EF6995" w:rsidRPr="00DD583C">
        <w:rPr>
          <w:b/>
          <w:bCs/>
          <w:u w:val="thick"/>
        </w:rPr>
        <w:t>in medical isolation</w:t>
      </w:r>
      <w:r w:rsidRPr="00DD583C">
        <w:rPr>
          <w:b/>
          <w:bCs/>
          <w:u w:val="thick"/>
        </w:rPr>
        <w:t>:</w:t>
      </w:r>
    </w:p>
    <w:p w14:paraId="71CABFE7" w14:textId="77777777" w:rsidR="00857733" w:rsidRPr="00DD583C" w:rsidRDefault="00857733" w:rsidP="00857733">
      <w:pPr>
        <w:pStyle w:val="BodyText"/>
        <w:kinsoku w:val="0"/>
        <w:overflowPunct w:val="0"/>
        <w:spacing w:before="9"/>
        <w:jc w:val="both"/>
        <w:rPr>
          <w:b/>
          <w:bCs/>
        </w:rPr>
      </w:pPr>
    </w:p>
    <w:p w14:paraId="0A30EF37" w14:textId="77777777" w:rsidR="00857733" w:rsidRPr="00DD583C" w:rsidRDefault="00857733" w:rsidP="00857733">
      <w:pPr>
        <w:pStyle w:val="BodyText"/>
        <w:kinsoku w:val="0"/>
        <w:overflowPunct w:val="0"/>
        <w:spacing w:before="90"/>
        <w:ind w:left="460"/>
        <w:jc w:val="both"/>
        <w:rPr>
          <w:b/>
          <w:bCs/>
        </w:rPr>
      </w:pPr>
      <w:r w:rsidRPr="00DD583C">
        <w:rPr>
          <w:b/>
          <w:bCs/>
        </w:rPr>
        <w:t>Education:</w:t>
      </w:r>
    </w:p>
    <w:p w14:paraId="1255D2D8" w14:textId="7F97DC6A" w:rsidR="00857733" w:rsidRPr="00DD583C" w:rsidRDefault="00142A55" w:rsidP="00642A33">
      <w:pPr>
        <w:pStyle w:val="ListParagraph"/>
        <w:widowControl w:val="0"/>
        <w:numPr>
          <w:ilvl w:val="0"/>
          <w:numId w:val="10"/>
        </w:numPr>
        <w:tabs>
          <w:tab w:val="left" w:pos="1001"/>
        </w:tabs>
        <w:kinsoku w:val="0"/>
        <w:overflowPunct w:val="0"/>
        <w:autoSpaceDE w:val="0"/>
        <w:autoSpaceDN w:val="0"/>
        <w:adjustRightInd w:val="0"/>
        <w:spacing w:before="43" w:after="0" w:line="273" w:lineRule="auto"/>
        <w:ind w:right="175"/>
        <w:contextualSpacing w:val="0"/>
        <w:jc w:val="both"/>
        <w:rPr>
          <w:rFonts w:ascii="Times New Roman" w:hAnsi="Times New Roman" w:cs="Times New Roman"/>
          <w:sz w:val="24"/>
          <w:szCs w:val="24"/>
        </w:rPr>
      </w:pPr>
      <w:r w:rsidRPr="00DD583C">
        <w:rPr>
          <w:rFonts w:ascii="Times New Roman" w:hAnsi="Times New Roman" w:cs="Times New Roman"/>
          <w:sz w:val="24"/>
          <w:szCs w:val="24"/>
        </w:rPr>
        <w:t>Y</w:t>
      </w:r>
      <w:r w:rsidR="00857733" w:rsidRPr="00DD583C">
        <w:rPr>
          <w:rFonts w:ascii="Times New Roman" w:hAnsi="Times New Roman" w:cs="Times New Roman"/>
          <w:sz w:val="24"/>
          <w:szCs w:val="24"/>
        </w:rPr>
        <w:t>outh must be provided the required level of schoolwork by the contracted teaching staff and may continue virtual education where possible in the space designated</w:t>
      </w:r>
      <w:r w:rsidR="00857733" w:rsidRPr="00DD583C">
        <w:rPr>
          <w:rFonts w:ascii="Times New Roman" w:hAnsi="Times New Roman" w:cs="Times New Roman"/>
          <w:spacing w:val="-12"/>
          <w:sz w:val="24"/>
          <w:szCs w:val="24"/>
        </w:rPr>
        <w:t xml:space="preserve"> </w:t>
      </w:r>
      <w:r w:rsidR="00857733" w:rsidRPr="00DD583C">
        <w:rPr>
          <w:rFonts w:ascii="Times New Roman" w:hAnsi="Times New Roman" w:cs="Times New Roman"/>
          <w:sz w:val="24"/>
          <w:szCs w:val="24"/>
        </w:rPr>
        <w:t xml:space="preserve">to them during their </w:t>
      </w:r>
      <w:r w:rsidRPr="00DD583C">
        <w:rPr>
          <w:rFonts w:ascii="Times New Roman" w:hAnsi="Times New Roman" w:cs="Times New Roman"/>
          <w:sz w:val="24"/>
          <w:szCs w:val="24"/>
        </w:rPr>
        <w:t>isolation</w:t>
      </w:r>
      <w:r w:rsidR="00857733" w:rsidRPr="00DD583C">
        <w:rPr>
          <w:rFonts w:ascii="Times New Roman" w:hAnsi="Times New Roman" w:cs="Times New Roman"/>
          <w:spacing w:val="-1"/>
          <w:sz w:val="24"/>
          <w:szCs w:val="24"/>
        </w:rPr>
        <w:t xml:space="preserve"> </w:t>
      </w:r>
      <w:r w:rsidR="00857733" w:rsidRPr="00DD583C">
        <w:rPr>
          <w:rFonts w:ascii="Times New Roman" w:hAnsi="Times New Roman" w:cs="Times New Roman"/>
          <w:sz w:val="24"/>
          <w:szCs w:val="24"/>
        </w:rPr>
        <w:t>status.</w:t>
      </w:r>
    </w:p>
    <w:p w14:paraId="01867559" w14:textId="77777777" w:rsidR="00857733" w:rsidRPr="00DD583C" w:rsidRDefault="00857733" w:rsidP="00857733">
      <w:pPr>
        <w:pStyle w:val="BodyText"/>
        <w:kinsoku w:val="0"/>
        <w:overflowPunct w:val="0"/>
        <w:spacing w:before="10"/>
        <w:jc w:val="both"/>
      </w:pPr>
    </w:p>
    <w:p w14:paraId="1E5098BF" w14:textId="77777777" w:rsidR="00857733" w:rsidRPr="00DD583C" w:rsidRDefault="00857733" w:rsidP="00857733">
      <w:pPr>
        <w:pStyle w:val="Heading1"/>
        <w:kinsoku w:val="0"/>
        <w:overflowPunct w:val="0"/>
        <w:ind w:left="460"/>
        <w:jc w:val="both"/>
        <w:rPr>
          <w:rFonts w:ascii="Times New Roman" w:hAnsi="Times New Roman" w:cs="Times New Roman"/>
          <w:b/>
          <w:bCs/>
          <w:color w:val="000000" w:themeColor="text1"/>
          <w:sz w:val="24"/>
          <w:szCs w:val="24"/>
        </w:rPr>
      </w:pPr>
      <w:r w:rsidRPr="00DD583C">
        <w:rPr>
          <w:rFonts w:ascii="Times New Roman" w:hAnsi="Times New Roman" w:cs="Times New Roman"/>
          <w:b/>
          <w:bCs/>
          <w:color w:val="000000" w:themeColor="text1"/>
          <w:sz w:val="24"/>
          <w:szCs w:val="24"/>
        </w:rPr>
        <w:t>Clinical:</w:t>
      </w:r>
    </w:p>
    <w:p w14:paraId="1500A0D2" w14:textId="1400B95C" w:rsidR="00857733" w:rsidRPr="00DD583C" w:rsidRDefault="00142A55" w:rsidP="00642A33">
      <w:pPr>
        <w:pStyle w:val="ListParagraph"/>
        <w:widowControl w:val="0"/>
        <w:numPr>
          <w:ilvl w:val="0"/>
          <w:numId w:val="10"/>
        </w:numPr>
        <w:tabs>
          <w:tab w:val="left" w:pos="1001"/>
        </w:tabs>
        <w:kinsoku w:val="0"/>
        <w:overflowPunct w:val="0"/>
        <w:autoSpaceDE w:val="0"/>
        <w:autoSpaceDN w:val="0"/>
        <w:adjustRightInd w:val="0"/>
        <w:spacing w:before="43" w:after="0" w:line="276" w:lineRule="auto"/>
        <w:ind w:right="181"/>
        <w:contextualSpacing w:val="0"/>
        <w:jc w:val="both"/>
        <w:rPr>
          <w:rFonts w:ascii="Times New Roman" w:hAnsi="Times New Roman" w:cs="Times New Roman"/>
          <w:sz w:val="24"/>
          <w:szCs w:val="24"/>
        </w:rPr>
      </w:pPr>
      <w:r w:rsidRPr="00DD583C">
        <w:rPr>
          <w:rFonts w:ascii="Times New Roman" w:hAnsi="Times New Roman" w:cs="Times New Roman"/>
          <w:sz w:val="24"/>
          <w:szCs w:val="24"/>
        </w:rPr>
        <w:t>Y</w:t>
      </w:r>
      <w:r w:rsidR="00857733" w:rsidRPr="00DD583C">
        <w:rPr>
          <w:rFonts w:ascii="Times New Roman" w:hAnsi="Times New Roman" w:cs="Times New Roman"/>
          <w:sz w:val="24"/>
          <w:szCs w:val="24"/>
        </w:rPr>
        <w:t xml:space="preserve">outh must be provided with individual clinical services and check-ins at minimum </w:t>
      </w:r>
      <w:r w:rsidR="00857733" w:rsidRPr="00DD583C">
        <w:rPr>
          <w:rFonts w:ascii="Times New Roman" w:hAnsi="Times New Roman" w:cs="Times New Roman"/>
          <w:sz w:val="24"/>
          <w:szCs w:val="24"/>
        </w:rPr>
        <w:lastRenderedPageBreak/>
        <w:t>twice daily by clinicians.  Check-ins are to be documented in the Clinical notes section of</w:t>
      </w:r>
      <w:r w:rsidR="00857733" w:rsidRPr="00DD583C">
        <w:rPr>
          <w:rFonts w:ascii="Times New Roman" w:hAnsi="Times New Roman" w:cs="Times New Roman"/>
          <w:spacing w:val="-15"/>
          <w:sz w:val="24"/>
          <w:szCs w:val="24"/>
        </w:rPr>
        <w:t xml:space="preserve"> </w:t>
      </w:r>
      <w:r w:rsidR="00857733" w:rsidRPr="00DD583C">
        <w:rPr>
          <w:rFonts w:ascii="Times New Roman" w:hAnsi="Times New Roman" w:cs="Times New Roman"/>
          <w:sz w:val="24"/>
          <w:szCs w:val="24"/>
        </w:rPr>
        <w:t xml:space="preserve">JJEMS. Clinicians </w:t>
      </w:r>
      <w:r w:rsidR="00CD4601">
        <w:rPr>
          <w:rFonts w:ascii="Times New Roman" w:hAnsi="Times New Roman" w:cs="Times New Roman"/>
          <w:sz w:val="24"/>
          <w:szCs w:val="24"/>
        </w:rPr>
        <w:t>are to</w:t>
      </w:r>
      <w:r w:rsidR="00CD4601" w:rsidRPr="00DD583C">
        <w:rPr>
          <w:rFonts w:ascii="Times New Roman" w:hAnsi="Times New Roman" w:cs="Times New Roman"/>
          <w:sz w:val="24"/>
          <w:szCs w:val="24"/>
        </w:rPr>
        <w:t xml:space="preserve"> </w:t>
      </w:r>
      <w:r w:rsidR="00857733" w:rsidRPr="00DD583C">
        <w:rPr>
          <w:rFonts w:ascii="Times New Roman" w:hAnsi="Times New Roman" w:cs="Times New Roman"/>
          <w:sz w:val="24"/>
          <w:szCs w:val="24"/>
        </w:rPr>
        <w:t xml:space="preserve">be equipped with PPE and maintain social distancing during their contacts with young people. Clinicians will remain at the open doorway of the youth’s </w:t>
      </w:r>
      <w:r w:rsidRPr="00DD583C">
        <w:rPr>
          <w:rFonts w:ascii="Times New Roman" w:hAnsi="Times New Roman" w:cs="Times New Roman"/>
          <w:sz w:val="24"/>
          <w:szCs w:val="24"/>
        </w:rPr>
        <w:t>isolation</w:t>
      </w:r>
      <w:r w:rsidR="00857733" w:rsidRPr="00DD583C">
        <w:rPr>
          <w:rFonts w:ascii="Times New Roman" w:hAnsi="Times New Roman" w:cs="Times New Roman"/>
          <w:sz w:val="24"/>
          <w:szCs w:val="24"/>
        </w:rPr>
        <w:t xml:space="preserve"> space and visible to program staff. The length of check- in is determined by the individual needs of the youth and the clinician’s</w:t>
      </w:r>
      <w:r w:rsidR="00857733" w:rsidRPr="00DD583C">
        <w:rPr>
          <w:rFonts w:ascii="Times New Roman" w:hAnsi="Times New Roman" w:cs="Times New Roman"/>
          <w:spacing w:val="-4"/>
          <w:sz w:val="24"/>
          <w:szCs w:val="24"/>
        </w:rPr>
        <w:t xml:space="preserve"> </w:t>
      </w:r>
      <w:r w:rsidR="00857733" w:rsidRPr="00DD583C">
        <w:rPr>
          <w:rFonts w:ascii="Times New Roman" w:hAnsi="Times New Roman" w:cs="Times New Roman"/>
          <w:sz w:val="24"/>
          <w:szCs w:val="24"/>
        </w:rPr>
        <w:t>assessment.</w:t>
      </w:r>
    </w:p>
    <w:p w14:paraId="54265791" w14:textId="77777777" w:rsidR="00857733" w:rsidRPr="00DD583C" w:rsidRDefault="00857733" w:rsidP="00857733">
      <w:pPr>
        <w:pStyle w:val="BodyText"/>
        <w:kinsoku w:val="0"/>
        <w:overflowPunct w:val="0"/>
        <w:spacing w:before="1"/>
        <w:jc w:val="both"/>
      </w:pPr>
    </w:p>
    <w:p w14:paraId="5DFA2B81" w14:textId="77777777" w:rsidR="00857733" w:rsidRPr="00DD583C" w:rsidRDefault="00857733" w:rsidP="00857733">
      <w:pPr>
        <w:pStyle w:val="Heading1"/>
        <w:kinsoku w:val="0"/>
        <w:overflowPunct w:val="0"/>
        <w:spacing w:before="1"/>
        <w:ind w:left="460"/>
        <w:jc w:val="both"/>
        <w:rPr>
          <w:rFonts w:ascii="Times New Roman" w:hAnsi="Times New Roman" w:cs="Times New Roman"/>
          <w:b/>
          <w:bCs/>
          <w:color w:val="000000" w:themeColor="text1"/>
          <w:sz w:val="24"/>
          <w:szCs w:val="24"/>
        </w:rPr>
      </w:pPr>
      <w:r w:rsidRPr="00DD583C">
        <w:rPr>
          <w:rFonts w:ascii="Times New Roman" w:hAnsi="Times New Roman" w:cs="Times New Roman"/>
          <w:b/>
          <w:bCs/>
          <w:color w:val="000000" w:themeColor="text1"/>
          <w:sz w:val="24"/>
          <w:szCs w:val="24"/>
        </w:rPr>
        <w:t>Indoor and Outdoor Recreation and Leisure Activities:</w:t>
      </w:r>
    </w:p>
    <w:p w14:paraId="6163E381" w14:textId="6DB88B01" w:rsidR="00857733" w:rsidRPr="00DD583C" w:rsidRDefault="00142A55" w:rsidP="00642A33">
      <w:pPr>
        <w:pStyle w:val="ListParagraph"/>
        <w:widowControl w:val="0"/>
        <w:numPr>
          <w:ilvl w:val="0"/>
          <w:numId w:val="10"/>
        </w:numPr>
        <w:tabs>
          <w:tab w:val="left" w:pos="1001"/>
        </w:tabs>
        <w:kinsoku w:val="0"/>
        <w:overflowPunct w:val="0"/>
        <w:autoSpaceDE w:val="0"/>
        <w:autoSpaceDN w:val="0"/>
        <w:adjustRightInd w:val="0"/>
        <w:spacing w:before="42" w:after="0" w:line="273" w:lineRule="auto"/>
        <w:ind w:right="133"/>
        <w:contextualSpacing w:val="0"/>
        <w:jc w:val="both"/>
        <w:rPr>
          <w:rFonts w:ascii="Times New Roman" w:hAnsi="Times New Roman" w:cs="Times New Roman"/>
          <w:sz w:val="24"/>
          <w:szCs w:val="24"/>
        </w:rPr>
      </w:pPr>
      <w:r w:rsidRPr="00DD583C">
        <w:rPr>
          <w:rFonts w:ascii="Times New Roman" w:hAnsi="Times New Roman" w:cs="Times New Roman"/>
          <w:sz w:val="24"/>
          <w:szCs w:val="24"/>
        </w:rPr>
        <w:t>Y</w:t>
      </w:r>
      <w:r w:rsidR="00857733" w:rsidRPr="00DD583C">
        <w:rPr>
          <w:rFonts w:ascii="Times New Roman" w:hAnsi="Times New Roman" w:cs="Times New Roman"/>
          <w:sz w:val="24"/>
          <w:szCs w:val="24"/>
        </w:rPr>
        <w:t xml:space="preserve">outh must be provided with activities consistent with protocols for </w:t>
      </w:r>
      <w:r w:rsidRPr="00DD583C">
        <w:rPr>
          <w:rFonts w:ascii="Times New Roman" w:hAnsi="Times New Roman" w:cs="Times New Roman"/>
          <w:sz w:val="24"/>
          <w:szCs w:val="24"/>
        </w:rPr>
        <w:t>isolation</w:t>
      </w:r>
      <w:r w:rsidR="00857733" w:rsidRPr="00DD583C">
        <w:rPr>
          <w:rFonts w:ascii="Times New Roman" w:hAnsi="Times New Roman" w:cs="Times New Roman"/>
          <w:sz w:val="24"/>
          <w:szCs w:val="24"/>
        </w:rPr>
        <w:t xml:space="preserve"> status. All programs are encouraged to provide disposable individual single person or virtual games and activity kits for youth </w:t>
      </w:r>
      <w:r w:rsidRPr="00DD583C">
        <w:rPr>
          <w:rFonts w:ascii="Times New Roman" w:hAnsi="Times New Roman" w:cs="Times New Roman"/>
          <w:sz w:val="24"/>
          <w:szCs w:val="24"/>
        </w:rPr>
        <w:t>under isolation</w:t>
      </w:r>
      <w:r w:rsidR="00857733" w:rsidRPr="00DD583C">
        <w:rPr>
          <w:rFonts w:ascii="Times New Roman" w:hAnsi="Times New Roman" w:cs="Times New Roman"/>
          <w:sz w:val="24"/>
          <w:szCs w:val="24"/>
        </w:rPr>
        <w:t xml:space="preserve"> as described in the updated Recreational Protocol for residential settings.</w:t>
      </w:r>
    </w:p>
    <w:p w14:paraId="501BBE6E" w14:textId="77777777" w:rsidR="00857733" w:rsidRPr="00DD583C" w:rsidRDefault="00857733" w:rsidP="00857733">
      <w:pPr>
        <w:pStyle w:val="BodyText"/>
        <w:kinsoku w:val="0"/>
        <w:overflowPunct w:val="0"/>
        <w:spacing w:before="5"/>
        <w:jc w:val="both"/>
      </w:pPr>
    </w:p>
    <w:p w14:paraId="53655162" w14:textId="7D43E6EB" w:rsidR="00857733" w:rsidRPr="00DD583C" w:rsidRDefault="00142A55" w:rsidP="00642A33">
      <w:pPr>
        <w:pStyle w:val="ListParagraph"/>
        <w:widowControl w:val="0"/>
        <w:numPr>
          <w:ilvl w:val="0"/>
          <w:numId w:val="10"/>
        </w:numPr>
        <w:tabs>
          <w:tab w:val="left" w:pos="1001"/>
        </w:tabs>
        <w:kinsoku w:val="0"/>
        <w:overflowPunct w:val="0"/>
        <w:autoSpaceDE w:val="0"/>
        <w:autoSpaceDN w:val="0"/>
        <w:adjustRightInd w:val="0"/>
        <w:spacing w:before="1" w:after="0" w:line="276" w:lineRule="auto"/>
        <w:ind w:right="234"/>
        <w:contextualSpacing w:val="0"/>
        <w:jc w:val="both"/>
        <w:rPr>
          <w:rFonts w:ascii="Times New Roman" w:hAnsi="Times New Roman" w:cs="Times New Roman"/>
          <w:sz w:val="24"/>
          <w:szCs w:val="24"/>
        </w:rPr>
      </w:pPr>
      <w:r w:rsidRPr="00DD583C">
        <w:rPr>
          <w:rFonts w:ascii="Times New Roman" w:hAnsi="Times New Roman" w:cs="Times New Roman"/>
          <w:sz w:val="24"/>
          <w:szCs w:val="24"/>
        </w:rPr>
        <w:t>Y</w:t>
      </w:r>
      <w:r w:rsidR="00857733" w:rsidRPr="00DD583C">
        <w:rPr>
          <w:rFonts w:ascii="Times New Roman" w:hAnsi="Times New Roman" w:cs="Times New Roman"/>
          <w:sz w:val="24"/>
          <w:szCs w:val="24"/>
        </w:rPr>
        <w:t xml:space="preserve">outh are to be allowed to play video games as appropriate recreational time outside of other regularly scheduled programming such as education work, clinical check ins, meals and sleeping hours), provided all disinfecting protocols are followed before and after playing the games. All gaming systems </w:t>
      </w:r>
      <w:r w:rsidR="00CD4601">
        <w:rPr>
          <w:rFonts w:ascii="Times New Roman" w:hAnsi="Times New Roman" w:cs="Times New Roman"/>
          <w:sz w:val="24"/>
          <w:szCs w:val="24"/>
        </w:rPr>
        <w:t>are to</w:t>
      </w:r>
      <w:r w:rsidR="00CD4601" w:rsidRPr="00DD583C">
        <w:rPr>
          <w:rFonts w:ascii="Times New Roman" w:hAnsi="Times New Roman" w:cs="Times New Roman"/>
          <w:sz w:val="24"/>
          <w:szCs w:val="24"/>
        </w:rPr>
        <w:t xml:space="preserve"> </w:t>
      </w:r>
      <w:r w:rsidR="00857733" w:rsidRPr="00DD583C">
        <w:rPr>
          <w:rFonts w:ascii="Times New Roman" w:hAnsi="Times New Roman" w:cs="Times New Roman"/>
          <w:sz w:val="24"/>
          <w:szCs w:val="24"/>
        </w:rPr>
        <w:t>be provided to the youth on a</w:t>
      </w:r>
      <w:r w:rsidR="00857733" w:rsidRPr="00DD583C">
        <w:rPr>
          <w:rFonts w:ascii="Times New Roman" w:hAnsi="Times New Roman" w:cs="Times New Roman"/>
          <w:spacing w:val="-10"/>
          <w:sz w:val="24"/>
          <w:szCs w:val="24"/>
        </w:rPr>
        <w:t xml:space="preserve"> </w:t>
      </w:r>
      <w:r w:rsidR="00857733" w:rsidRPr="00DD583C">
        <w:rPr>
          <w:rFonts w:ascii="Times New Roman" w:hAnsi="Times New Roman" w:cs="Times New Roman"/>
          <w:sz w:val="24"/>
          <w:szCs w:val="24"/>
        </w:rPr>
        <w:t xml:space="preserve">wheeled cart to their quarantine space </w:t>
      </w:r>
      <w:r w:rsidR="00CD4601">
        <w:rPr>
          <w:rFonts w:ascii="Times New Roman" w:hAnsi="Times New Roman" w:cs="Times New Roman"/>
          <w:sz w:val="24"/>
          <w:szCs w:val="24"/>
        </w:rPr>
        <w:t>if there are</w:t>
      </w:r>
      <w:r w:rsidR="00857733" w:rsidRPr="00DD583C">
        <w:rPr>
          <w:rFonts w:ascii="Times New Roman" w:hAnsi="Times New Roman" w:cs="Times New Roman"/>
          <w:sz w:val="24"/>
          <w:szCs w:val="24"/>
        </w:rPr>
        <w:t xml:space="preserve"> enough supplies at the</w:t>
      </w:r>
      <w:r w:rsidR="00857733" w:rsidRPr="00DD583C">
        <w:rPr>
          <w:rFonts w:ascii="Times New Roman" w:hAnsi="Times New Roman" w:cs="Times New Roman"/>
          <w:spacing w:val="-5"/>
          <w:sz w:val="24"/>
          <w:szCs w:val="24"/>
        </w:rPr>
        <w:t xml:space="preserve"> </w:t>
      </w:r>
      <w:r w:rsidR="00857733" w:rsidRPr="00DD583C">
        <w:rPr>
          <w:rFonts w:ascii="Times New Roman" w:hAnsi="Times New Roman" w:cs="Times New Roman"/>
          <w:sz w:val="24"/>
          <w:szCs w:val="24"/>
        </w:rPr>
        <w:t>location.</w:t>
      </w:r>
    </w:p>
    <w:p w14:paraId="70F00B1E" w14:textId="3476EDC1" w:rsidR="00857733" w:rsidRPr="00DD583C" w:rsidRDefault="00142A55" w:rsidP="00642A33">
      <w:pPr>
        <w:pStyle w:val="ListParagraph"/>
        <w:widowControl w:val="0"/>
        <w:numPr>
          <w:ilvl w:val="0"/>
          <w:numId w:val="10"/>
        </w:numPr>
        <w:tabs>
          <w:tab w:val="left" w:pos="1001"/>
        </w:tabs>
        <w:kinsoku w:val="0"/>
        <w:overflowPunct w:val="0"/>
        <w:autoSpaceDE w:val="0"/>
        <w:autoSpaceDN w:val="0"/>
        <w:adjustRightInd w:val="0"/>
        <w:spacing w:before="81" w:after="0" w:line="271" w:lineRule="auto"/>
        <w:ind w:right="1029"/>
        <w:contextualSpacing w:val="0"/>
        <w:jc w:val="both"/>
        <w:rPr>
          <w:rFonts w:ascii="Times New Roman" w:hAnsi="Times New Roman" w:cs="Times New Roman"/>
          <w:sz w:val="24"/>
          <w:szCs w:val="24"/>
        </w:rPr>
      </w:pPr>
      <w:r w:rsidRPr="00DD583C">
        <w:rPr>
          <w:rFonts w:ascii="Times New Roman" w:hAnsi="Times New Roman" w:cs="Times New Roman"/>
          <w:sz w:val="24"/>
          <w:szCs w:val="24"/>
        </w:rPr>
        <w:t>Y</w:t>
      </w:r>
      <w:r w:rsidR="00857733" w:rsidRPr="00DD583C">
        <w:rPr>
          <w:rFonts w:ascii="Times New Roman" w:hAnsi="Times New Roman" w:cs="Times New Roman"/>
          <w:sz w:val="24"/>
          <w:szCs w:val="24"/>
        </w:rPr>
        <w:t>outh must be allowed to go outside daily for individual activity time according to program procedure, weather</w:t>
      </w:r>
      <w:r w:rsidR="00857733" w:rsidRPr="00DD583C">
        <w:rPr>
          <w:rFonts w:ascii="Times New Roman" w:hAnsi="Times New Roman" w:cs="Times New Roman"/>
          <w:spacing w:val="1"/>
          <w:sz w:val="24"/>
          <w:szCs w:val="24"/>
        </w:rPr>
        <w:t xml:space="preserve"> </w:t>
      </w:r>
      <w:r w:rsidR="00857733" w:rsidRPr="00DD583C">
        <w:rPr>
          <w:rFonts w:ascii="Times New Roman" w:hAnsi="Times New Roman" w:cs="Times New Roman"/>
          <w:sz w:val="24"/>
          <w:szCs w:val="24"/>
        </w:rPr>
        <w:t>permitting.</w:t>
      </w:r>
    </w:p>
    <w:p w14:paraId="43E77B07" w14:textId="77777777" w:rsidR="00857733" w:rsidRPr="00DD583C" w:rsidRDefault="00857733" w:rsidP="00857733">
      <w:pPr>
        <w:ind w:left="640"/>
        <w:rPr>
          <w:rFonts w:ascii="Times New Roman" w:hAnsi="Times New Roman" w:cs="Times New Roman"/>
          <w:b/>
          <w:sz w:val="24"/>
          <w:szCs w:val="24"/>
        </w:rPr>
      </w:pPr>
      <w:bookmarkStart w:id="20" w:name="_Toc37628099"/>
    </w:p>
    <w:p w14:paraId="2267A292" w14:textId="77777777" w:rsidR="00857733" w:rsidRPr="00DD583C" w:rsidRDefault="00857733" w:rsidP="00857733">
      <w:pPr>
        <w:rPr>
          <w:rFonts w:ascii="Times New Roman" w:hAnsi="Times New Roman" w:cs="Times New Roman"/>
          <w:b/>
          <w:sz w:val="24"/>
          <w:szCs w:val="24"/>
        </w:rPr>
      </w:pPr>
      <w:r w:rsidRPr="00DD583C">
        <w:rPr>
          <w:rFonts w:ascii="Times New Roman" w:hAnsi="Times New Roman" w:cs="Times New Roman"/>
          <w:b/>
          <w:sz w:val="24"/>
          <w:szCs w:val="24"/>
        </w:rPr>
        <w:t>Personal Protective Equipment (PPE)</w:t>
      </w:r>
      <w:bookmarkEnd w:id="20"/>
      <w:r w:rsidRPr="00DD583C">
        <w:rPr>
          <w:rFonts w:ascii="Times New Roman" w:hAnsi="Times New Roman" w:cs="Times New Roman"/>
          <w:b/>
          <w:sz w:val="24"/>
          <w:szCs w:val="24"/>
        </w:rPr>
        <w:t xml:space="preserve"> </w:t>
      </w:r>
    </w:p>
    <w:p w14:paraId="7CD48B82" w14:textId="7693635D" w:rsidR="00857733" w:rsidRPr="00DD583C" w:rsidRDefault="00857733" w:rsidP="00857733">
      <w:pPr>
        <w:ind w:left="640"/>
        <w:rPr>
          <w:rFonts w:ascii="Times New Roman" w:hAnsi="Times New Roman" w:cs="Times New Roman"/>
          <w:sz w:val="24"/>
          <w:szCs w:val="24"/>
        </w:rPr>
      </w:pPr>
      <w:bookmarkStart w:id="21" w:name="_Hlk92307572"/>
      <w:r w:rsidRPr="00DD583C">
        <w:rPr>
          <w:rFonts w:ascii="Times New Roman" w:hAnsi="Times New Roman" w:cs="Times New Roman"/>
          <w:sz w:val="24"/>
          <w:szCs w:val="24"/>
        </w:rPr>
        <w:t xml:space="preserve">Staff and youth must </w:t>
      </w:r>
      <w:hyperlink r:id="rId13" w:history="1">
        <w:r w:rsidRPr="00DD583C">
          <w:rPr>
            <w:rStyle w:val="Hyperlink"/>
            <w:rFonts w:ascii="Times New Roman" w:hAnsi="Times New Roman" w:cs="Times New Roman"/>
            <w:sz w:val="24"/>
            <w:szCs w:val="24"/>
          </w:rPr>
          <w:t>follow the most recent guidelines issued by DPH</w:t>
        </w:r>
      </w:hyperlink>
      <w:r w:rsidRPr="00DD583C">
        <w:rPr>
          <w:rFonts w:ascii="Times New Roman" w:hAnsi="Times New Roman" w:cs="Times New Roman"/>
          <w:sz w:val="24"/>
          <w:szCs w:val="24"/>
        </w:rPr>
        <w:t xml:space="preserve"> that align with the CDC as it relates to PPE usage.</w:t>
      </w:r>
    </w:p>
    <w:p w14:paraId="63FAD950" w14:textId="77777777" w:rsidR="00B80DF8" w:rsidRPr="00DD583C" w:rsidRDefault="00B80DF8" w:rsidP="00B80DF8">
      <w:pPr>
        <w:autoSpaceDE w:val="0"/>
        <w:autoSpaceDN w:val="0"/>
        <w:adjustRightInd w:val="0"/>
        <w:spacing w:after="0" w:line="281" w:lineRule="atLeast"/>
        <w:jc w:val="both"/>
        <w:rPr>
          <w:rFonts w:ascii="Times New Roman" w:hAnsi="Times New Roman" w:cs="Times New Roman"/>
          <w:b/>
          <w:sz w:val="24"/>
          <w:szCs w:val="24"/>
        </w:rPr>
      </w:pPr>
      <w:r w:rsidRPr="00DD583C">
        <w:rPr>
          <w:rFonts w:ascii="Times New Roman" w:hAnsi="Times New Roman" w:cs="Times New Roman"/>
          <w:b/>
          <w:sz w:val="24"/>
          <w:szCs w:val="24"/>
        </w:rPr>
        <w:t>Cleaning Spaces where Youth with COVID-19 Spend Time</w:t>
      </w:r>
    </w:p>
    <w:p w14:paraId="296FCE12" w14:textId="77777777" w:rsidR="00B80DF8" w:rsidRPr="00DD583C" w:rsidRDefault="00B80DF8" w:rsidP="00B80DF8">
      <w:pPr>
        <w:autoSpaceDE w:val="0"/>
        <w:autoSpaceDN w:val="0"/>
        <w:adjustRightInd w:val="0"/>
        <w:spacing w:after="0" w:line="281" w:lineRule="atLeast"/>
        <w:jc w:val="both"/>
        <w:rPr>
          <w:rFonts w:ascii="Times New Roman" w:hAnsi="Times New Roman" w:cs="Times New Roman"/>
          <w:b/>
          <w:sz w:val="24"/>
          <w:szCs w:val="24"/>
        </w:rPr>
      </w:pPr>
    </w:p>
    <w:p w14:paraId="0231AE64" w14:textId="77777777" w:rsidR="00B80DF8" w:rsidRPr="00DD583C" w:rsidRDefault="00B80DF8" w:rsidP="00B80DF8">
      <w:pPr>
        <w:rPr>
          <w:rFonts w:ascii="Times New Roman" w:hAnsi="Times New Roman" w:cs="Times New Roman"/>
          <w:sz w:val="24"/>
          <w:szCs w:val="24"/>
        </w:rPr>
      </w:pPr>
      <w:r w:rsidRPr="00DD583C">
        <w:rPr>
          <w:rFonts w:ascii="Times New Roman" w:hAnsi="Times New Roman" w:cs="Times New Roman"/>
          <w:sz w:val="24"/>
          <w:szCs w:val="24"/>
        </w:rPr>
        <w:t xml:space="preserve">Cleaning and disinfection of all areas must be conducted according with </w:t>
      </w:r>
      <w:hyperlink r:id="rId14" w:history="1">
        <w:r w:rsidRPr="00DD583C">
          <w:rPr>
            <w:rStyle w:val="Hyperlink"/>
            <w:rFonts w:ascii="Times New Roman" w:hAnsi="Times New Roman" w:cs="Times New Roman"/>
            <w:sz w:val="24"/>
            <w:szCs w:val="24"/>
          </w:rPr>
          <w:t>CDC guidance.</w:t>
        </w:r>
      </w:hyperlink>
    </w:p>
    <w:p w14:paraId="0F57DC33" w14:textId="77777777" w:rsidR="00B80DF8" w:rsidRPr="00DD583C" w:rsidRDefault="00B80DF8" w:rsidP="00857733">
      <w:pPr>
        <w:ind w:left="640"/>
        <w:rPr>
          <w:rFonts w:ascii="Times New Roman" w:hAnsi="Times New Roman" w:cs="Times New Roman"/>
          <w:b/>
          <w:sz w:val="24"/>
          <w:szCs w:val="24"/>
          <w:u w:val="single"/>
        </w:rPr>
      </w:pPr>
    </w:p>
    <w:bookmarkEnd w:id="21"/>
    <w:p w14:paraId="00F8FD94" w14:textId="77777777" w:rsidR="00857733" w:rsidRPr="00DD583C" w:rsidRDefault="00857733" w:rsidP="00857733">
      <w:pPr>
        <w:rPr>
          <w:rFonts w:ascii="Times New Roman" w:hAnsi="Times New Roman" w:cs="Times New Roman"/>
          <w:b/>
          <w:bCs/>
          <w:sz w:val="24"/>
          <w:szCs w:val="24"/>
        </w:rPr>
      </w:pPr>
      <w:r w:rsidRPr="00DD583C">
        <w:rPr>
          <w:rFonts w:ascii="Times New Roman" w:hAnsi="Times New Roman" w:cs="Times New Roman"/>
          <w:b/>
          <w:bCs/>
          <w:sz w:val="24"/>
          <w:szCs w:val="24"/>
        </w:rPr>
        <w:t>Definitions:</w:t>
      </w:r>
    </w:p>
    <w:p w14:paraId="6B24DA46" w14:textId="77777777" w:rsidR="00857733" w:rsidRPr="00DD583C" w:rsidRDefault="00E24F81" w:rsidP="00857733">
      <w:pPr>
        <w:widowControl w:val="0"/>
        <w:tabs>
          <w:tab w:val="left" w:pos="1001"/>
        </w:tabs>
        <w:kinsoku w:val="0"/>
        <w:overflowPunct w:val="0"/>
        <w:autoSpaceDE w:val="0"/>
        <w:autoSpaceDN w:val="0"/>
        <w:adjustRightInd w:val="0"/>
        <w:spacing w:before="81" w:after="0" w:line="271" w:lineRule="auto"/>
        <w:ind w:right="1029"/>
        <w:jc w:val="both"/>
        <w:rPr>
          <w:rFonts w:ascii="Times New Roman" w:hAnsi="Times New Roman" w:cs="Times New Roman"/>
          <w:sz w:val="24"/>
          <w:szCs w:val="24"/>
        </w:rPr>
      </w:pPr>
      <w:hyperlink r:id="rId15" w:history="1">
        <w:r w:rsidR="00857733" w:rsidRPr="00DD583C">
          <w:rPr>
            <w:rStyle w:val="Hyperlink"/>
            <w:rFonts w:ascii="Times New Roman" w:hAnsi="Times New Roman" w:cs="Times New Roman"/>
            <w:sz w:val="24"/>
            <w:szCs w:val="24"/>
          </w:rPr>
          <w:t>https://www.cdc.gov/coronavirus/2019-ncov/if-you-are-sick/quarantine.html</w:t>
        </w:r>
      </w:hyperlink>
    </w:p>
    <w:p w14:paraId="7FD6A284" w14:textId="77777777" w:rsidR="00857733" w:rsidRPr="00DD583C" w:rsidRDefault="00857733" w:rsidP="00857733">
      <w:pPr>
        <w:rPr>
          <w:rFonts w:ascii="Times New Roman" w:hAnsi="Times New Roman" w:cs="Times New Roman"/>
          <w:sz w:val="24"/>
          <w:szCs w:val="24"/>
        </w:rPr>
      </w:pPr>
    </w:p>
    <w:p w14:paraId="6825ADB1" w14:textId="77777777" w:rsidR="00857733" w:rsidRPr="00DD583C" w:rsidRDefault="00857733" w:rsidP="00857733">
      <w:pPr>
        <w:pStyle w:val="NoSpacing"/>
        <w:spacing w:line="276" w:lineRule="auto"/>
        <w:rPr>
          <w:rFonts w:ascii="Times New Roman" w:hAnsi="Times New Roman" w:cs="Times New Roman"/>
          <w:sz w:val="24"/>
          <w:szCs w:val="24"/>
        </w:rPr>
      </w:pPr>
    </w:p>
    <w:p w14:paraId="538FBEF9" w14:textId="0885565E" w:rsidR="00857733" w:rsidRPr="00DD583C" w:rsidRDefault="00857733" w:rsidP="00EA05CD">
      <w:pPr>
        <w:pStyle w:val="NormalWeb"/>
        <w:shd w:val="clear" w:color="auto" w:fill="FFFFFF"/>
        <w:spacing w:before="0" w:beforeAutospacing="0" w:after="0"/>
        <w:jc w:val="both"/>
      </w:pPr>
    </w:p>
    <w:p w14:paraId="45C34E2E" w14:textId="77777777" w:rsidR="00420542" w:rsidRPr="00DD583C" w:rsidRDefault="00420542" w:rsidP="00EA05CD">
      <w:pPr>
        <w:spacing w:line="276" w:lineRule="auto"/>
        <w:jc w:val="both"/>
        <w:rPr>
          <w:rFonts w:ascii="Times New Roman" w:hAnsi="Times New Roman" w:cs="Times New Roman"/>
          <w:sz w:val="24"/>
          <w:szCs w:val="24"/>
        </w:rPr>
      </w:pPr>
    </w:p>
    <w:p w14:paraId="79B878B2" w14:textId="77E5731B" w:rsidR="00A21945" w:rsidRPr="00DD583C" w:rsidRDefault="00A21945" w:rsidP="00A21945">
      <w:pPr>
        <w:rPr>
          <w:rFonts w:ascii="Times New Roman" w:hAnsi="Times New Roman" w:cs="Times New Roman"/>
          <w:sz w:val="24"/>
          <w:szCs w:val="24"/>
        </w:rPr>
      </w:pPr>
    </w:p>
    <w:sectPr w:rsidR="00A21945" w:rsidRPr="00DD583C" w:rsidSect="00830E29">
      <w:footerReference w:type="default" r:id="rId16"/>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9BB8" w14:textId="77777777" w:rsidR="00D147A8" w:rsidRDefault="00D147A8" w:rsidP="003442C4">
      <w:pPr>
        <w:spacing w:after="0" w:line="240" w:lineRule="auto"/>
      </w:pPr>
      <w:r>
        <w:separator/>
      </w:r>
    </w:p>
  </w:endnote>
  <w:endnote w:type="continuationSeparator" w:id="0">
    <w:p w14:paraId="1A5CC668" w14:textId="77777777" w:rsidR="00D147A8" w:rsidRDefault="00D147A8" w:rsidP="00344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parral Pro">
    <w:altName w:val="Yu Gothic"/>
    <w:panose1 w:val="00000000000000000000"/>
    <w:charset w:val="00"/>
    <w:family w:val="roman"/>
    <w:notTrueType/>
    <w:pitch w:val="default"/>
    <w:sig w:usb0="00000003" w:usb1="08070000" w:usb2="00000010" w:usb3="00000000" w:csb0="0002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0A49" w14:textId="1052C751" w:rsidR="00DD583C" w:rsidRDefault="00DD583C" w:rsidP="00DD583C">
    <w:pPr>
      <w:pStyle w:val="Footer"/>
    </w:pPr>
    <w:r>
      <w:t xml:space="preserve">DYS Medical Isolation Protocol                                                                                                 Revised </w:t>
    </w:r>
    <w:r w:rsidR="0044101E">
      <w:t>7/1/2022</w:t>
    </w:r>
    <w:r>
      <w:t xml:space="preserve"> </w:t>
    </w:r>
  </w:p>
  <w:p w14:paraId="7BD644B8" w14:textId="77777777" w:rsidR="00DD583C" w:rsidRDefault="00DD583C" w:rsidP="00DD583C">
    <w:pPr>
      <w:pStyle w:val="Footer"/>
      <w:jc w:val="right"/>
    </w:pPr>
    <w:r>
      <w:fldChar w:fldCharType="begin"/>
    </w:r>
    <w:r>
      <w:instrText xml:space="preserve"> PAGE   \* MERGEFORMAT </w:instrText>
    </w:r>
    <w:r>
      <w:fldChar w:fldCharType="separate"/>
    </w:r>
    <w:r>
      <w:t>7</w:t>
    </w:r>
    <w:r>
      <w:rPr>
        <w:noProof/>
      </w:rPr>
      <w:fldChar w:fldCharType="end"/>
    </w:r>
  </w:p>
  <w:p w14:paraId="66173B81" w14:textId="77777777" w:rsidR="00DD583C" w:rsidRDefault="00DD583C" w:rsidP="00DD583C">
    <w:pPr>
      <w:pStyle w:val="Footer"/>
    </w:pPr>
  </w:p>
  <w:p w14:paraId="2A5419B9" w14:textId="77777777" w:rsidR="00DD583C" w:rsidRPr="00DD583C" w:rsidRDefault="00DD583C" w:rsidP="00DD5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69E3" w14:textId="77777777" w:rsidR="00D147A8" w:rsidRDefault="00D147A8" w:rsidP="003442C4">
      <w:pPr>
        <w:spacing w:after="0" w:line="240" w:lineRule="auto"/>
      </w:pPr>
      <w:r>
        <w:separator/>
      </w:r>
    </w:p>
  </w:footnote>
  <w:footnote w:type="continuationSeparator" w:id="0">
    <w:p w14:paraId="338ED944" w14:textId="77777777" w:rsidR="00D147A8" w:rsidRDefault="00D147A8" w:rsidP="00344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00" w:hanging="360"/>
      </w:pPr>
      <w:rPr>
        <w:rFonts w:ascii="Symbol" w:hAnsi="Symbol"/>
        <w:b w:val="0"/>
        <w:w w:val="100"/>
        <w:sz w:val="24"/>
      </w:rPr>
    </w:lvl>
    <w:lvl w:ilvl="1">
      <w:numFmt w:val="bullet"/>
      <w:lvlText w:val="o"/>
      <w:lvlJc w:val="left"/>
      <w:pPr>
        <w:ind w:left="1720" w:hanging="360"/>
      </w:pPr>
      <w:rPr>
        <w:b w:val="0"/>
        <w:w w:val="100"/>
      </w:rPr>
    </w:lvl>
    <w:lvl w:ilvl="2">
      <w:numFmt w:val="bullet"/>
      <w:lvlText w:val="•"/>
      <w:lvlJc w:val="left"/>
      <w:pPr>
        <w:ind w:left="2633" w:hanging="360"/>
      </w:pPr>
    </w:lvl>
    <w:lvl w:ilvl="3">
      <w:numFmt w:val="bullet"/>
      <w:lvlText w:val="•"/>
      <w:lvlJc w:val="left"/>
      <w:pPr>
        <w:ind w:left="3546" w:hanging="360"/>
      </w:pPr>
    </w:lvl>
    <w:lvl w:ilvl="4">
      <w:numFmt w:val="bullet"/>
      <w:lvlText w:val="•"/>
      <w:lvlJc w:val="left"/>
      <w:pPr>
        <w:ind w:left="4460" w:hanging="360"/>
      </w:pPr>
    </w:lvl>
    <w:lvl w:ilvl="5">
      <w:numFmt w:val="bullet"/>
      <w:lvlText w:val="•"/>
      <w:lvlJc w:val="left"/>
      <w:pPr>
        <w:ind w:left="5373" w:hanging="360"/>
      </w:pPr>
    </w:lvl>
    <w:lvl w:ilvl="6">
      <w:numFmt w:val="bullet"/>
      <w:lvlText w:val="•"/>
      <w:lvlJc w:val="left"/>
      <w:pPr>
        <w:ind w:left="6286" w:hanging="360"/>
      </w:pPr>
    </w:lvl>
    <w:lvl w:ilvl="7">
      <w:numFmt w:val="bullet"/>
      <w:lvlText w:val="•"/>
      <w:lvlJc w:val="left"/>
      <w:pPr>
        <w:ind w:left="7200" w:hanging="360"/>
      </w:pPr>
    </w:lvl>
    <w:lvl w:ilvl="8">
      <w:numFmt w:val="bullet"/>
      <w:lvlText w:val="•"/>
      <w:lvlJc w:val="left"/>
      <w:pPr>
        <w:ind w:left="8113" w:hanging="360"/>
      </w:pPr>
    </w:lvl>
  </w:abstractNum>
  <w:abstractNum w:abstractNumId="1" w15:restartNumberingAfterBreak="0">
    <w:nsid w:val="00000404"/>
    <w:multiLevelType w:val="multilevel"/>
    <w:tmpl w:val="00000887"/>
    <w:lvl w:ilvl="0">
      <w:numFmt w:val="bullet"/>
      <w:lvlText w:val=""/>
      <w:lvlJc w:val="left"/>
      <w:pPr>
        <w:ind w:left="1922" w:hanging="360"/>
      </w:pPr>
      <w:rPr>
        <w:rFonts w:ascii="Wingdings" w:hAnsi="Wingdings"/>
        <w:b w:val="0"/>
        <w:w w:val="100"/>
        <w:sz w:val="24"/>
      </w:rPr>
    </w:lvl>
    <w:lvl w:ilvl="1">
      <w:numFmt w:val="bullet"/>
      <w:lvlText w:val="•"/>
      <w:lvlJc w:val="left"/>
      <w:pPr>
        <w:ind w:left="2722" w:hanging="360"/>
      </w:pPr>
    </w:lvl>
    <w:lvl w:ilvl="2">
      <w:numFmt w:val="bullet"/>
      <w:lvlText w:val="•"/>
      <w:lvlJc w:val="left"/>
      <w:pPr>
        <w:ind w:left="3524" w:hanging="360"/>
      </w:pPr>
    </w:lvl>
    <w:lvl w:ilvl="3">
      <w:numFmt w:val="bullet"/>
      <w:lvlText w:val="•"/>
      <w:lvlJc w:val="left"/>
      <w:pPr>
        <w:ind w:left="4326" w:hanging="360"/>
      </w:pPr>
    </w:lvl>
    <w:lvl w:ilvl="4">
      <w:numFmt w:val="bullet"/>
      <w:lvlText w:val="•"/>
      <w:lvlJc w:val="left"/>
      <w:pPr>
        <w:ind w:left="5128" w:hanging="360"/>
      </w:pPr>
    </w:lvl>
    <w:lvl w:ilvl="5">
      <w:numFmt w:val="bullet"/>
      <w:lvlText w:val="•"/>
      <w:lvlJc w:val="left"/>
      <w:pPr>
        <w:ind w:left="5930" w:hanging="360"/>
      </w:pPr>
    </w:lvl>
    <w:lvl w:ilvl="6">
      <w:numFmt w:val="bullet"/>
      <w:lvlText w:val="•"/>
      <w:lvlJc w:val="left"/>
      <w:pPr>
        <w:ind w:left="6732" w:hanging="360"/>
      </w:pPr>
    </w:lvl>
    <w:lvl w:ilvl="7">
      <w:numFmt w:val="bullet"/>
      <w:lvlText w:val="•"/>
      <w:lvlJc w:val="left"/>
      <w:pPr>
        <w:ind w:left="7534" w:hanging="360"/>
      </w:pPr>
    </w:lvl>
    <w:lvl w:ilvl="8">
      <w:numFmt w:val="bullet"/>
      <w:lvlText w:val="•"/>
      <w:lvlJc w:val="left"/>
      <w:pPr>
        <w:ind w:left="8336" w:hanging="360"/>
      </w:pPr>
    </w:lvl>
  </w:abstractNum>
  <w:abstractNum w:abstractNumId="2" w15:restartNumberingAfterBreak="0">
    <w:nsid w:val="0F2E7CD2"/>
    <w:multiLevelType w:val="hybridMultilevel"/>
    <w:tmpl w:val="A790C7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D1662C"/>
    <w:multiLevelType w:val="hybridMultilevel"/>
    <w:tmpl w:val="54747318"/>
    <w:lvl w:ilvl="0" w:tplc="04090005">
      <w:start w:val="1"/>
      <w:numFmt w:val="bullet"/>
      <w:lvlText w:val=""/>
      <w:lvlJc w:val="left"/>
      <w:pPr>
        <w:ind w:left="1360" w:hanging="360"/>
      </w:pPr>
      <w:rPr>
        <w:rFonts w:ascii="Wingdings" w:hAnsi="Wingdings"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4" w15:restartNumberingAfterBreak="0">
    <w:nsid w:val="17710F44"/>
    <w:multiLevelType w:val="hybridMultilevel"/>
    <w:tmpl w:val="98CC613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5E3FB5"/>
    <w:multiLevelType w:val="hybridMultilevel"/>
    <w:tmpl w:val="D36C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96CFA"/>
    <w:multiLevelType w:val="hybridMultilevel"/>
    <w:tmpl w:val="FBEC2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37567"/>
    <w:multiLevelType w:val="hybridMultilevel"/>
    <w:tmpl w:val="69E4E9C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428FE"/>
    <w:multiLevelType w:val="hybridMultilevel"/>
    <w:tmpl w:val="4A8C5C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66CDD"/>
    <w:multiLevelType w:val="hybridMultilevel"/>
    <w:tmpl w:val="539E5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7407353">
    <w:abstractNumId w:val="3"/>
  </w:num>
  <w:num w:numId="2" w16cid:durableId="96608109">
    <w:abstractNumId w:val="2"/>
  </w:num>
  <w:num w:numId="3" w16cid:durableId="970088621">
    <w:abstractNumId w:val="6"/>
  </w:num>
  <w:num w:numId="4" w16cid:durableId="1128012029">
    <w:abstractNumId w:val="9"/>
  </w:num>
  <w:num w:numId="5" w16cid:durableId="1245912528">
    <w:abstractNumId w:val="8"/>
  </w:num>
  <w:num w:numId="6" w16cid:durableId="1068502811">
    <w:abstractNumId w:val="5"/>
  </w:num>
  <w:num w:numId="7" w16cid:durableId="1437676541">
    <w:abstractNumId w:val="4"/>
  </w:num>
  <w:num w:numId="8" w16cid:durableId="193814709">
    <w:abstractNumId w:val="7"/>
  </w:num>
  <w:num w:numId="9" w16cid:durableId="1361860951">
    <w:abstractNumId w:val="1"/>
  </w:num>
  <w:num w:numId="10" w16cid:durableId="1366129625">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ardon, Cecely A (DYS)">
    <w15:presenceInfo w15:providerId="AD" w15:userId="S::cecely.a.reardon@mass.gov::c0e9698f-7aef-4bd6-9976-a56f22abeed4"/>
  </w15:person>
  <w15:person w15:author="Martirosyan, Karine (DYS)">
    <w15:presenceInfo w15:providerId="AD" w15:userId="S::karine.martirosyan@mass.gov::a79268ee-4685-41c8-8c61-25d8f305a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3D"/>
    <w:rsid w:val="00016A84"/>
    <w:rsid w:val="0001741F"/>
    <w:rsid w:val="0003613C"/>
    <w:rsid w:val="00045518"/>
    <w:rsid w:val="00060252"/>
    <w:rsid w:val="00062327"/>
    <w:rsid w:val="000723D9"/>
    <w:rsid w:val="0008682A"/>
    <w:rsid w:val="00090056"/>
    <w:rsid w:val="00090103"/>
    <w:rsid w:val="0009635C"/>
    <w:rsid w:val="000973C8"/>
    <w:rsid w:val="000A022C"/>
    <w:rsid w:val="000A0940"/>
    <w:rsid w:val="000A0D60"/>
    <w:rsid w:val="000F067E"/>
    <w:rsid w:val="00115734"/>
    <w:rsid w:val="00130D22"/>
    <w:rsid w:val="00142A55"/>
    <w:rsid w:val="00147AF6"/>
    <w:rsid w:val="00160D0C"/>
    <w:rsid w:val="00193DCC"/>
    <w:rsid w:val="001A645B"/>
    <w:rsid w:val="001B016D"/>
    <w:rsid w:val="001B3B2A"/>
    <w:rsid w:val="001E6356"/>
    <w:rsid w:val="001F3C3D"/>
    <w:rsid w:val="002020C4"/>
    <w:rsid w:val="002074CC"/>
    <w:rsid w:val="00216831"/>
    <w:rsid w:val="00226A90"/>
    <w:rsid w:val="00227E8B"/>
    <w:rsid w:val="00232F5D"/>
    <w:rsid w:val="002468BE"/>
    <w:rsid w:val="002468EC"/>
    <w:rsid w:val="00247E15"/>
    <w:rsid w:val="002545AA"/>
    <w:rsid w:val="00265B3F"/>
    <w:rsid w:val="0028652F"/>
    <w:rsid w:val="00287278"/>
    <w:rsid w:val="002874E9"/>
    <w:rsid w:val="002A50BF"/>
    <w:rsid w:val="002A5653"/>
    <w:rsid w:val="002B3E88"/>
    <w:rsid w:val="002C0E81"/>
    <w:rsid w:val="002C1A04"/>
    <w:rsid w:val="002C723C"/>
    <w:rsid w:val="002E7228"/>
    <w:rsid w:val="002F179D"/>
    <w:rsid w:val="003121ED"/>
    <w:rsid w:val="00316F17"/>
    <w:rsid w:val="003442C4"/>
    <w:rsid w:val="00392F67"/>
    <w:rsid w:val="003A7296"/>
    <w:rsid w:val="003F2186"/>
    <w:rsid w:val="003F5035"/>
    <w:rsid w:val="004142B5"/>
    <w:rsid w:val="00420542"/>
    <w:rsid w:val="0044101E"/>
    <w:rsid w:val="004420E0"/>
    <w:rsid w:val="00456A0E"/>
    <w:rsid w:val="004750E7"/>
    <w:rsid w:val="004A60F6"/>
    <w:rsid w:val="004B3749"/>
    <w:rsid w:val="004B6724"/>
    <w:rsid w:val="004C1AD8"/>
    <w:rsid w:val="004C24BE"/>
    <w:rsid w:val="004D491F"/>
    <w:rsid w:val="004E2E54"/>
    <w:rsid w:val="00510CA0"/>
    <w:rsid w:val="00527F54"/>
    <w:rsid w:val="00534C6C"/>
    <w:rsid w:val="00540FB5"/>
    <w:rsid w:val="00545765"/>
    <w:rsid w:val="00551B8B"/>
    <w:rsid w:val="00555715"/>
    <w:rsid w:val="00584971"/>
    <w:rsid w:val="005961A3"/>
    <w:rsid w:val="005A6C5C"/>
    <w:rsid w:val="005C3328"/>
    <w:rsid w:val="005C5A29"/>
    <w:rsid w:val="005C744A"/>
    <w:rsid w:val="005D14F7"/>
    <w:rsid w:val="005D3A49"/>
    <w:rsid w:val="005F398E"/>
    <w:rsid w:val="006240EF"/>
    <w:rsid w:val="00631287"/>
    <w:rsid w:val="00632F8A"/>
    <w:rsid w:val="00642A33"/>
    <w:rsid w:val="00657819"/>
    <w:rsid w:val="00675568"/>
    <w:rsid w:val="00696E1B"/>
    <w:rsid w:val="006F4D93"/>
    <w:rsid w:val="007359BE"/>
    <w:rsid w:val="0074383B"/>
    <w:rsid w:val="00773B9C"/>
    <w:rsid w:val="00785138"/>
    <w:rsid w:val="00786484"/>
    <w:rsid w:val="00792E9F"/>
    <w:rsid w:val="007A00EB"/>
    <w:rsid w:val="007A1507"/>
    <w:rsid w:val="007C1A89"/>
    <w:rsid w:val="007F57CE"/>
    <w:rsid w:val="00803F40"/>
    <w:rsid w:val="008041A5"/>
    <w:rsid w:val="0081402E"/>
    <w:rsid w:val="00827DC0"/>
    <w:rsid w:val="00830E29"/>
    <w:rsid w:val="00834C0A"/>
    <w:rsid w:val="00853494"/>
    <w:rsid w:val="00857733"/>
    <w:rsid w:val="00857C4E"/>
    <w:rsid w:val="00870A32"/>
    <w:rsid w:val="0087603E"/>
    <w:rsid w:val="008A04A4"/>
    <w:rsid w:val="008A3571"/>
    <w:rsid w:val="008C0E30"/>
    <w:rsid w:val="008E46BB"/>
    <w:rsid w:val="008E50D1"/>
    <w:rsid w:val="008E5EF2"/>
    <w:rsid w:val="008F4239"/>
    <w:rsid w:val="00900977"/>
    <w:rsid w:val="00904A3C"/>
    <w:rsid w:val="009064F6"/>
    <w:rsid w:val="00912ECD"/>
    <w:rsid w:val="0094358B"/>
    <w:rsid w:val="00946BB2"/>
    <w:rsid w:val="009569A8"/>
    <w:rsid w:val="00957C13"/>
    <w:rsid w:val="00985A42"/>
    <w:rsid w:val="00985ED9"/>
    <w:rsid w:val="009A15E6"/>
    <w:rsid w:val="009D6513"/>
    <w:rsid w:val="009E472C"/>
    <w:rsid w:val="00A015C6"/>
    <w:rsid w:val="00A05669"/>
    <w:rsid w:val="00A14729"/>
    <w:rsid w:val="00A21945"/>
    <w:rsid w:val="00A32274"/>
    <w:rsid w:val="00A51B23"/>
    <w:rsid w:val="00A62F0D"/>
    <w:rsid w:val="00A702BD"/>
    <w:rsid w:val="00A842B0"/>
    <w:rsid w:val="00AB641E"/>
    <w:rsid w:val="00AB7B3C"/>
    <w:rsid w:val="00AC540D"/>
    <w:rsid w:val="00B06FA9"/>
    <w:rsid w:val="00B07E9E"/>
    <w:rsid w:val="00B12560"/>
    <w:rsid w:val="00B20F16"/>
    <w:rsid w:val="00B2485D"/>
    <w:rsid w:val="00B31C21"/>
    <w:rsid w:val="00B73BD7"/>
    <w:rsid w:val="00B7671E"/>
    <w:rsid w:val="00B80CCF"/>
    <w:rsid w:val="00B80DF8"/>
    <w:rsid w:val="00B83178"/>
    <w:rsid w:val="00B843F4"/>
    <w:rsid w:val="00B8458F"/>
    <w:rsid w:val="00B84F9C"/>
    <w:rsid w:val="00BA303A"/>
    <w:rsid w:val="00BE0959"/>
    <w:rsid w:val="00BE5767"/>
    <w:rsid w:val="00BE6ED1"/>
    <w:rsid w:val="00C07927"/>
    <w:rsid w:val="00C378C6"/>
    <w:rsid w:val="00C4693C"/>
    <w:rsid w:val="00C53165"/>
    <w:rsid w:val="00C638CA"/>
    <w:rsid w:val="00C77190"/>
    <w:rsid w:val="00CC0F86"/>
    <w:rsid w:val="00CC1C24"/>
    <w:rsid w:val="00CD020F"/>
    <w:rsid w:val="00CD3217"/>
    <w:rsid w:val="00CD4601"/>
    <w:rsid w:val="00CD6E2F"/>
    <w:rsid w:val="00CE3F8A"/>
    <w:rsid w:val="00CE7435"/>
    <w:rsid w:val="00CF2864"/>
    <w:rsid w:val="00D0185C"/>
    <w:rsid w:val="00D0352B"/>
    <w:rsid w:val="00D147A8"/>
    <w:rsid w:val="00D16526"/>
    <w:rsid w:val="00D26EBB"/>
    <w:rsid w:val="00D36A71"/>
    <w:rsid w:val="00D5523D"/>
    <w:rsid w:val="00D606B1"/>
    <w:rsid w:val="00D6521E"/>
    <w:rsid w:val="00D81C22"/>
    <w:rsid w:val="00D8641F"/>
    <w:rsid w:val="00D90481"/>
    <w:rsid w:val="00DB4E09"/>
    <w:rsid w:val="00DD583C"/>
    <w:rsid w:val="00DE218B"/>
    <w:rsid w:val="00DE7A2F"/>
    <w:rsid w:val="00DF24DC"/>
    <w:rsid w:val="00E10152"/>
    <w:rsid w:val="00E24F81"/>
    <w:rsid w:val="00E35461"/>
    <w:rsid w:val="00E355DD"/>
    <w:rsid w:val="00E610BD"/>
    <w:rsid w:val="00E70ABA"/>
    <w:rsid w:val="00E74285"/>
    <w:rsid w:val="00E92733"/>
    <w:rsid w:val="00EA05CD"/>
    <w:rsid w:val="00EB75C2"/>
    <w:rsid w:val="00ED4141"/>
    <w:rsid w:val="00EE0A28"/>
    <w:rsid w:val="00EE0D91"/>
    <w:rsid w:val="00EF2942"/>
    <w:rsid w:val="00EF6995"/>
    <w:rsid w:val="00F03648"/>
    <w:rsid w:val="00F07F48"/>
    <w:rsid w:val="00F120A7"/>
    <w:rsid w:val="00F467DD"/>
    <w:rsid w:val="00F61D41"/>
    <w:rsid w:val="00F62E2E"/>
    <w:rsid w:val="00F85ED5"/>
    <w:rsid w:val="00FC49B3"/>
    <w:rsid w:val="00FE0383"/>
    <w:rsid w:val="00FE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46A77B3"/>
  <w15:chartTrackingRefBased/>
  <w15:docId w15:val="{D832583C-5837-45DA-880A-A3FAD398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47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72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5E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946BB2"/>
    <w:pPr>
      <w:autoSpaceDE w:val="0"/>
      <w:autoSpaceDN w:val="0"/>
      <w:adjustRightInd w:val="0"/>
      <w:spacing w:after="0" w:line="241" w:lineRule="atLeast"/>
    </w:pPr>
    <w:rPr>
      <w:rFonts w:ascii="Chaparral Pro" w:hAnsi="Chaparral Pro"/>
      <w:sz w:val="24"/>
      <w:szCs w:val="24"/>
    </w:rPr>
  </w:style>
  <w:style w:type="character" w:customStyle="1" w:styleId="A4">
    <w:name w:val="A4"/>
    <w:uiPriority w:val="99"/>
    <w:rsid w:val="00946BB2"/>
    <w:rPr>
      <w:rFonts w:cs="Chaparral Pro"/>
      <w:color w:val="005299"/>
      <w:u w:val="single"/>
    </w:rPr>
  </w:style>
  <w:style w:type="paragraph" w:customStyle="1" w:styleId="Pa5">
    <w:name w:val="Pa5"/>
    <w:basedOn w:val="Normal"/>
    <w:next w:val="Normal"/>
    <w:uiPriority w:val="99"/>
    <w:rsid w:val="00946BB2"/>
    <w:pPr>
      <w:autoSpaceDE w:val="0"/>
      <w:autoSpaceDN w:val="0"/>
      <w:adjustRightInd w:val="0"/>
      <w:spacing w:after="0" w:line="241" w:lineRule="atLeast"/>
    </w:pPr>
    <w:rPr>
      <w:rFonts w:ascii="Chaparral Pro" w:hAnsi="Chaparral Pro"/>
      <w:sz w:val="24"/>
      <w:szCs w:val="24"/>
    </w:rPr>
  </w:style>
  <w:style w:type="character" w:customStyle="1" w:styleId="A5">
    <w:name w:val="A5"/>
    <w:uiPriority w:val="99"/>
    <w:rsid w:val="00946BB2"/>
    <w:rPr>
      <w:rFonts w:cs="Chaparral Pro"/>
      <w:color w:val="B3001D"/>
    </w:rPr>
  </w:style>
  <w:style w:type="paragraph" w:customStyle="1" w:styleId="Pa7">
    <w:name w:val="Pa7"/>
    <w:basedOn w:val="Normal"/>
    <w:next w:val="Normal"/>
    <w:uiPriority w:val="99"/>
    <w:rsid w:val="00946BB2"/>
    <w:pPr>
      <w:autoSpaceDE w:val="0"/>
      <w:autoSpaceDN w:val="0"/>
      <w:adjustRightInd w:val="0"/>
      <w:spacing w:after="0" w:line="241" w:lineRule="atLeast"/>
    </w:pPr>
    <w:rPr>
      <w:rFonts w:ascii="Chaparral Pro" w:hAnsi="Chaparral Pro"/>
      <w:sz w:val="24"/>
      <w:szCs w:val="24"/>
    </w:rPr>
  </w:style>
  <w:style w:type="paragraph" w:customStyle="1" w:styleId="Pa8">
    <w:name w:val="Pa8"/>
    <w:basedOn w:val="Normal"/>
    <w:next w:val="Normal"/>
    <w:uiPriority w:val="99"/>
    <w:rsid w:val="00946BB2"/>
    <w:pPr>
      <w:autoSpaceDE w:val="0"/>
      <w:autoSpaceDN w:val="0"/>
      <w:adjustRightInd w:val="0"/>
      <w:spacing w:after="0" w:line="241" w:lineRule="atLeast"/>
    </w:pPr>
    <w:rPr>
      <w:rFonts w:ascii="Symbol" w:hAnsi="Symbol"/>
      <w:sz w:val="24"/>
      <w:szCs w:val="24"/>
    </w:rPr>
  </w:style>
  <w:style w:type="paragraph" w:customStyle="1" w:styleId="Pa9">
    <w:name w:val="Pa9"/>
    <w:basedOn w:val="Normal"/>
    <w:next w:val="Normal"/>
    <w:uiPriority w:val="99"/>
    <w:rsid w:val="00946BB2"/>
    <w:pPr>
      <w:autoSpaceDE w:val="0"/>
      <w:autoSpaceDN w:val="0"/>
      <w:adjustRightInd w:val="0"/>
      <w:spacing w:after="0" w:line="241" w:lineRule="atLeast"/>
    </w:pPr>
    <w:rPr>
      <w:rFonts w:ascii="Symbol" w:hAnsi="Symbol"/>
      <w:sz w:val="24"/>
      <w:szCs w:val="24"/>
    </w:rPr>
  </w:style>
  <w:style w:type="paragraph" w:customStyle="1" w:styleId="Pa10">
    <w:name w:val="Pa10"/>
    <w:basedOn w:val="Normal"/>
    <w:next w:val="Normal"/>
    <w:uiPriority w:val="99"/>
    <w:rsid w:val="00657819"/>
    <w:pPr>
      <w:autoSpaceDE w:val="0"/>
      <w:autoSpaceDN w:val="0"/>
      <w:adjustRightInd w:val="0"/>
      <w:spacing w:after="0" w:line="241" w:lineRule="atLeast"/>
    </w:pPr>
    <w:rPr>
      <w:rFonts w:ascii="Chaparral Pro" w:hAnsi="Chaparral Pro"/>
      <w:sz w:val="24"/>
      <w:szCs w:val="24"/>
    </w:rPr>
  </w:style>
  <w:style w:type="paragraph" w:customStyle="1" w:styleId="Pa6">
    <w:name w:val="Pa6"/>
    <w:basedOn w:val="Normal"/>
    <w:next w:val="Normal"/>
    <w:uiPriority w:val="99"/>
    <w:rsid w:val="00657819"/>
    <w:pPr>
      <w:autoSpaceDE w:val="0"/>
      <w:autoSpaceDN w:val="0"/>
      <w:adjustRightInd w:val="0"/>
      <w:spacing w:after="0" w:line="281" w:lineRule="atLeast"/>
    </w:pPr>
    <w:rPr>
      <w:rFonts w:ascii="Chaparral Pro" w:hAnsi="Chaparral Pro"/>
      <w:sz w:val="24"/>
      <w:szCs w:val="24"/>
    </w:rPr>
  </w:style>
  <w:style w:type="paragraph" w:customStyle="1" w:styleId="Pa11">
    <w:name w:val="Pa11"/>
    <w:basedOn w:val="Normal"/>
    <w:next w:val="Normal"/>
    <w:uiPriority w:val="99"/>
    <w:rsid w:val="00657819"/>
    <w:pPr>
      <w:autoSpaceDE w:val="0"/>
      <w:autoSpaceDN w:val="0"/>
      <w:adjustRightInd w:val="0"/>
      <w:spacing w:after="0" w:line="241" w:lineRule="atLeast"/>
    </w:pPr>
    <w:rPr>
      <w:rFonts w:ascii="Chaparral Pro" w:hAnsi="Chaparral Pro"/>
      <w:sz w:val="24"/>
      <w:szCs w:val="24"/>
    </w:rPr>
  </w:style>
  <w:style w:type="paragraph" w:styleId="Header">
    <w:name w:val="header"/>
    <w:basedOn w:val="Normal"/>
    <w:link w:val="HeaderChar"/>
    <w:uiPriority w:val="99"/>
    <w:unhideWhenUsed/>
    <w:rsid w:val="00344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2C4"/>
  </w:style>
  <w:style w:type="paragraph" w:styleId="Footer">
    <w:name w:val="footer"/>
    <w:basedOn w:val="Normal"/>
    <w:link w:val="FooterChar"/>
    <w:uiPriority w:val="99"/>
    <w:unhideWhenUsed/>
    <w:rsid w:val="00344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2C4"/>
  </w:style>
  <w:style w:type="paragraph" w:styleId="ListParagraph">
    <w:name w:val="List Paragraph"/>
    <w:basedOn w:val="Normal"/>
    <w:uiPriority w:val="34"/>
    <w:qFormat/>
    <w:rsid w:val="004B6724"/>
    <w:pPr>
      <w:ind w:left="720"/>
      <w:contextualSpacing/>
    </w:pPr>
  </w:style>
  <w:style w:type="character" w:styleId="Strong">
    <w:name w:val="Strong"/>
    <w:basedOn w:val="DefaultParagraphFont"/>
    <w:uiPriority w:val="22"/>
    <w:qFormat/>
    <w:rsid w:val="00A21945"/>
    <w:rPr>
      <w:b/>
      <w:bCs/>
    </w:rPr>
  </w:style>
  <w:style w:type="character" w:styleId="Hyperlink">
    <w:name w:val="Hyperlink"/>
    <w:basedOn w:val="DefaultParagraphFont"/>
    <w:uiPriority w:val="99"/>
    <w:unhideWhenUsed/>
    <w:rsid w:val="00A21945"/>
    <w:rPr>
      <w:color w:val="0000FF"/>
      <w:u w:val="single"/>
    </w:rPr>
  </w:style>
  <w:style w:type="paragraph" w:customStyle="1" w:styleId="Pa0">
    <w:name w:val="Pa0"/>
    <w:basedOn w:val="Normal"/>
    <w:next w:val="Normal"/>
    <w:uiPriority w:val="99"/>
    <w:rsid w:val="009A15E6"/>
    <w:pPr>
      <w:autoSpaceDE w:val="0"/>
      <w:autoSpaceDN w:val="0"/>
      <w:adjustRightInd w:val="0"/>
      <w:spacing w:after="0" w:line="301" w:lineRule="atLeast"/>
    </w:pPr>
    <w:rPr>
      <w:rFonts w:ascii="Myriad Pro Light" w:hAnsi="Myriad Pro Light"/>
      <w:sz w:val="24"/>
      <w:szCs w:val="24"/>
    </w:rPr>
  </w:style>
  <w:style w:type="character" w:styleId="CommentReference">
    <w:name w:val="annotation reference"/>
    <w:basedOn w:val="DefaultParagraphFont"/>
    <w:uiPriority w:val="99"/>
    <w:semiHidden/>
    <w:unhideWhenUsed/>
    <w:rsid w:val="00E70ABA"/>
    <w:rPr>
      <w:sz w:val="16"/>
      <w:szCs w:val="16"/>
    </w:rPr>
  </w:style>
  <w:style w:type="paragraph" w:styleId="CommentText">
    <w:name w:val="annotation text"/>
    <w:basedOn w:val="Normal"/>
    <w:link w:val="CommentTextChar"/>
    <w:uiPriority w:val="99"/>
    <w:semiHidden/>
    <w:unhideWhenUsed/>
    <w:rsid w:val="00E70ABA"/>
    <w:pPr>
      <w:spacing w:line="240" w:lineRule="auto"/>
    </w:pPr>
    <w:rPr>
      <w:sz w:val="20"/>
      <w:szCs w:val="20"/>
    </w:rPr>
  </w:style>
  <w:style w:type="character" w:customStyle="1" w:styleId="CommentTextChar">
    <w:name w:val="Comment Text Char"/>
    <w:basedOn w:val="DefaultParagraphFont"/>
    <w:link w:val="CommentText"/>
    <w:uiPriority w:val="99"/>
    <w:semiHidden/>
    <w:rsid w:val="00E70ABA"/>
    <w:rPr>
      <w:sz w:val="20"/>
      <w:szCs w:val="20"/>
    </w:rPr>
  </w:style>
  <w:style w:type="paragraph" w:styleId="CommentSubject">
    <w:name w:val="annotation subject"/>
    <w:basedOn w:val="CommentText"/>
    <w:next w:val="CommentText"/>
    <w:link w:val="CommentSubjectChar"/>
    <w:uiPriority w:val="99"/>
    <w:semiHidden/>
    <w:unhideWhenUsed/>
    <w:rsid w:val="00E70ABA"/>
    <w:rPr>
      <w:b/>
      <w:bCs/>
    </w:rPr>
  </w:style>
  <w:style w:type="character" w:customStyle="1" w:styleId="CommentSubjectChar">
    <w:name w:val="Comment Subject Char"/>
    <w:basedOn w:val="CommentTextChar"/>
    <w:link w:val="CommentSubject"/>
    <w:uiPriority w:val="99"/>
    <w:semiHidden/>
    <w:rsid w:val="00E70ABA"/>
    <w:rPr>
      <w:b/>
      <w:bCs/>
      <w:sz w:val="20"/>
      <w:szCs w:val="20"/>
    </w:rPr>
  </w:style>
  <w:style w:type="paragraph" w:styleId="BalloonText">
    <w:name w:val="Balloon Text"/>
    <w:basedOn w:val="Normal"/>
    <w:link w:val="BalloonTextChar"/>
    <w:uiPriority w:val="99"/>
    <w:semiHidden/>
    <w:unhideWhenUsed/>
    <w:rsid w:val="00E70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ABA"/>
    <w:rPr>
      <w:rFonts w:ascii="Segoe UI" w:hAnsi="Segoe UI" w:cs="Segoe UI"/>
      <w:sz w:val="18"/>
      <w:szCs w:val="18"/>
    </w:rPr>
  </w:style>
  <w:style w:type="character" w:styleId="UnresolvedMention">
    <w:name w:val="Unresolved Mention"/>
    <w:basedOn w:val="DefaultParagraphFont"/>
    <w:uiPriority w:val="99"/>
    <w:semiHidden/>
    <w:unhideWhenUsed/>
    <w:rsid w:val="002F179D"/>
    <w:rPr>
      <w:color w:val="808080"/>
      <w:shd w:val="clear" w:color="auto" w:fill="E6E6E6"/>
    </w:rPr>
  </w:style>
  <w:style w:type="character" w:styleId="FollowedHyperlink">
    <w:name w:val="FollowedHyperlink"/>
    <w:basedOn w:val="DefaultParagraphFont"/>
    <w:uiPriority w:val="99"/>
    <w:semiHidden/>
    <w:unhideWhenUsed/>
    <w:rsid w:val="002F179D"/>
    <w:rPr>
      <w:color w:val="954F72" w:themeColor="followedHyperlink"/>
      <w:u w:val="single"/>
    </w:rPr>
  </w:style>
  <w:style w:type="character" w:customStyle="1" w:styleId="Heading2Char">
    <w:name w:val="Heading 2 Char"/>
    <w:basedOn w:val="DefaultParagraphFont"/>
    <w:link w:val="Heading2"/>
    <w:uiPriority w:val="9"/>
    <w:rsid w:val="003A7296"/>
    <w:rPr>
      <w:rFonts w:asciiTheme="majorHAnsi" w:eastAsiaTheme="majorEastAsia" w:hAnsiTheme="majorHAnsi" w:cstheme="majorBidi"/>
      <w:color w:val="2F5496" w:themeColor="accent1" w:themeShade="BF"/>
      <w:sz w:val="26"/>
      <w:szCs w:val="26"/>
    </w:rPr>
  </w:style>
  <w:style w:type="character" w:customStyle="1" w:styleId="normaltextrun1">
    <w:name w:val="normaltextrun1"/>
    <w:basedOn w:val="DefaultParagraphFont"/>
    <w:rsid w:val="003A7296"/>
  </w:style>
  <w:style w:type="paragraph" w:styleId="NoSpacing">
    <w:name w:val="No Spacing"/>
    <w:uiPriority w:val="1"/>
    <w:qFormat/>
    <w:rsid w:val="00510CA0"/>
    <w:pPr>
      <w:spacing w:after="0" w:line="240" w:lineRule="auto"/>
    </w:pPr>
  </w:style>
  <w:style w:type="paragraph" w:styleId="NormalWeb">
    <w:name w:val="Normal (Web)"/>
    <w:basedOn w:val="Normal"/>
    <w:uiPriority w:val="99"/>
    <w:unhideWhenUsed/>
    <w:rsid w:val="00CC1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E5EF2"/>
    <w:rPr>
      <w:rFonts w:asciiTheme="majorHAnsi" w:eastAsiaTheme="majorEastAsia" w:hAnsiTheme="majorHAnsi" w:cstheme="majorBidi"/>
      <w:color w:val="1F3763" w:themeColor="accent1" w:themeShade="7F"/>
      <w:sz w:val="24"/>
      <w:szCs w:val="24"/>
    </w:rPr>
  </w:style>
  <w:style w:type="character" w:customStyle="1" w:styleId="sr-only">
    <w:name w:val="sr-only"/>
    <w:basedOn w:val="DefaultParagraphFont"/>
    <w:rsid w:val="008E5EF2"/>
  </w:style>
  <w:style w:type="paragraph" w:customStyle="1" w:styleId="Default">
    <w:name w:val="Default"/>
    <w:rsid w:val="007A1507"/>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87603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87603E"/>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87603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Revision">
    <w:name w:val="Revision"/>
    <w:hidden/>
    <w:uiPriority w:val="99"/>
    <w:semiHidden/>
    <w:rsid w:val="00870A32"/>
    <w:pPr>
      <w:spacing w:after="0" w:line="240" w:lineRule="auto"/>
    </w:pPr>
  </w:style>
  <w:style w:type="character" w:customStyle="1" w:styleId="Heading1Char">
    <w:name w:val="Heading 1 Char"/>
    <w:basedOn w:val="DefaultParagraphFont"/>
    <w:link w:val="Heading1"/>
    <w:uiPriority w:val="9"/>
    <w:rsid w:val="009E472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1223">
      <w:bodyDiv w:val="1"/>
      <w:marLeft w:val="0"/>
      <w:marRight w:val="0"/>
      <w:marTop w:val="0"/>
      <w:marBottom w:val="0"/>
      <w:divBdr>
        <w:top w:val="none" w:sz="0" w:space="0" w:color="auto"/>
        <w:left w:val="none" w:sz="0" w:space="0" w:color="auto"/>
        <w:bottom w:val="none" w:sz="0" w:space="0" w:color="auto"/>
        <w:right w:val="none" w:sz="0" w:space="0" w:color="auto"/>
      </w:divBdr>
    </w:div>
    <w:div w:id="975448174">
      <w:bodyDiv w:val="1"/>
      <w:marLeft w:val="0"/>
      <w:marRight w:val="0"/>
      <w:marTop w:val="0"/>
      <w:marBottom w:val="0"/>
      <w:divBdr>
        <w:top w:val="none" w:sz="0" w:space="0" w:color="auto"/>
        <w:left w:val="none" w:sz="0" w:space="0" w:color="auto"/>
        <w:bottom w:val="none" w:sz="0" w:space="0" w:color="auto"/>
        <w:right w:val="none" w:sz="0" w:space="0" w:color="auto"/>
      </w:divBdr>
    </w:div>
    <w:div w:id="978337950">
      <w:bodyDiv w:val="1"/>
      <w:marLeft w:val="0"/>
      <w:marRight w:val="0"/>
      <w:marTop w:val="0"/>
      <w:marBottom w:val="0"/>
      <w:divBdr>
        <w:top w:val="none" w:sz="0" w:space="0" w:color="auto"/>
        <w:left w:val="none" w:sz="0" w:space="0" w:color="auto"/>
        <w:bottom w:val="none" w:sz="0" w:space="0" w:color="auto"/>
        <w:right w:val="none" w:sz="0" w:space="0" w:color="auto"/>
      </w:divBdr>
    </w:div>
    <w:div w:id="1008023360">
      <w:bodyDiv w:val="1"/>
      <w:marLeft w:val="0"/>
      <w:marRight w:val="0"/>
      <w:marTop w:val="0"/>
      <w:marBottom w:val="0"/>
      <w:divBdr>
        <w:top w:val="none" w:sz="0" w:space="0" w:color="auto"/>
        <w:left w:val="none" w:sz="0" w:space="0" w:color="auto"/>
        <w:bottom w:val="none" w:sz="0" w:space="0" w:color="auto"/>
        <w:right w:val="none" w:sz="0" w:space="0" w:color="auto"/>
      </w:divBdr>
      <w:divsChild>
        <w:div w:id="105389777">
          <w:marLeft w:val="0"/>
          <w:marRight w:val="0"/>
          <w:marTop w:val="0"/>
          <w:marBottom w:val="0"/>
          <w:divBdr>
            <w:top w:val="none" w:sz="0" w:space="0" w:color="auto"/>
            <w:left w:val="none" w:sz="0" w:space="0" w:color="auto"/>
            <w:bottom w:val="none" w:sz="0" w:space="0" w:color="auto"/>
            <w:right w:val="none" w:sz="0" w:space="0" w:color="auto"/>
          </w:divBdr>
          <w:divsChild>
            <w:div w:id="1752963708">
              <w:marLeft w:val="0"/>
              <w:marRight w:val="0"/>
              <w:marTop w:val="0"/>
              <w:marBottom w:val="0"/>
              <w:divBdr>
                <w:top w:val="none" w:sz="0" w:space="0" w:color="auto"/>
                <w:left w:val="none" w:sz="0" w:space="0" w:color="auto"/>
                <w:bottom w:val="none" w:sz="0" w:space="0" w:color="auto"/>
                <w:right w:val="none" w:sz="0" w:space="0" w:color="auto"/>
              </w:divBdr>
              <w:divsChild>
                <w:div w:id="2010983867">
                  <w:marLeft w:val="0"/>
                  <w:marRight w:val="0"/>
                  <w:marTop w:val="0"/>
                  <w:marBottom w:val="0"/>
                  <w:divBdr>
                    <w:top w:val="none" w:sz="0" w:space="0" w:color="auto"/>
                    <w:left w:val="none" w:sz="0" w:space="0" w:color="auto"/>
                    <w:bottom w:val="none" w:sz="0" w:space="0" w:color="auto"/>
                    <w:right w:val="none" w:sz="0" w:space="0" w:color="auto"/>
                  </w:divBdr>
                  <w:divsChild>
                    <w:div w:id="266666174">
                      <w:marLeft w:val="0"/>
                      <w:marRight w:val="0"/>
                      <w:marTop w:val="0"/>
                      <w:marBottom w:val="0"/>
                      <w:divBdr>
                        <w:top w:val="none" w:sz="0" w:space="0" w:color="auto"/>
                        <w:left w:val="none" w:sz="0" w:space="0" w:color="auto"/>
                        <w:bottom w:val="none" w:sz="0" w:space="0" w:color="auto"/>
                        <w:right w:val="none" w:sz="0" w:space="0" w:color="auto"/>
                      </w:divBdr>
                      <w:divsChild>
                        <w:div w:id="947926057">
                          <w:marLeft w:val="0"/>
                          <w:marRight w:val="0"/>
                          <w:marTop w:val="0"/>
                          <w:marBottom w:val="0"/>
                          <w:divBdr>
                            <w:top w:val="none" w:sz="0" w:space="0" w:color="auto"/>
                            <w:left w:val="none" w:sz="0" w:space="0" w:color="auto"/>
                            <w:bottom w:val="none" w:sz="0" w:space="0" w:color="auto"/>
                            <w:right w:val="none" w:sz="0" w:space="0" w:color="auto"/>
                          </w:divBdr>
                          <w:divsChild>
                            <w:div w:id="516848727">
                              <w:marLeft w:val="0"/>
                              <w:marRight w:val="0"/>
                              <w:marTop w:val="0"/>
                              <w:marBottom w:val="0"/>
                              <w:divBdr>
                                <w:top w:val="none" w:sz="0" w:space="0" w:color="auto"/>
                                <w:left w:val="none" w:sz="0" w:space="0" w:color="auto"/>
                                <w:bottom w:val="none" w:sz="0" w:space="0" w:color="auto"/>
                                <w:right w:val="none" w:sz="0" w:space="0" w:color="auto"/>
                              </w:divBdr>
                              <w:divsChild>
                                <w:div w:id="1082603384">
                                  <w:marLeft w:val="0"/>
                                  <w:marRight w:val="0"/>
                                  <w:marTop w:val="0"/>
                                  <w:marBottom w:val="0"/>
                                  <w:divBdr>
                                    <w:top w:val="none" w:sz="0" w:space="0" w:color="auto"/>
                                    <w:left w:val="none" w:sz="0" w:space="0" w:color="auto"/>
                                    <w:bottom w:val="none" w:sz="0" w:space="0" w:color="auto"/>
                                    <w:right w:val="none" w:sz="0" w:space="0" w:color="auto"/>
                                  </w:divBdr>
                                  <w:divsChild>
                                    <w:div w:id="6937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800204">
      <w:bodyDiv w:val="1"/>
      <w:marLeft w:val="0"/>
      <w:marRight w:val="0"/>
      <w:marTop w:val="0"/>
      <w:marBottom w:val="0"/>
      <w:divBdr>
        <w:top w:val="none" w:sz="0" w:space="0" w:color="auto"/>
        <w:left w:val="none" w:sz="0" w:space="0" w:color="auto"/>
        <w:bottom w:val="none" w:sz="0" w:space="0" w:color="auto"/>
        <w:right w:val="none" w:sz="0" w:space="0" w:color="auto"/>
      </w:divBdr>
    </w:div>
    <w:div w:id="1838574828">
      <w:bodyDiv w:val="1"/>
      <w:marLeft w:val="0"/>
      <w:marRight w:val="0"/>
      <w:marTop w:val="0"/>
      <w:marBottom w:val="0"/>
      <w:divBdr>
        <w:top w:val="none" w:sz="0" w:space="0" w:color="auto"/>
        <w:left w:val="none" w:sz="0" w:space="0" w:color="auto"/>
        <w:bottom w:val="none" w:sz="0" w:space="0" w:color="auto"/>
        <w:right w:val="none" w:sz="0" w:space="0" w:color="auto"/>
      </w:divBdr>
    </w:div>
    <w:div w:id="1867131833">
      <w:bodyDiv w:val="1"/>
      <w:marLeft w:val="0"/>
      <w:marRight w:val="0"/>
      <w:marTop w:val="0"/>
      <w:marBottom w:val="0"/>
      <w:divBdr>
        <w:top w:val="none" w:sz="0" w:space="0" w:color="auto"/>
        <w:left w:val="none" w:sz="0" w:space="0" w:color="auto"/>
        <w:bottom w:val="none" w:sz="0" w:space="0" w:color="auto"/>
        <w:right w:val="none" w:sz="0" w:space="0" w:color="auto"/>
      </w:divBdr>
      <w:divsChild>
        <w:div w:id="21521891">
          <w:marLeft w:val="0"/>
          <w:marRight w:val="0"/>
          <w:marTop w:val="0"/>
          <w:marBottom w:val="0"/>
          <w:divBdr>
            <w:top w:val="none" w:sz="0" w:space="0" w:color="auto"/>
            <w:left w:val="none" w:sz="0" w:space="0" w:color="auto"/>
            <w:bottom w:val="none" w:sz="0" w:space="0" w:color="auto"/>
            <w:right w:val="none" w:sz="0" w:space="0" w:color="auto"/>
          </w:divBdr>
        </w:div>
      </w:divsChild>
    </w:div>
    <w:div w:id="192815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info-details/personal-protective-equipment-ppe-during-covid-19"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hcp/disposition-hospitalized-patient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updated-comprehensive-personal-protective-equipment/download" TargetMode="External"/><Relationship Id="rId5" Type="http://schemas.openxmlformats.org/officeDocument/2006/relationships/webSettings" Target="webSettings.xml"/><Relationship Id="rId15" Type="http://schemas.openxmlformats.org/officeDocument/2006/relationships/hyperlink" Target="https://www.cdc.gov/coronavirus/2019-ncov/if-you-are-sick/quarantine.html" TargetMode="External"/><Relationship Id="rId10" Type="http://schemas.openxmlformats.org/officeDocument/2006/relationships/hyperlink" Target="https://www.cdc.gov/coronavirus/2019-ncov/hcp/duration-isolatio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info-details/personal-protective-equipment-ppe-during-covid-19" TargetMode="External"/><Relationship Id="rId14" Type="http://schemas.openxmlformats.org/officeDocument/2006/relationships/hyperlink" Target="https://www.cdc.gov/coronavirus/2019-ncov/community/disinfecting-building-fac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AA93A-0F45-4852-BA4C-5D5EC64A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2584</Words>
  <Characters>14734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Martirosyan, Karine (DYS)</dc:creator>
  <cp:keywords/>
  <dc:description/>
  <cp:lastModifiedBy>Rovezzi, Ruth  (DYS)</cp:lastModifiedBy>
  <cp:revision>2</cp:revision>
  <dcterms:created xsi:type="dcterms:W3CDTF">2022-06-29T12:13:00Z</dcterms:created>
  <dcterms:modified xsi:type="dcterms:W3CDTF">2022-06-29T12:13:00Z</dcterms:modified>
</cp:coreProperties>
</file>